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A0FD" w14:textId="7276F39D" w:rsidR="00A145F0" w:rsidRPr="00A145F0" w:rsidRDefault="00277A05" w:rsidP="00106A7D">
      <w:pPr>
        <w:spacing w:after="0"/>
        <w:jc w:val="right"/>
        <w:rPr>
          <w:i/>
          <w:noProof/>
          <w:color w:val="FF0000"/>
        </w:rPr>
      </w:pPr>
      <w:r>
        <w:rPr>
          <w:i/>
          <w:noProof/>
          <w:color w:val="FF0000"/>
        </w:rPr>
        <w:pict w14:anchorId="0DD5B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s://poczta.nazwa.pl/ajax/mail?action=attachment&amp;session=58939571bdaf4b218fea345287e560af&amp;folder=default0%2FINBOX&amp;id=22915&amp;attachment=8&amp;save=0&amp;filter=1" style="width:21.9pt;height:21.9pt;visibility:visible">
            <v:imagedata r:id="rId8" o:title=""/>
          </v:shape>
        </w:pict>
      </w:r>
    </w:p>
    <w:p w14:paraId="37F1C80B" w14:textId="273C5E8E" w:rsidR="004660EA" w:rsidRPr="00261027" w:rsidRDefault="00277A05" w:rsidP="001A1308">
      <w:pPr>
        <w:spacing w:after="0"/>
        <w:jc w:val="right"/>
        <w:rPr>
          <w:rFonts w:asciiTheme="minorHAnsi" w:hAnsiTheme="minorHAnsi" w:cstheme="minorHAnsi"/>
          <w:sz w:val="18"/>
          <w:szCs w:val="18"/>
        </w:rPr>
      </w:pPr>
      <w:r>
        <w:rPr>
          <w:rFonts w:asciiTheme="minorHAnsi" w:hAnsiTheme="minorHAnsi" w:cstheme="minorHAnsi"/>
          <w:noProof/>
          <w:color w:val="FF0000"/>
        </w:rPr>
        <w:pict w14:anchorId="5A7953F5">
          <v:shape id="Obraz 2" o:spid="_x0000_i1026" type="#_x0000_t75" alt="https://poczta.nazwa.pl/ajax/mail?action=attachment&amp;session=58939571bdaf4b218fea345287e560af&amp;folder=default0%2FINBOX&amp;id=22915&amp;attachment=8&amp;save=0&amp;filter=1" style="width:21.9pt;height:21.9pt;visibility:visible">
            <v:imagedata r:id="rId8" o:title=""/>
          </v:shape>
        </w:pict>
      </w:r>
      <w:r w:rsidR="004660EA" w:rsidRPr="00261027">
        <w:rPr>
          <w:rFonts w:asciiTheme="minorHAnsi" w:hAnsiTheme="minorHAnsi" w:cstheme="minorHAnsi"/>
          <w:sz w:val="18"/>
          <w:szCs w:val="18"/>
        </w:rPr>
        <w:t xml:space="preserve">Załącznik nr </w:t>
      </w:r>
      <w:r w:rsidR="006D41FE">
        <w:rPr>
          <w:rFonts w:asciiTheme="minorHAnsi" w:hAnsiTheme="minorHAnsi" w:cstheme="minorHAnsi"/>
          <w:sz w:val="18"/>
          <w:szCs w:val="18"/>
        </w:rPr>
        <w:t>1</w:t>
      </w:r>
      <w:r w:rsidR="004660EA" w:rsidRPr="00261027">
        <w:rPr>
          <w:rFonts w:asciiTheme="minorHAnsi" w:hAnsiTheme="minorHAnsi" w:cstheme="minorHAnsi"/>
          <w:sz w:val="18"/>
          <w:szCs w:val="18"/>
        </w:rPr>
        <w:t xml:space="preserve"> do uchwały Nr</w:t>
      </w:r>
      <w:r w:rsidR="00B8617C" w:rsidRPr="00261027">
        <w:rPr>
          <w:rFonts w:asciiTheme="minorHAnsi" w:hAnsiTheme="minorHAnsi" w:cstheme="minorHAnsi"/>
          <w:sz w:val="18"/>
          <w:szCs w:val="18"/>
        </w:rPr>
        <w:t xml:space="preserve"> </w:t>
      </w:r>
      <w:r w:rsidR="0085674B">
        <w:rPr>
          <w:rFonts w:asciiTheme="minorHAnsi" w:hAnsiTheme="minorHAnsi" w:cstheme="minorHAnsi"/>
          <w:sz w:val="18"/>
          <w:szCs w:val="18"/>
        </w:rPr>
        <w:t xml:space="preserve"> </w:t>
      </w:r>
      <w:del w:id="0" w:author="WirkowskaAnna" w:date="2021-07-06T11:40:00Z">
        <w:r w:rsidR="00126557" w:rsidDel="00050073">
          <w:rPr>
            <w:rFonts w:asciiTheme="minorHAnsi" w:hAnsiTheme="minorHAnsi" w:cstheme="minorHAnsi"/>
            <w:sz w:val="18"/>
            <w:szCs w:val="18"/>
          </w:rPr>
          <w:delText>11</w:delText>
        </w:r>
        <w:r w:rsidR="006A39BF" w:rsidDel="00050073">
          <w:rPr>
            <w:rFonts w:asciiTheme="minorHAnsi" w:hAnsiTheme="minorHAnsi" w:cstheme="minorHAnsi"/>
            <w:sz w:val="18"/>
            <w:szCs w:val="18"/>
          </w:rPr>
          <w:delText>7</w:delText>
        </w:r>
        <w:r w:rsidR="009D4B5A" w:rsidDel="00050073">
          <w:rPr>
            <w:rFonts w:asciiTheme="minorHAnsi" w:hAnsiTheme="minorHAnsi" w:cstheme="minorHAnsi"/>
            <w:sz w:val="18"/>
            <w:szCs w:val="18"/>
          </w:rPr>
          <w:delText>/</w:delText>
        </w:r>
        <w:r w:rsidR="00126557" w:rsidDel="00050073">
          <w:rPr>
            <w:rFonts w:asciiTheme="minorHAnsi" w:hAnsiTheme="minorHAnsi" w:cstheme="minorHAnsi"/>
            <w:sz w:val="18"/>
            <w:szCs w:val="18"/>
          </w:rPr>
          <w:delText>L</w:delText>
        </w:r>
        <w:r w:rsidR="009D4B5A" w:rsidDel="00050073">
          <w:rPr>
            <w:rFonts w:asciiTheme="minorHAnsi" w:hAnsiTheme="minorHAnsi" w:cstheme="minorHAnsi"/>
            <w:sz w:val="18"/>
            <w:szCs w:val="18"/>
          </w:rPr>
          <w:delText>V</w:delText>
        </w:r>
        <w:r w:rsidR="00126557" w:rsidDel="00050073">
          <w:rPr>
            <w:rFonts w:asciiTheme="minorHAnsi" w:hAnsiTheme="minorHAnsi" w:cstheme="minorHAnsi"/>
            <w:sz w:val="18"/>
            <w:szCs w:val="18"/>
          </w:rPr>
          <w:delText>I</w:delText>
        </w:r>
        <w:r w:rsidR="009D4B5A" w:rsidDel="00050073">
          <w:rPr>
            <w:rFonts w:asciiTheme="minorHAnsi" w:hAnsiTheme="minorHAnsi" w:cstheme="minorHAnsi"/>
            <w:sz w:val="18"/>
            <w:szCs w:val="18"/>
          </w:rPr>
          <w:delText>I</w:delText>
        </w:r>
        <w:r w:rsidR="006A39BF" w:rsidDel="00050073">
          <w:rPr>
            <w:rFonts w:asciiTheme="minorHAnsi" w:hAnsiTheme="minorHAnsi" w:cstheme="minorHAnsi"/>
            <w:sz w:val="18"/>
            <w:szCs w:val="18"/>
          </w:rPr>
          <w:delText>I</w:delText>
        </w:r>
        <w:r w:rsidR="009D4B5A" w:rsidDel="00050073">
          <w:rPr>
            <w:rFonts w:asciiTheme="minorHAnsi" w:hAnsiTheme="minorHAnsi" w:cstheme="minorHAnsi"/>
            <w:sz w:val="18"/>
            <w:szCs w:val="18"/>
          </w:rPr>
          <w:delText>/2020</w:delText>
        </w:r>
      </w:del>
      <w:ins w:id="1" w:author="WirkowskaAnna" w:date="2021-07-06T11:40:00Z">
        <w:r w:rsidR="00050073">
          <w:rPr>
            <w:rFonts w:asciiTheme="minorHAnsi" w:hAnsiTheme="minorHAnsi" w:cstheme="minorHAnsi"/>
            <w:sz w:val="18"/>
            <w:szCs w:val="18"/>
          </w:rPr>
          <w:t>………………</w:t>
        </w:r>
      </w:ins>
    </w:p>
    <w:p w14:paraId="51941C72" w14:textId="08E67410" w:rsidR="004660EA" w:rsidRPr="00261027" w:rsidRDefault="0058778B">
      <w:pPr>
        <w:spacing w:after="0"/>
        <w:jc w:val="right"/>
        <w:rPr>
          <w:rFonts w:asciiTheme="minorHAnsi" w:hAnsiTheme="minorHAnsi" w:cstheme="minorHAnsi"/>
          <w:sz w:val="18"/>
          <w:szCs w:val="18"/>
        </w:rPr>
      </w:pPr>
      <w:r w:rsidRPr="00261027">
        <w:rPr>
          <w:rFonts w:asciiTheme="minorHAnsi" w:hAnsiTheme="minorHAnsi" w:cstheme="minorHAnsi"/>
          <w:sz w:val="18"/>
          <w:szCs w:val="18"/>
        </w:rPr>
        <w:t xml:space="preserve"> </w:t>
      </w:r>
      <w:r w:rsidR="00126557">
        <w:rPr>
          <w:rFonts w:asciiTheme="minorHAnsi" w:hAnsiTheme="minorHAnsi" w:cstheme="minorHAnsi"/>
          <w:sz w:val="18"/>
          <w:szCs w:val="18"/>
        </w:rPr>
        <w:t>Zarządu</w:t>
      </w:r>
    </w:p>
    <w:p w14:paraId="3A142212" w14:textId="2FFB80ED" w:rsidR="004660EA" w:rsidRPr="00261027" w:rsidRDefault="004660EA">
      <w:pPr>
        <w:spacing w:after="0"/>
        <w:jc w:val="right"/>
        <w:rPr>
          <w:rFonts w:asciiTheme="minorHAnsi" w:hAnsiTheme="minorHAnsi" w:cstheme="minorHAnsi"/>
          <w:sz w:val="18"/>
          <w:szCs w:val="18"/>
        </w:rPr>
      </w:pPr>
      <w:r w:rsidRPr="00261027">
        <w:rPr>
          <w:rFonts w:asciiTheme="minorHAnsi" w:hAnsiTheme="minorHAnsi" w:cstheme="minorHAnsi"/>
          <w:sz w:val="18"/>
          <w:szCs w:val="18"/>
        </w:rPr>
        <w:t>Lokalnej Grupy Działania – Fundusz Biebrzański</w:t>
      </w:r>
    </w:p>
    <w:p w14:paraId="316BF285" w14:textId="62D9E165" w:rsidR="004660EA" w:rsidRPr="00261027" w:rsidRDefault="004660EA">
      <w:pPr>
        <w:spacing w:after="0"/>
        <w:jc w:val="right"/>
        <w:rPr>
          <w:rFonts w:asciiTheme="minorHAnsi" w:hAnsiTheme="minorHAnsi" w:cstheme="minorHAnsi"/>
          <w:sz w:val="18"/>
          <w:szCs w:val="18"/>
        </w:rPr>
      </w:pPr>
      <w:r w:rsidRPr="00261027">
        <w:rPr>
          <w:rFonts w:asciiTheme="minorHAnsi" w:hAnsiTheme="minorHAnsi" w:cstheme="minorHAnsi"/>
          <w:sz w:val="18"/>
          <w:szCs w:val="18"/>
        </w:rPr>
        <w:t xml:space="preserve">z dnia </w:t>
      </w:r>
      <w:r w:rsidR="007E7164" w:rsidRPr="00261027">
        <w:rPr>
          <w:rFonts w:asciiTheme="minorHAnsi" w:hAnsiTheme="minorHAnsi" w:cstheme="minorHAnsi"/>
          <w:sz w:val="18"/>
          <w:szCs w:val="18"/>
        </w:rPr>
        <w:t xml:space="preserve"> </w:t>
      </w:r>
      <w:r w:rsidR="00385B28" w:rsidRPr="00261027">
        <w:rPr>
          <w:rFonts w:asciiTheme="minorHAnsi" w:hAnsiTheme="minorHAnsi" w:cstheme="minorHAnsi"/>
          <w:sz w:val="18"/>
          <w:szCs w:val="18"/>
        </w:rPr>
        <w:t xml:space="preserve"> </w:t>
      </w:r>
      <w:del w:id="2" w:author="WirkowskaAnna" w:date="2021-07-06T11:40:00Z">
        <w:r w:rsidR="006A39BF" w:rsidDel="00050073">
          <w:rPr>
            <w:rFonts w:asciiTheme="minorHAnsi" w:hAnsiTheme="minorHAnsi" w:cstheme="minorHAnsi"/>
            <w:sz w:val="18"/>
            <w:szCs w:val="18"/>
          </w:rPr>
          <w:delText>10.11</w:delText>
        </w:r>
        <w:r w:rsidR="0085674B" w:rsidDel="00050073">
          <w:rPr>
            <w:rFonts w:asciiTheme="minorHAnsi" w:hAnsiTheme="minorHAnsi" w:cstheme="minorHAnsi"/>
            <w:sz w:val="18"/>
            <w:szCs w:val="18"/>
          </w:rPr>
          <w:delText>.20</w:delText>
        </w:r>
        <w:r w:rsidR="009D4B5A" w:rsidDel="00050073">
          <w:rPr>
            <w:rFonts w:asciiTheme="minorHAnsi" w:hAnsiTheme="minorHAnsi" w:cstheme="minorHAnsi"/>
            <w:sz w:val="18"/>
            <w:szCs w:val="18"/>
          </w:rPr>
          <w:delText>20</w:delText>
        </w:r>
        <w:r w:rsidR="0085674B" w:rsidDel="00050073">
          <w:rPr>
            <w:rFonts w:asciiTheme="minorHAnsi" w:hAnsiTheme="minorHAnsi" w:cstheme="minorHAnsi"/>
            <w:sz w:val="18"/>
            <w:szCs w:val="18"/>
          </w:rPr>
          <w:delText xml:space="preserve"> r.</w:delText>
        </w:r>
      </w:del>
      <w:ins w:id="3" w:author="WirkowskaAnna" w:date="2021-07-06T11:40:00Z">
        <w:r w:rsidR="00050073">
          <w:rPr>
            <w:rFonts w:asciiTheme="minorHAnsi" w:hAnsiTheme="minorHAnsi" w:cstheme="minorHAnsi"/>
            <w:sz w:val="18"/>
            <w:szCs w:val="18"/>
          </w:rPr>
          <w:t>……………….</w:t>
        </w:r>
      </w:ins>
    </w:p>
    <w:p w14:paraId="154393F6" w14:textId="77777777" w:rsidR="004660EA" w:rsidRDefault="004660EA" w:rsidP="006B432E">
      <w:pPr>
        <w:pStyle w:val="Default"/>
        <w:jc w:val="center"/>
        <w:rPr>
          <w:rFonts w:ascii="Calibri" w:hAnsi="Calibri" w:cs="Calibri"/>
          <w:b/>
          <w:bCs/>
          <w:sz w:val="56"/>
          <w:szCs w:val="56"/>
        </w:rPr>
      </w:pPr>
    </w:p>
    <w:p w14:paraId="5C900E52" w14:textId="77777777" w:rsidR="004660EA" w:rsidRDefault="00277A05" w:rsidP="00F72B96">
      <w:pPr>
        <w:pStyle w:val="Default"/>
        <w:jc w:val="center"/>
        <w:rPr>
          <w:rFonts w:ascii="Calibri" w:hAnsi="Calibri" w:cs="Calibri"/>
          <w:b/>
          <w:bCs/>
          <w:sz w:val="56"/>
          <w:szCs w:val="56"/>
        </w:rPr>
      </w:pPr>
      <w:r>
        <w:rPr>
          <w:rFonts w:ascii="Calibri" w:hAnsi="Calibri"/>
          <w:b/>
          <w:noProof/>
          <w:sz w:val="56"/>
          <w:szCs w:val="56"/>
        </w:rPr>
        <w:pict w14:anchorId="7B96BB36">
          <v:shape id="Obraz 3" o:spid="_x0000_i1027" type="#_x0000_t75" style="width:2in;height:100.8pt;visibility:visible">
            <v:imagedata r:id="rId9" o:title=""/>
          </v:shape>
        </w:pict>
      </w:r>
    </w:p>
    <w:p w14:paraId="1D824458" w14:textId="77777777" w:rsidR="004660EA" w:rsidRDefault="004660EA" w:rsidP="004A6289">
      <w:pPr>
        <w:pStyle w:val="Default"/>
        <w:jc w:val="center"/>
        <w:rPr>
          <w:rFonts w:ascii="Calibri" w:hAnsi="Calibri" w:cs="Calibri"/>
          <w:b/>
          <w:bCs/>
          <w:sz w:val="56"/>
          <w:szCs w:val="56"/>
        </w:rPr>
      </w:pPr>
    </w:p>
    <w:p w14:paraId="2984B4AB" w14:textId="77777777" w:rsidR="004660EA" w:rsidRDefault="004660EA" w:rsidP="00540654">
      <w:pPr>
        <w:pStyle w:val="Default"/>
        <w:rPr>
          <w:rFonts w:ascii="Calibri" w:hAnsi="Calibri" w:cs="Calibri"/>
          <w:b/>
          <w:bCs/>
          <w:sz w:val="56"/>
          <w:szCs w:val="56"/>
        </w:rPr>
      </w:pPr>
    </w:p>
    <w:p w14:paraId="6313CFA6" w14:textId="77777777" w:rsidR="004660EA" w:rsidRDefault="004660EA" w:rsidP="004A6289">
      <w:pPr>
        <w:pStyle w:val="Default"/>
        <w:jc w:val="center"/>
        <w:rPr>
          <w:rFonts w:ascii="Calibri" w:hAnsi="Calibri" w:cs="Calibri"/>
          <w:b/>
          <w:bCs/>
          <w:sz w:val="56"/>
          <w:szCs w:val="56"/>
        </w:rPr>
      </w:pPr>
    </w:p>
    <w:p w14:paraId="0A11F0BE"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 xml:space="preserve">Lokalna Strategia Rozwoju </w:t>
      </w:r>
    </w:p>
    <w:p w14:paraId="6D4D6FE7"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na lata 2014-2020</w:t>
      </w:r>
    </w:p>
    <w:p w14:paraId="4ECAEAAD"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dla obszaru</w:t>
      </w:r>
    </w:p>
    <w:p w14:paraId="5999CF21"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Lokalnej Grupy Działania -</w:t>
      </w:r>
    </w:p>
    <w:p w14:paraId="7CAC0E7C" w14:textId="77777777" w:rsidR="004660EA" w:rsidRPr="00482FF5" w:rsidRDefault="004660EA" w:rsidP="00CB2436">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Fundusz Biebrzański</w:t>
      </w:r>
    </w:p>
    <w:p w14:paraId="6FB4A1A8" w14:textId="77777777" w:rsidR="004660EA" w:rsidRDefault="004660EA" w:rsidP="00CB2436">
      <w:pPr>
        <w:pStyle w:val="Default"/>
      </w:pPr>
    </w:p>
    <w:p w14:paraId="7FAA988C" w14:textId="77777777" w:rsidR="004660EA" w:rsidRDefault="004660EA" w:rsidP="00CB2436">
      <w:pPr>
        <w:pStyle w:val="Default"/>
      </w:pPr>
    </w:p>
    <w:p w14:paraId="4EAB3010" w14:textId="77777777" w:rsidR="004660EA" w:rsidRDefault="004660EA" w:rsidP="00CB2436">
      <w:pPr>
        <w:pStyle w:val="Default"/>
      </w:pPr>
    </w:p>
    <w:p w14:paraId="2CE4C8AF" w14:textId="77777777" w:rsidR="004660EA" w:rsidRDefault="004660EA" w:rsidP="00CB2436">
      <w:pPr>
        <w:pStyle w:val="Default"/>
      </w:pPr>
    </w:p>
    <w:p w14:paraId="5FF39CB1" w14:textId="77777777" w:rsidR="004660EA" w:rsidRDefault="004660EA" w:rsidP="00CB2436">
      <w:pPr>
        <w:pStyle w:val="Default"/>
      </w:pPr>
    </w:p>
    <w:p w14:paraId="1FCF1835" w14:textId="77777777" w:rsidR="004660EA" w:rsidRDefault="004660EA" w:rsidP="00CB2436">
      <w:pPr>
        <w:pStyle w:val="Default"/>
      </w:pPr>
    </w:p>
    <w:p w14:paraId="66E05DED" w14:textId="77777777" w:rsidR="004660EA" w:rsidRDefault="004660EA" w:rsidP="00CB2436">
      <w:pPr>
        <w:pStyle w:val="Default"/>
      </w:pPr>
    </w:p>
    <w:p w14:paraId="7B5F08F2" w14:textId="77777777" w:rsidR="004660EA" w:rsidRDefault="004660EA" w:rsidP="00CB2436">
      <w:pPr>
        <w:pStyle w:val="Default"/>
      </w:pPr>
    </w:p>
    <w:p w14:paraId="67A950A0" w14:textId="77777777" w:rsidR="004660EA" w:rsidRDefault="004660EA" w:rsidP="00CB2436">
      <w:pPr>
        <w:pStyle w:val="Default"/>
      </w:pPr>
    </w:p>
    <w:p w14:paraId="658708FA" w14:textId="77777777" w:rsidR="004660EA" w:rsidRDefault="004660EA" w:rsidP="00CB2436">
      <w:pPr>
        <w:pStyle w:val="Default"/>
      </w:pPr>
    </w:p>
    <w:p w14:paraId="08704C85" w14:textId="77777777" w:rsidR="004660EA" w:rsidRDefault="004660EA" w:rsidP="00CB2436">
      <w:pPr>
        <w:pStyle w:val="Default"/>
      </w:pPr>
    </w:p>
    <w:p w14:paraId="57343ACB" w14:textId="77777777" w:rsidR="004660EA" w:rsidRDefault="004660EA" w:rsidP="00CB2436">
      <w:pPr>
        <w:pStyle w:val="Default"/>
      </w:pPr>
    </w:p>
    <w:p w14:paraId="09C06B98" w14:textId="77777777" w:rsidR="004660EA" w:rsidRDefault="004660EA" w:rsidP="00CB2436">
      <w:pPr>
        <w:pStyle w:val="Default"/>
      </w:pPr>
    </w:p>
    <w:p w14:paraId="35EC64A3" w14:textId="6B21874A" w:rsidR="004660EA" w:rsidRPr="00261027" w:rsidRDefault="004660EA" w:rsidP="00540654">
      <w:pPr>
        <w:pStyle w:val="Default"/>
        <w:jc w:val="center"/>
        <w:rPr>
          <w:rFonts w:asciiTheme="minorHAnsi" w:hAnsiTheme="minorHAnsi" w:cstheme="minorHAnsi"/>
          <w:b/>
          <w:bCs/>
          <w:color w:val="4A442A"/>
          <w:sz w:val="32"/>
          <w:szCs w:val="32"/>
        </w:rPr>
      </w:pPr>
      <w:r w:rsidRPr="00261027">
        <w:rPr>
          <w:rFonts w:asciiTheme="minorHAnsi" w:hAnsiTheme="minorHAnsi" w:cstheme="minorHAnsi"/>
          <w:b/>
          <w:bCs/>
          <w:color w:val="4A442A"/>
          <w:sz w:val="32"/>
          <w:szCs w:val="32"/>
        </w:rPr>
        <w:t xml:space="preserve">Suchowola, </w:t>
      </w:r>
      <w:del w:id="4" w:author="WirkowskaAnna" w:date="2021-07-06T11:39:00Z">
        <w:r w:rsidR="006A39BF" w:rsidDel="00050073">
          <w:rPr>
            <w:rFonts w:asciiTheme="minorHAnsi" w:hAnsiTheme="minorHAnsi" w:cstheme="minorHAnsi"/>
            <w:b/>
            <w:bCs/>
            <w:color w:val="4A442A" w:themeColor="background2" w:themeShade="40"/>
            <w:sz w:val="32"/>
            <w:szCs w:val="32"/>
          </w:rPr>
          <w:delText xml:space="preserve">listopad </w:delText>
        </w:r>
        <w:r w:rsidR="006B34B1" w:rsidDel="00050073">
          <w:rPr>
            <w:rFonts w:asciiTheme="minorHAnsi" w:hAnsiTheme="minorHAnsi" w:cstheme="minorHAnsi"/>
            <w:b/>
            <w:bCs/>
            <w:color w:val="4A442A" w:themeColor="background2" w:themeShade="40"/>
            <w:sz w:val="32"/>
            <w:szCs w:val="32"/>
          </w:rPr>
          <w:delText>2020</w:delText>
        </w:r>
      </w:del>
      <w:ins w:id="5" w:author="WirkowskaAnna" w:date="2021-07-06T11:39:00Z">
        <w:r w:rsidR="00050073">
          <w:rPr>
            <w:rFonts w:asciiTheme="minorHAnsi" w:hAnsiTheme="minorHAnsi" w:cstheme="minorHAnsi"/>
            <w:b/>
            <w:bCs/>
            <w:color w:val="4A442A" w:themeColor="background2" w:themeShade="40"/>
            <w:sz w:val="32"/>
            <w:szCs w:val="32"/>
          </w:rPr>
          <w:t>lipiec  2021</w:t>
        </w:r>
      </w:ins>
      <w:r w:rsidRPr="00261027">
        <w:rPr>
          <w:rFonts w:asciiTheme="minorHAnsi" w:hAnsiTheme="minorHAnsi" w:cstheme="minorHAnsi"/>
          <w:b/>
          <w:bCs/>
          <w:color w:val="4A442A"/>
          <w:sz w:val="32"/>
          <w:szCs w:val="32"/>
        </w:rPr>
        <w:br w:type="page"/>
      </w:r>
      <w:bookmarkStart w:id="6" w:name="_Toc437428992"/>
    </w:p>
    <w:p w14:paraId="48DD8074" w14:textId="77777777" w:rsidR="004660EA" w:rsidRDefault="004660EA">
      <w:pPr>
        <w:pStyle w:val="Nagwekspisutreci"/>
      </w:pPr>
      <w:r>
        <w:t>Spis treści</w:t>
      </w:r>
    </w:p>
    <w:p w14:paraId="7495C7AA" w14:textId="30514FF9" w:rsidR="004660EA" w:rsidRDefault="004660EA">
      <w:pPr>
        <w:pStyle w:val="Spistreci1"/>
        <w:tabs>
          <w:tab w:val="right" w:leader="dot" w:pos="10456"/>
        </w:tabs>
        <w:rPr>
          <w:noProof/>
        </w:rPr>
      </w:pPr>
      <w:r>
        <w:fldChar w:fldCharType="begin"/>
      </w:r>
      <w:r>
        <w:instrText xml:space="preserve"> TOC \o "1-3" \h \z \u </w:instrText>
      </w:r>
      <w:r>
        <w:fldChar w:fldCharType="separate"/>
      </w:r>
      <w:r w:rsidR="006C1384">
        <w:fldChar w:fldCharType="begin"/>
      </w:r>
      <w:r w:rsidR="006C1384">
        <w:instrText xml:space="preserve"> HYPERLINK \l "_Toc437611379" </w:instrText>
      </w:r>
      <w:r w:rsidR="006C1384">
        <w:fldChar w:fldCharType="separate"/>
      </w:r>
      <w:r w:rsidRPr="00A06C84">
        <w:rPr>
          <w:rStyle w:val="Hipercze"/>
          <w:rFonts w:cs="Calibri"/>
          <w:noProof/>
        </w:rPr>
        <w:t>Rozdział I - Charakterystyka LGD</w:t>
      </w:r>
      <w:r>
        <w:rPr>
          <w:noProof/>
          <w:webHidden/>
        </w:rPr>
        <w:tab/>
      </w:r>
      <w:r>
        <w:rPr>
          <w:noProof/>
          <w:webHidden/>
        </w:rPr>
        <w:fldChar w:fldCharType="begin"/>
      </w:r>
      <w:r>
        <w:rPr>
          <w:noProof/>
          <w:webHidden/>
        </w:rPr>
        <w:instrText xml:space="preserve"> PAGEREF _Toc437611379 \h </w:instrText>
      </w:r>
      <w:r>
        <w:rPr>
          <w:noProof/>
          <w:webHidden/>
        </w:rPr>
      </w:r>
      <w:r>
        <w:rPr>
          <w:noProof/>
          <w:webHidden/>
        </w:rPr>
        <w:fldChar w:fldCharType="separate"/>
      </w:r>
      <w:ins w:id="7" w:author="WirkowskaAnna" w:date="2021-07-07T08:43:00Z">
        <w:r w:rsidR="00CB7D4B">
          <w:rPr>
            <w:noProof/>
            <w:webHidden/>
          </w:rPr>
          <w:t>3</w:t>
        </w:r>
      </w:ins>
      <w:del w:id="8" w:author="WirkowskaAnna" w:date="2021-07-07T08:42:00Z">
        <w:r w:rsidR="00381D84" w:rsidDel="00CB7D4B">
          <w:rPr>
            <w:noProof/>
            <w:webHidden/>
          </w:rPr>
          <w:delText>3</w:delText>
        </w:r>
      </w:del>
      <w:r>
        <w:rPr>
          <w:noProof/>
          <w:webHidden/>
        </w:rPr>
        <w:fldChar w:fldCharType="end"/>
      </w:r>
      <w:r w:rsidR="006C1384">
        <w:rPr>
          <w:noProof/>
        </w:rPr>
        <w:fldChar w:fldCharType="end"/>
      </w:r>
    </w:p>
    <w:p w14:paraId="3119C9AF" w14:textId="46C2108B" w:rsidR="004660EA" w:rsidRDefault="006C1384">
      <w:pPr>
        <w:pStyle w:val="Spistreci1"/>
        <w:tabs>
          <w:tab w:val="right" w:leader="dot" w:pos="10456"/>
        </w:tabs>
        <w:rPr>
          <w:noProof/>
        </w:rPr>
      </w:pPr>
      <w:r>
        <w:fldChar w:fldCharType="begin"/>
      </w:r>
      <w:r>
        <w:instrText xml:space="preserve"> HYPERLINK \l "_Toc437611380" </w:instrText>
      </w:r>
      <w:r>
        <w:fldChar w:fldCharType="separate"/>
      </w:r>
      <w:r w:rsidR="004660EA" w:rsidRPr="00A06C84">
        <w:rPr>
          <w:rStyle w:val="Hipercze"/>
          <w:rFonts w:cs="Calibri"/>
          <w:noProof/>
        </w:rPr>
        <w:t>Rozdział II - Partycypacyjny charakter LSR</w:t>
      </w:r>
      <w:r w:rsidR="004660EA">
        <w:rPr>
          <w:noProof/>
          <w:webHidden/>
        </w:rPr>
        <w:tab/>
      </w:r>
      <w:r w:rsidR="004660EA">
        <w:rPr>
          <w:noProof/>
          <w:webHidden/>
        </w:rPr>
        <w:fldChar w:fldCharType="begin"/>
      </w:r>
      <w:r w:rsidR="004660EA">
        <w:rPr>
          <w:noProof/>
          <w:webHidden/>
        </w:rPr>
        <w:instrText xml:space="preserve"> PAGEREF _Toc437611380 \h </w:instrText>
      </w:r>
      <w:r w:rsidR="004660EA">
        <w:rPr>
          <w:noProof/>
          <w:webHidden/>
        </w:rPr>
      </w:r>
      <w:r w:rsidR="004660EA">
        <w:rPr>
          <w:noProof/>
          <w:webHidden/>
        </w:rPr>
        <w:fldChar w:fldCharType="separate"/>
      </w:r>
      <w:ins w:id="9" w:author="WirkowskaAnna" w:date="2021-07-07T08:43:00Z">
        <w:r w:rsidR="00CB7D4B">
          <w:rPr>
            <w:noProof/>
            <w:webHidden/>
          </w:rPr>
          <w:t>10</w:t>
        </w:r>
      </w:ins>
      <w:del w:id="10" w:author="WirkowskaAnna" w:date="2021-07-07T08:42:00Z">
        <w:r w:rsidR="00381D84" w:rsidDel="00CB7D4B">
          <w:rPr>
            <w:noProof/>
            <w:webHidden/>
          </w:rPr>
          <w:delText>10</w:delText>
        </w:r>
      </w:del>
      <w:r w:rsidR="004660EA">
        <w:rPr>
          <w:noProof/>
          <w:webHidden/>
        </w:rPr>
        <w:fldChar w:fldCharType="end"/>
      </w:r>
      <w:r>
        <w:rPr>
          <w:noProof/>
        </w:rPr>
        <w:fldChar w:fldCharType="end"/>
      </w:r>
    </w:p>
    <w:p w14:paraId="455AFB0B" w14:textId="3B584F68" w:rsidR="004660EA" w:rsidRDefault="006C1384">
      <w:pPr>
        <w:pStyle w:val="Spistreci1"/>
        <w:tabs>
          <w:tab w:val="right" w:leader="dot" w:pos="10456"/>
        </w:tabs>
        <w:rPr>
          <w:noProof/>
        </w:rPr>
      </w:pPr>
      <w:r>
        <w:fldChar w:fldCharType="begin"/>
      </w:r>
      <w:r>
        <w:instrText xml:space="preserve"> HYPERLINK \l "_Toc437611381" </w:instrText>
      </w:r>
      <w:r>
        <w:fldChar w:fldCharType="separate"/>
      </w:r>
      <w:r w:rsidR="004660EA" w:rsidRPr="00A06C84">
        <w:rPr>
          <w:rStyle w:val="Hipercze"/>
          <w:rFonts w:cs="Calibri"/>
          <w:noProof/>
        </w:rPr>
        <w:t>Rozdział III - Diagnoza – opis obszaru i ludności</w:t>
      </w:r>
      <w:r w:rsidR="004660EA">
        <w:rPr>
          <w:noProof/>
          <w:webHidden/>
        </w:rPr>
        <w:tab/>
      </w:r>
      <w:r w:rsidR="004660EA">
        <w:rPr>
          <w:noProof/>
          <w:webHidden/>
        </w:rPr>
        <w:fldChar w:fldCharType="begin"/>
      </w:r>
      <w:r w:rsidR="004660EA">
        <w:rPr>
          <w:noProof/>
          <w:webHidden/>
        </w:rPr>
        <w:instrText xml:space="preserve"> PAGEREF _Toc437611381 \h </w:instrText>
      </w:r>
      <w:r w:rsidR="004660EA">
        <w:rPr>
          <w:noProof/>
          <w:webHidden/>
        </w:rPr>
      </w:r>
      <w:r w:rsidR="004660EA">
        <w:rPr>
          <w:noProof/>
          <w:webHidden/>
        </w:rPr>
        <w:fldChar w:fldCharType="separate"/>
      </w:r>
      <w:ins w:id="11" w:author="WirkowskaAnna" w:date="2021-07-07T08:43:00Z">
        <w:r w:rsidR="00CB7D4B">
          <w:rPr>
            <w:noProof/>
            <w:webHidden/>
          </w:rPr>
          <w:t>15</w:t>
        </w:r>
      </w:ins>
      <w:del w:id="12" w:author="WirkowskaAnna" w:date="2021-07-07T08:42:00Z">
        <w:r w:rsidR="00381D84" w:rsidDel="00CB7D4B">
          <w:rPr>
            <w:noProof/>
            <w:webHidden/>
          </w:rPr>
          <w:delText>15</w:delText>
        </w:r>
      </w:del>
      <w:r w:rsidR="004660EA">
        <w:rPr>
          <w:noProof/>
          <w:webHidden/>
        </w:rPr>
        <w:fldChar w:fldCharType="end"/>
      </w:r>
      <w:r>
        <w:rPr>
          <w:noProof/>
        </w:rPr>
        <w:fldChar w:fldCharType="end"/>
      </w:r>
    </w:p>
    <w:p w14:paraId="4E5D9EE0" w14:textId="6551C553" w:rsidR="004660EA" w:rsidRDefault="006C1384">
      <w:pPr>
        <w:pStyle w:val="Spistreci1"/>
        <w:tabs>
          <w:tab w:val="right" w:leader="dot" w:pos="10456"/>
        </w:tabs>
        <w:rPr>
          <w:noProof/>
        </w:rPr>
      </w:pPr>
      <w:r>
        <w:fldChar w:fldCharType="begin"/>
      </w:r>
      <w:r>
        <w:instrText xml:space="preserve"> HYPERLINK \l "_Toc437611382" </w:instrText>
      </w:r>
      <w:r>
        <w:fldChar w:fldCharType="separate"/>
      </w:r>
      <w:r w:rsidR="004660EA" w:rsidRPr="00A06C84">
        <w:rPr>
          <w:rStyle w:val="Hipercze"/>
          <w:rFonts w:cs="Calibri"/>
          <w:noProof/>
        </w:rPr>
        <w:t>Rozdział IV -  Analiza SWOT</w:t>
      </w:r>
      <w:r w:rsidR="004660EA">
        <w:rPr>
          <w:noProof/>
          <w:webHidden/>
        </w:rPr>
        <w:tab/>
      </w:r>
      <w:r w:rsidR="004660EA">
        <w:rPr>
          <w:noProof/>
          <w:webHidden/>
        </w:rPr>
        <w:fldChar w:fldCharType="begin"/>
      </w:r>
      <w:r w:rsidR="004660EA">
        <w:rPr>
          <w:noProof/>
          <w:webHidden/>
        </w:rPr>
        <w:instrText xml:space="preserve"> PAGEREF _Toc437611382 \h </w:instrText>
      </w:r>
      <w:r w:rsidR="004660EA">
        <w:rPr>
          <w:noProof/>
          <w:webHidden/>
        </w:rPr>
      </w:r>
      <w:r w:rsidR="004660EA">
        <w:rPr>
          <w:noProof/>
          <w:webHidden/>
        </w:rPr>
        <w:fldChar w:fldCharType="separate"/>
      </w:r>
      <w:ins w:id="13" w:author="WirkowskaAnna" w:date="2021-07-07T08:43:00Z">
        <w:r w:rsidR="00CB7D4B">
          <w:rPr>
            <w:noProof/>
            <w:webHidden/>
          </w:rPr>
          <w:t>39</w:t>
        </w:r>
      </w:ins>
      <w:del w:id="14" w:author="WirkowskaAnna" w:date="2021-07-07T08:42:00Z">
        <w:r w:rsidR="00381D84" w:rsidDel="00CB7D4B">
          <w:rPr>
            <w:noProof/>
            <w:webHidden/>
          </w:rPr>
          <w:delText>39</w:delText>
        </w:r>
      </w:del>
      <w:r w:rsidR="004660EA">
        <w:rPr>
          <w:noProof/>
          <w:webHidden/>
        </w:rPr>
        <w:fldChar w:fldCharType="end"/>
      </w:r>
      <w:r>
        <w:rPr>
          <w:noProof/>
        </w:rPr>
        <w:fldChar w:fldCharType="end"/>
      </w:r>
    </w:p>
    <w:p w14:paraId="78A4D4F5" w14:textId="1D86554C" w:rsidR="004660EA" w:rsidRDefault="006C1384">
      <w:pPr>
        <w:pStyle w:val="Spistreci1"/>
        <w:tabs>
          <w:tab w:val="right" w:leader="dot" w:pos="10456"/>
        </w:tabs>
        <w:rPr>
          <w:noProof/>
        </w:rPr>
      </w:pPr>
      <w:r>
        <w:fldChar w:fldCharType="begin"/>
      </w:r>
      <w:r>
        <w:instrText xml:space="preserve"> HYPERLINK \l "_Toc437611383" </w:instrText>
      </w:r>
      <w:r>
        <w:fldChar w:fldCharType="separate"/>
      </w:r>
      <w:r w:rsidR="004660EA" w:rsidRPr="00A06C84">
        <w:rPr>
          <w:rStyle w:val="Hipercze"/>
          <w:rFonts w:cs="Calibri"/>
          <w:noProof/>
        </w:rPr>
        <w:t>Rozdział V- Cele i wskaźniki</w:t>
      </w:r>
      <w:r w:rsidR="004660EA">
        <w:rPr>
          <w:noProof/>
          <w:webHidden/>
        </w:rPr>
        <w:tab/>
      </w:r>
      <w:r w:rsidR="004660EA">
        <w:rPr>
          <w:noProof/>
          <w:webHidden/>
        </w:rPr>
        <w:fldChar w:fldCharType="begin"/>
      </w:r>
      <w:r w:rsidR="004660EA">
        <w:rPr>
          <w:noProof/>
          <w:webHidden/>
        </w:rPr>
        <w:instrText xml:space="preserve"> PAGEREF _Toc437611383 \h </w:instrText>
      </w:r>
      <w:r w:rsidR="004660EA">
        <w:rPr>
          <w:noProof/>
          <w:webHidden/>
        </w:rPr>
      </w:r>
      <w:r w:rsidR="004660EA">
        <w:rPr>
          <w:noProof/>
          <w:webHidden/>
        </w:rPr>
        <w:fldChar w:fldCharType="separate"/>
      </w:r>
      <w:ins w:id="15" w:author="WirkowskaAnna" w:date="2021-07-07T08:43:00Z">
        <w:r w:rsidR="00CB7D4B">
          <w:rPr>
            <w:noProof/>
            <w:webHidden/>
          </w:rPr>
          <w:t>47</w:t>
        </w:r>
      </w:ins>
      <w:del w:id="16" w:author="WirkowskaAnna" w:date="2021-07-07T08:42:00Z">
        <w:r w:rsidR="00381D84" w:rsidDel="00CB7D4B">
          <w:rPr>
            <w:noProof/>
            <w:webHidden/>
          </w:rPr>
          <w:delText>47</w:delText>
        </w:r>
      </w:del>
      <w:r w:rsidR="004660EA">
        <w:rPr>
          <w:noProof/>
          <w:webHidden/>
        </w:rPr>
        <w:fldChar w:fldCharType="end"/>
      </w:r>
      <w:r>
        <w:rPr>
          <w:noProof/>
        </w:rPr>
        <w:fldChar w:fldCharType="end"/>
      </w:r>
    </w:p>
    <w:p w14:paraId="668AB62F" w14:textId="4F7F329E" w:rsidR="004660EA" w:rsidRDefault="006C1384">
      <w:pPr>
        <w:pStyle w:val="Spistreci1"/>
        <w:tabs>
          <w:tab w:val="right" w:leader="dot" w:pos="10456"/>
        </w:tabs>
        <w:rPr>
          <w:noProof/>
        </w:rPr>
      </w:pPr>
      <w:r>
        <w:fldChar w:fldCharType="begin"/>
      </w:r>
      <w:r>
        <w:instrText xml:space="preserve"> HYPERLINK \l "_Toc437611384" </w:instrText>
      </w:r>
      <w:r>
        <w:fldChar w:fldCharType="separate"/>
      </w:r>
      <w:r w:rsidR="004660EA" w:rsidRPr="00A06C84">
        <w:rPr>
          <w:rStyle w:val="Hipercze"/>
          <w:rFonts w:cs="Calibri"/>
          <w:noProof/>
        </w:rPr>
        <w:t>Rozdział VI  - Sposób wyboru i oceny operacji oraz sposób ustanawiania kryteriów wyboru</w:t>
      </w:r>
      <w:r w:rsidR="004660EA">
        <w:rPr>
          <w:noProof/>
          <w:webHidden/>
        </w:rPr>
        <w:tab/>
      </w:r>
      <w:r w:rsidR="004660EA">
        <w:rPr>
          <w:noProof/>
          <w:webHidden/>
        </w:rPr>
        <w:fldChar w:fldCharType="begin"/>
      </w:r>
      <w:r w:rsidR="004660EA">
        <w:rPr>
          <w:noProof/>
          <w:webHidden/>
        </w:rPr>
        <w:instrText xml:space="preserve"> PAGEREF _Toc437611384 \h </w:instrText>
      </w:r>
      <w:r w:rsidR="004660EA">
        <w:rPr>
          <w:noProof/>
          <w:webHidden/>
        </w:rPr>
      </w:r>
      <w:r w:rsidR="004660EA">
        <w:rPr>
          <w:noProof/>
          <w:webHidden/>
        </w:rPr>
        <w:fldChar w:fldCharType="separate"/>
      </w:r>
      <w:ins w:id="17" w:author="WirkowskaAnna" w:date="2021-07-07T08:43:00Z">
        <w:r w:rsidR="00CB7D4B">
          <w:rPr>
            <w:noProof/>
            <w:webHidden/>
          </w:rPr>
          <w:t>74</w:t>
        </w:r>
      </w:ins>
      <w:del w:id="18" w:author="WirkowskaAnna" w:date="2021-07-07T08:42:00Z">
        <w:r w:rsidR="00381D84" w:rsidDel="00CB7D4B">
          <w:rPr>
            <w:noProof/>
            <w:webHidden/>
          </w:rPr>
          <w:delText>74</w:delText>
        </w:r>
      </w:del>
      <w:r w:rsidR="004660EA">
        <w:rPr>
          <w:noProof/>
          <w:webHidden/>
        </w:rPr>
        <w:fldChar w:fldCharType="end"/>
      </w:r>
      <w:r>
        <w:rPr>
          <w:noProof/>
        </w:rPr>
        <w:fldChar w:fldCharType="end"/>
      </w:r>
    </w:p>
    <w:p w14:paraId="727C1A96" w14:textId="03782AFC" w:rsidR="004660EA" w:rsidRDefault="006C1384">
      <w:pPr>
        <w:pStyle w:val="Spistreci1"/>
        <w:tabs>
          <w:tab w:val="right" w:leader="dot" w:pos="10456"/>
        </w:tabs>
        <w:rPr>
          <w:noProof/>
        </w:rPr>
      </w:pPr>
      <w:r>
        <w:fldChar w:fldCharType="begin"/>
      </w:r>
      <w:r>
        <w:instrText xml:space="preserve"> HYPERLINK \l "_Toc437611385" </w:instrText>
      </w:r>
      <w:r>
        <w:fldChar w:fldCharType="separate"/>
      </w:r>
      <w:r w:rsidR="004660EA" w:rsidRPr="00A06C84">
        <w:rPr>
          <w:rStyle w:val="Hipercze"/>
          <w:rFonts w:cs="Calibri"/>
          <w:noProof/>
        </w:rPr>
        <w:t>Rozdział VII - Plan Działania</w:t>
      </w:r>
      <w:r w:rsidR="004660EA">
        <w:rPr>
          <w:noProof/>
          <w:webHidden/>
        </w:rPr>
        <w:tab/>
      </w:r>
      <w:r w:rsidR="004660EA">
        <w:rPr>
          <w:noProof/>
          <w:webHidden/>
        </w:rPr>
        <w:fldChar w:fldCharType="begin"/>
      </w:r>
      <w:r w:rsidR="004660EA">
        <w:rPr>
          <w:noProof/>
          <w:webHidden/>
        </w:rPr>
        <w:instrText xml:space="preserve"> PAGEREF _Toc437611385 \h </w:instrText>
      </w:r>
      <w:r w:rsidR="004660EA">
        <w:rPr>
          <w:noProof/>
          <w:webHidden/>
        </w:rPr>
      </w:r>
      <w:r w:rsidR="004660EA">
        <w:rPr>
          <w:noProof/>
          <w:webHidden/>
        </w:rPr>
        <w:fldChar w:fldCharType="separate"/>
      </w:r>
      <w:ins w:id="19" w:author="WirkowskaAnna" w:date="2021-07-07T08:43:00Z">
        <w:r w:rsidR="00CB7D4B">
          <w:rPr>
            <w:noProof/>
            <w:webHidden/>
          </w:rPr>
          <w:t>75</w:t>
        </w:r>
      </w:ins>
      <w:del w:id="20" w:author="WirkowskaAnna" w:date="2021-07-07T08:42:00Z">
        <w:r w:rsidR="00381D84" w:rsidDel="00CB7D4B">
          <w:rPr>
            <w:noProof/>
            <w:webHidden/>
          </w:rPr>
          <w:delText>75</w:delText>
        </w:r>
      </w:del>
      <w:r w:rsidR="004660EA">
        <w:rPr>
          <w:noProof/>
          <w:webHidden/>
        </w:rPr>
        <w:fldChar w:fldCharType="end"/>
      </w:r>
      <w:r>
        <w:rPr>
          <w:noProof/>
        </w:rPr>
        <w:fldChar w:fldCharType="end"/>
      </w:r>
    </w:p>
    <w:p w14:paraId="1E14F3D1" w14:textId="3F009D05" w:rsidR="004660EA" w:rsidRDefault="006C1384">
      <w:pPr>
        <w:pStyle w:val="Spistreci1"/>
        <w:tabs>
          <w:tab w:val="right" w:leader="dot" w:pos="10456"/>
        </w:tabs>
        <w:rPr>
          <w:noProof/>
        </w:rPr>
      </w:pPr>
      <w:r>
        <w:fldChar w:fldCharType="begin"/>
      </w:r>
      <w:r>
        <w:instrText xml:space="preserve"> HYPERLINK \l "_Toc437611386" </w:instrText>
      </w:r>
      <w:r>
        <w:fldChar w:fldCharType="separate"/>
      </w:r>
      <w:r w:rsidR="004660EA" w:rsidRPr="00A06C84">
        <w:rPr>
          <w:rStyle w:val="Hipercze"/>
          <w:rFonts w:cs="Calibri"/>
          <w:noProof/>
        </w:rPr>
        <w:t>Rozdział VIII - Budżet LSR</w:t>
      </w:r>
      <w:r w:rsidR="004660EA">
        <w:rPr>
          <w:noProof/>
          <w:webHidden/>
        </w:rPr>
        <w:tab/>
      </w:r>
      <w:r w:rsidR="004660EA">
        <w:rPr>
          <w:noProof/>
          <w:webHidden/>
        </w:rPr>
        <w:fldChar w:fldCharType="begin"/>
      </w:r>
      <w:r w:rsidR="004660EA">
        <w:rPr>
          <w:noProof/>
          <w:webHidden/>
        </w:rPr>
        <w:instrText xml:space="preserve"> PAGEREF _Toc437611386 \h </w:instrText>
      </w:r>
      <w:r w:rsidR="004660EA">
        <w:rPr>
          <w:noProof/>
          <w:webHidden/>
        </w:rPr>
      </w:r>
      <w:r w:rsidR="004660EA">
        <w:rPr>
          <w:noProof/>
          <w:webHidden/>
        </w:rPr>
        <w:fldChar w:fldCharType="separate"/>
      </w:r>
      <w:ins w:id="21" w:author="WirkowskaAnna" w:date="2021-07-07T08:43:00Z">
        <w:r w:rsidR="00CB7D4B">
          <w:rPr>
            <w:noProof/>
            <w:webHidden/>
          </w:rPr>
          <w:t>76</w:t>
        </w:r>
      </w:ins>
      <w:del w:id="22" w:author="WirkowskaAnna" w:date="2021-07-07T08:42:00Z">
        <w:r w:rsidR="00381D84" w:rsidDel="00CB7D4B">
          <w:rPr>
            <w:noProof/>
            <w:webHidden/>
          </w:rPr>
          <w:delText>76</w:delText>
        </w:r>
      </w:del>
      <w:r w:rsidR="004660EA">
        <w:rPr>
          <w:noProof/>
          <w:webHidden/>
        </w:rPr>
        <w:fldChar w:fldCharType="end"/>
      </w:r>
      <w:r>
        <w:rPr>
          <w:noProof/>
        </w:rPr>
        <w:fldChar w:fldCharType="end"/>
      </w:r>
    </w:p>
    <w:p w14:paraId="24DA4E34" w14:textId="7ED55F5E" w:rsidR="004660EA" w:rsidRDefault="006C1384">
      <w:pPr>
        <w:pStyle w:val="Spistreci1"/>
        <w:tabs>
          <w:tab w:val="right" w:leader="dot" w:pos="10456"/>
        </w:tabs>
        <w:rPr>
          <w:noProof/>
        </w:rPr>
      </w:pPr>
      <w:r>
        <w:fldChar w:fldCharType="begin"/>
      </w:r>
      <w:r>
        <w:instrText xml:space="preserve"> HYPERLINK \l "_Toc437611387" </w:instrText>
      </w:r>
      <w:r>
        <w:fldChar w:fldCharType="separate"/>
      </w:r>
      <w:r w:rsidR="004660EA" w:rsidRPr="00A06C84">
        <w:rPr>
          <w:rStyle w:val="Hipercze"/>
          <w:rFonts w:cs="Calibri"/>
          <w:noProof/>
        </w:rPr>
        <w:t>Rozdział IX - Plan komunikacji</w:t>
      </w:r>
      <w:r w:rsidR="004660EA">
        <w:rPr>
          <w:noProof/>
          <w:webHidden/>
        </w:rPr>
        <w:tab/>
      </w:r>
      <w:r w:rsidR="004660EA">
        <w:rPr>
          <w:noProof/>
          <w:webHidden/>
        </w:rPr>
        <w:fldChar w:fldCharType="begin"/>
      </w:r>
      <w:r w:rsidR="004660EA">
        <w:rPr>
          <w:noProof/>
          <w:webHidden/>
        </w:rPr>
        <w:instrText xml:space="preserve"> PAGEREF _Toc437611387 \h </w:instrText>
      </w:r>
      <w:r w:rsidR="004660EA">
        <w:rPr>
          <w:noProof/>
          <w:webHidden/>
        </w:rPr>
      </w:r>
      <w:r w:rsidR="004660EA">
        <w:rPr>
          <w:noProof/>
          <w:webHidden/>
        </w:rPr>
        <w:fldChar w:fldCharType="separate"/>
      </w:r>
      <w:ins w:id="23" w:author="WirkowskaAnna" w:date="2021-07-07T08:43:00Z">
        <w:r w:rsidR="00CB7D4B">
          <w:rPr>
            <w:noProof/>
            <w:webHidden/>
          </w:rPr>
          <w:t>77</w:t>
        </w:r>
      </w:ins>
      <w:del w:id="24" w:author="WirkowskaAnna" w:date="2021-07-07T08:42:00Z">
        <w:r w:rsidR="00381D84" w:rsidDel="00CB7D4B">
          <w:rPr>
            <w:noProof/>
            <w:webHidden/>
          </w:rPr>
          <w:delText>77</w:delText>
        </w:r>
      </w:del>
      <w:r w:rsidR="004660EA">
        <w:rPr>
          <w:noProof/>
          <w:webHidden/>
        </w:rPr>
        <w:fldChar w:fldCharType="end"/>
      </w:r>
      <w:r>
        <w:rPr>
          <w:noProof/>
        </w:rPr>
        <w:fldChar w:fldCharType="end"/>
      </w:r>
    </w:p>
    <w:p w14:paraId="65F6D9FC" w14:textId="777DFC67" w:rsidR="004660EA" w:rsidRDefault="006C1384">
      <w:pPr>
        <w:pStyle w:val="Spistreci1"/>
        <w:tabs>
          <w:tab w:val="right" w:leader="dot" w:pos="10456"/>
        </w:tabs>
        <w:rPr>
          <w:noProof/>
        </w:rPr>
      </w:pPr>
      <w:r>
        <w:fldChar w:fldCharType="begin"/>
      </w:r>
      <w:r>
        <w:instrText xml:space="preserve"> HYPERLINK \l "_Toc437611388" </w:instrText>
      </w:r>
      <w:r>
        <w:fldChar w:fldCharType="separate"/>
      </w:r>
      <w:r w:rsidR="004660EA" w:rsidRPr="00A06C84">
        <w:rPr>
          <w:rStyle w:val="Hipercze"/>
          <w:rFonts w:cs="Calibri"/>
          <w:noProof/>
        </w:rPr>
        <w:t>Rozdział X- Zintegrowanie</w:t>
      </w:r>
      <w:r w:rsidR="004660EA">
        <w:rPr>
          <w:noProof/>
          <w:webHidden/>
        </w:rPr>
        <w:tab/>
      </w:r>
      <w:r w:rsidR="004660EA">
        <w:rPr>
          <w:noProof/>
          <w:webHidden/>
        </w:rPr>
        <w:fldChar w:fldCharType="begin"/>
      </w:r>
      <w:r w:rsidR="004660EA">
        <w:rPr>
          <w:noProof/>
          <w:webHidden/>
        </w:rPr>
        <w:instrText xml:space="preserve"> PAGEREF _Toc437611388 \h </w:instrText>
      </w:r>
      <w:r w:rsidR="004660EA">
        <w:rPr>
          <w:noProof/>
          <w:webHidden/>
        </w:rPr>
      </w:r>
      <w:r w:rsidR="004660EA">
        <w:rPr>
          <w:noProof/>
          <w:webHidden/>
        </w:rPr>
        <w:fldChar w:fldCharType="separate"/>
      </w:r>
      <w:ins w:id="25" w:author="WirkowskaAnna" w:date="2021-07-07T08:43:00Z">
        <w:r w:rsidR="00CB7D4B">
          <w:rPr>
            <w:noProof/>
            <w:webHidden/>
          </w:rPr>
          <w:t>78</w:t>
        </w:r>
      </w:ins>
      <w:del w:id="26" w:author="WirkowskaAnna" w:date="2021-07-07T08:42:00Z">
        <w:r w:rsidR="00381D84" w:rsidDel="00CB7D4B">
          <w:rPr>
            <w:noProof/>
            <w:webHidden/>
          </w:rPr>
          <w:delText>78</w:delText>
        </w:r>
      </w:del>
      <w:r w:rsidR="004660EA">
        <w:rPr>
          <w:noProof/>
          <w:webHidden/>
        </w:rPr>
        <w:fldChar w:fldCharType="end"/>
      </w:r>
      <w:r>
        <w:rPr>
          <w:noProof/>
        </w:rPr>
        <w:fldChar w:fldCharType="end"/>
      </w:r>
    </w:p>
    <w:p w14:paraId="4A15821F" w14:textId="02B69972" w:rsidR="004660EA" w:rsidRDefault="006C1384">
      <w:pPr>
        <w:pStyle w:val="Spistreci1"/>
        <w:tabs>
          <w:tab w:val="right" w:leader="dot" w:pos="10456"/>
        </w:tabs>
        <w:rPr>
          <w:noProof/>
        </w:rPr>
      </w:pPr>
      <w:r>
        <w:fldChar w:fldCharType="begin"/>
      </w:r>
      <w:r>
        <w:instrText xml:space="preserve"> HYPERLINK \l "_Toc437611389" </w:instrText>
      </w:r>
      <w:r>
        <w:fldChar w:fldCharType="separate"/>
      </w:r>
      <w:r w:rsidR="004660EA" w:rsidRPr="00A06C84">
        <w:rPr>
          <w:rStyle w:val="Hipercze"/>
          <w:rFonts w:cs="Calibri"/>
          <w:noProof/>
        </w:rPr>
        <w:t>Rozdział XI - Monitoring i ewaluacja</w:t>
      </w:r>
      <w:r w:rsidR="004660EA">
        <w:rPr>
          <w:noProof/>
          <w:webHidden/>
        </w:rPr>
        <w:tab/>
      </w:r>
      <w:r w:rsidR="004660EA">
        <w:rPr>
          <w:noProof/>
          <w:webHidden/>
        </w:rPr>
        <w:fldChar w:fldCharType="begin"/>
      </w:r>
      <w:r w:rsidR="004660EA">
        <w:rPr>
          <w:noProof/>
          <w:webHidden/>
        </w:rPr>
        <w:instrText xml:space="preserve"> PAGEREF _Toc437611389 \h </w:instrText>
      </w:r>
      <w:r w:rsidR="004660EA">
        <w:rPr>
          <w:noProof/>
          <w:webHidden/>
        </w:rPr>
      </w:r>
      <w:r w:rsidR="004660EA">
        <w:rPr>
          <w:noProof/>
          <w:webHidden/>
        </w:rPr>
        <w:fldChar w:fldCharType="separate"/>
      </w:r>
      <w:ins w:id="27" w:author="WirkowskaAnna" w:date="2021-07-07T08:43:00Z">
        <w:r w:rsidR="00CB7D4B">
          <w:rPr>
            <w:noProof/>
            <w:webHidden/>
          </w:rPr>
          <w:t>83</w:t>
        </w:r>
      </w:ins>
      <w:del w:id="28" w:author="WirkowskaAnna" w:date="2021-07-07T08:42:00Z">
        <w:r w:rsidR="00381D84" w:rsidDel="00CB7D4B">
          <w:rPr>
            <w:noProof/>
            <w:webHidden/>
          </w:rPr>
          <w:delText>83</w:delText>
        </w:r>
      </w:del>
      <w:r w:rsidR="004660EA">
        <w:rPr>
          <w:noProof/>
          <w:webHidden/>
        </w:rPr>
        <w:fldChar w:fldCharType="end"/>
      </w:r>
      <w:r>
        <w:rPr>
          <w:noProof/>
        </w:rPr>
        <w:fldChar w:fldCharType="end"/>
      </w:r>
    </w:p>
    <w:p w14:paraId="362DB67B" w14:textId="77D2E7B3" w:rsidR="004660EA" w:rsidRDefault="006C1384">
      <w:pPr>
        <w:pStyle w:val="Spistreci1"/>
        <w:tabs>
          <w:tab w:val="right" w:leader="dot" w:pos="10456"/>
        </w:tabs>
        <w:rPr>
          <w:noProof/>
        </w:rPr>
      </w:pPr>
      <w:r>
        <w:fldChar w:fldCharType="begin"/>
      </w:r>
      <w:r>
        <w:instrText xml:space="preserve"> HYPERLINK \l "_Toc437611390" </w:instrText>
      </w:r>
      <w:r>
        <w:fldChar w:fldCharType="separate"/>
      </w:r>
      <w:r w:rsidR="004660EA" w:rsidRPr="00A06C84">
        <w:rPr>
          <w:rStyle w:val="Hipercze"/>
          <w:rFonts w:cs="Calibri"/>
          <w:noProof/>
        </w:rPr>
        <w:t>Rozdział XII – Strategiczna ocena oddziaływania na środowisko</w:t>
      </w:r>
      <w:r w:rsidR="004660EA">
        <w:rPr>
          <w:noProof/>
          <w:webHidden/>
        </w:rPr>
        <w:tab/>
      </w:r>
      <w:r w:rsidR="004660EA">
        <w:rPr>
          <w:noProof/>
          <w:webHidden/>
        </w:rPr>
        <w:fldChar w:fldCharType="begin"/>
      </w:r>
      <w:r w:rsidR="004660EA">
        <w:rPr>
          <w:noProof/>
          <w:webHidden/>
        </w:rPr>
        <w:instrText xml:space="preserve"> PAGEREF _Toc437611390 \h </w:instrText>
      </w:r>
      <w:r w:rsidR="004660EA">
        <w:rPr>
          <w:noProof/>
          <w:webHidden/>
        </w:rPr>
      </w:r>
      <w:r w:rsidR="004660EA">
        <w:rPr>
          <w:noProof/>
          <w:webHidden/>
        </w:rPr>
        <w:fldChar w:fldCharType="separate"/>
      </w:r>
      <w:ins w:id="29" w:author="WirkowskaAnna" w:date="2021-07-07T08:43:00Z">
        <w:r w:rsidR="00CB7D4B">
          <w:rPr>
            <w:noProof/>
            <w:webHidden/>
          </w:rPr>
          <w:t>85</w:t>
        </w:r>
      </w:ins>
      <w:del w:id="30" w:author="WirkowskaAnna" w:date="2021-07-07T08:42:00Z">
        <w:r w:rsidR="00381D84" w:rsidDel="00CB7D4B">
          <w:rPr>
            <w:noProof/>
            <w:webHidden/>
          </w:rPr>
          <w:delText>85</w:delText>
        </w:r>
      </w:del>
      <w:r w:rsidR="004660EA">
        <w:rPr>
          <w:noProof/>
          <w:webHidden/>
        </w:rPr>
        <w:fldChar w:fldCharType="end"/>
      </w:r>
      <w:r>
        <w:rPr>
          <w:noProof/>
        </w:rPr>
        <w:fldChar w:fldCharType="end"/>
      </w:r>
    </w:p>
    <w:p w14:paraId="12BE50A6" w14:textId="00A355FB" w:rsidR="004660EA" w:rsidRDefault="006C1384">
      <w:pPr>
        <w:pStyle w:val="Spistreci1"/>
        <w:tabs>
          <w:tab w:val="right" w:leader="dot" w:pos="10456"/>
        </w:tabs>
        <w:rPr>
          <w:noProof/>
        </w:rPr>
      </w:pPr>
      <w:r>
        <w:fldChar w:fldCharType="begin"/>
      </w:r>
      <w:r>
        <w:instrText xml:space="preserve"> HYPERLINK \l "_Toc437611391" </w:instrText>
      </w:r>
      <w:r>
        <w:fldChar w:fldCharType="separate"/>
      </w:r>
      <w:r w:rsidR="004660EA" w:rsidRPr="00A06C84">
        <w:rPr>
          <w:rStyle w:val="Hipercze"/>
          <w:rFonts w:cs="Calibri"/>
          <w:noProof/>
        </w:rPr>
        <w:t>Wykaz wykorzystywanej Literatury</w:t>
      </w:r>
      <w:r w:rsidR="004660EA">
        <w:rPr>
          <w:noProof/>
          <w:webHidden/>
        </w:rPr>
        <w:tab/>
      </w:r>
      <w:r w:rsidR="004660EA">
        <w:rPr>
          <w:noProof/>
          <w:webHidden/>
        </w:rPr>
        <w:fldChar w:fldCharType="begin"/>
      </w:r>
      <w:r w:rsidR="004660EA">
        <w:rPr>
          <w:noProof/>
          <w:webHidden/>
        </w:rPr>
        <w:instrText xml:space="preserve"> PAGEREF _Toc437611391 \h </w:instrText>
      </w:r>
      <w:r w:rsidR="004660EA">
        <w:rPr>
          <w:noProof/>
          <w:webHidden/>
        </w:rPr>
      </w:r>
      <w:r w:rsidR="004660EA">
        <w:rPr>
          <w:noProof/>
          <w:webHidden/>
        </w:rPr>
        <w:fldChar w:fldCharType="separate"/>
      </w:r>
      <w:ins w:id="31" w:author="WirkowskaAnna" w:date="2021-07-07T08:43:00Z">
        <w:r w:rsidR="00CB7D4B">
          <w:rPr>
            <w:noProof/>
            <w:webHidden/>
          </w:rPr>
          <w:t>86</w:t>
        </w:r>
      </w:ins>
      <w:del w:id="32" w:author="WirkowskaAnna" w:date="2021-07-07T08:42:00Z">
        <w:r w:rsidR="00381D84" w:rsidDel="00CB7D4B">
          <w:rPr>
            <w:noProof/>
            <w:webHidden/>
          </w:rPr>
          <w:delText>86</w:delText>
        </w:r>
      </w:del>
      <w:r w:rsidR="004660EA">
        <w:rPr>
          <w:noProof/>
          <w:webHidden/>
        </w:rPr>
        <w:fldChar w:fldCharType="end"/>
      </w:r>
      <w:r>
        <w:rPr>
          <w:noProof/>
        </w:rPr>
        <w:fldChar w:fldCharType="end"/>
      </w:r>
    </w:p>
    <w:p w14:paraId="2A289A1E" w14:textId="779657AF" w:rsidR="004660EA" w:rsidRDefault="006C1384">
      <w:pPr>
        <w:pStyle w:val="Spistreci1"/>
        <w:tabs>
          <w:tab w:val="right" w:leader="dot" w:pos="10456"/>
        </w:tabs>
        <w:rPr>
          <w:noProof/>
        </w:rPr>
      </w:pPr>
      <w:r>
        <w:fldChar w:fldCharType="begin"/>
      </w:r>
      <w:r>
        <w:instrText xml:space="preserve"> HYPERLINK \l "_Toc437611392" </w:instrText>
      </w:r>
      <w:r>
        <w:fldChar w:fldCharType="separate"/>
      </w:r>
      <w:r w:rsidR="004660EA" w:rsidRPr="00A06C84">
        <w:rPr>
          <w:rStyle w:val="Hipercze"/>
          <w:rFonts w:cs="Calibri"/>
          <w:noProof/>
        </w:rPr>
        <w:t>Załączniki do LSR</w:t>
      </w:r>
      <w:r w:rsidR="004660EA">
        <w:rPr>
          <w:noProof/>
          <w:webHidden/>
        </w:rPr>
        <w:tab/>
      </w:r>
      <w:r w:rsidR="004660EA">
        <w:rPr>
          <w:noProof/>
          <w:webHidden/>
        </w:rPr>
        <w:fldChar w:fldCharType="begin"/>
      </w:r>
      <w:r w:rsidR="004660EA">
        <w:rPr>
          <w:noProof/>
          <w:webHidden/>
        </w:rPr>
        <w:instrText xml:space="preserve"> PAGEREF _Toc437611392 \h </w:instrText>
      </w:r>
      <w:r w:rsidR="004660EA">
        <w:rPr>
          <w:noProof/>
          <w:webHidden/>
        </w:rPr>
      </w:r>
      <w:r w:rsidR="004660EA">
        <w:rPr>
          <w:noProof/>
          <w:webHidden/>
        </w:rPr>
        <w:fldChar w:fldCharType="separate"/>
      </w:r>
      <w:ins w:id="33" w:author="WirkowskaAnna" w:date="2021-07-07T08:43:00Z">
        <w:r w:rsidR="00CB7D4B">
          <w:rPr>
            <w:noProof/>
            <w:webHidden/>
          </w:rPr>
          <w:t>87</w:t>
        </w:r>
      </w:ins>
      <w:del w:id="34" w:author="WirkowskaAnna" w:date="2021-07-07T08:42:00Z">
        <w:r w:rsidR="00381D84" w:rsidDel="00CB7D4B">
          <w:rPr>
            <w:noProof/>
            <w:webHidden/>
          </w:rPr>
          <w:delText>87</w:delText>
        </w:r>
      </w:del>
      <w:r w:rsidR="004660EA">
        <w:rPr>
          <w:noProof/>
          <w:webHidden/>
        </w:rPr>
        <w:fldChar w:fldCharType="end"/>
      </w:r>
      <w:r>
        <w:rPr>
          <w:noProof/>
        </w:rPr>
        <w:fldChar w:fldCharType="end"/>
      </w:r>
    </w:p>
    <w:p w14:paraId="72AD3202" w14:textId="138C6187" w:rsidR="004660EA" w:rsidRDefault="006C1384">
      <w:pPr>
        <w:pStyle w:val="Spistreci2"/>
        <w:tabs>
          <w:tab w:val="right" w:leader="dot" w:pos="10456"/>
        </w:tabs>
        <w:rPr>
          <w:noProof/>
        </w:rPr>
      </w:pPr>
      <w:r>
        <w:fldChar w:fldCharType="begin"/>
      </w:r>
      <w:r>
        <w:instrText xml:space="preserve"> HYPERLINK \l "_Toc437611393" </w:instrText>
      </w:r>
      <w:r>
        <w:fldChar w:fldCharType="separate"/>
      </w:r>
      <w:r w:rsidR="004660EA" w:rsidRPr="00A06C84">
        <w:rPr>
          <w:rStyle w:val="Hipercze"/>
          <w:rFonts w:ascii="Cambria" w:hAnsi="Cambria" w:cs="Cambria"/>
          <w:noProof/>
        </w:rPr>
        <w:t>Załącznik nr 1 - Procedura aktualizacji LSR</w:t>
      </w:r>
      <w:r w:rsidR="004660EA">
        <w:rPr>
          <w:noProof/>
          <w:webHidden/>
        </w:rPr>
        <w:tab/>
      </w:r>
      <w:r w:rsidR="004660EA">
        <w:rPr>
          <w:noProof/>
          <w:webHidden/>
        </w:rPr>
        <w:fldChar w:fldCharType="begin"/>
      </w:r>
      <w:r w:rsidR="004660EA">
        <w:rPr>
          <w:noProof/>
          <w:webHidden/>
        </w:rPr>
        <w:instrText xml:space="preserve"> PAGEREF _Toc437611393 \h </w:instrText>
      </w:r>
      <w:r w:rsidR="004660EA">
        <w:rPr>
          <w:noProof/>
          <w:webHidden/>
        </w:rPr>
      </w:r>
      <w:r w:rsidR="004660EA">
        <w:rPr>
          <w:noProof/>
          <w:webHidden/>
        </w:rPr>
        <w:fldChar w:fldCharType="separate"/>
      </w:r>
      <w:ins w:id="35" w:author="WirkowskaAnna" w:date="2021-07-07T08:43:00Z">
        <w:r w:rsidR="00CB7D4B">
          <w:rPr>
            <w:noProof/>
            <w:webHidden/>
          </w:rPr>
          <w:t>87</w:t>
        </w:r>
      </w:ins>
      <w:del w:id="36" w:author="WirkowskaAnna" w:date="2021-07-07T08:42:00Z">
        <w:r w:rsidR="00381D84" w:rsidDel="00CB7D4B">
          <w:rPr>
            <w:noProof/>
            <w:webHidden/>
          </w:rPr>
          <w:delText>87</w:delText>
        </w:r>
      </w:del>
      <w:r w:rsidR="004660EA">
        <w:rPr>
          <w:noProof/>
          <w:webHidden/>
        </w:rPr>
        <w:fldChar w:fldCharType="end"/>
      </w:r>
      <w:r>
        <w:rPr>
          <w:noProof/>
        </w:rPr>
        <w:fldChar w:fldCharType="end"/>
      </w:r>
    </w:p>
    <w:p w14:paraId="79647102" w14:textId="39371156" w:rsidR="004660EA" w:rsidRDefault="006C1384">
      <w:pPr>
        <w:pStyle w:val="Spistreci2"/>
        <w:tabs>
          <w:tab w:val="right" w:leader="dot" w:pos="10456"/>
        </w:tabs>
        <w:rPr>
          <w:noProof/>
        </w:rPr>
      </w:pPr>
      <w:r>
        <w:fldChar w:fldCharType="begin"/>
      </w:r>
      <w:r>
        <w:instrText xml:space="preserve"> HYPERLINK \l "_Toc437611394" </w:instrText>
      </w:r>
      <w:r>
        <w:fldChar w:fldCharType="separate"/>
      </w:r>
      <w:r w:rsidR="004660EA" w:rsidRPr="00A06C84">
        <w:rPr>
          <w:rStyle w:val="Hipercze"/>
          <w:rFonts w:ascii="Cambria" w:hAnsi="Cambria" w:cs="Cambria"/>
          <w:noProof/>
        </w:rPr>
        <w:t>Załącznik nr 2 - Procedury dokonywania ewaluacji i monitoringu</w:t>
      </w:r>
      <w:r w:rsidR="004660EA">
        <w:rPr>
          <w:noProof/>
          <w:webHidden/>
        </w:rPr>
        <w:tab/>
      </w:r>
      <w:r w:rsidR="004660EA">
        <w:rPr>
          <w:noProof/>
          <w:webHidden/>
        </w:rPr>
        <w:fldChar w:fldCharType="begin"/>
      </w:r>
      <w:r w:rsidR="004660EA">
        <w:rPr>
          <w:noProof/>
          <w:webHidden/>
        </w:rPr>
        <w:instrText xml:space="preserve"> PAGEREF _Toc437611394 \h </w:instrText>
      </w:r>
      <w:r w:rsidR="004660EA">
        <w:rPr>
          <w:noProof/>
          <w:webHidden/>
        </w:rPr>
      </w:r>
      <w:r w:rsidR="004660EA">
        <w:rPr>
          <w:noProof/>
          <w:webHidden/>
        </w:rPr>
        <w:fldChar w:fldCharType="separate"/>
      </w:r>
      <w:ins w:id="37" w:author="WirkowskaAnna" w:date="2021-07-07T08:43:00Z">
        <w:r w:rsidR="00CB7D4B">
          <w:rPr>
            <w:noProof/>
            <w:webHidden/>
          </w:rPr>
          <w:t>87</w:t>
        </w:r>
      </w:ins>
      <w:del w:id="38" w:author="WirkowskaAnna" w:date="2021-07-07T08:42:00Z">
        <w:r w:rsidR="00381D84" w:rsidDel="00CB7D4B">
          <w:rPr>
            <w:noProof/>
            <w:webHidden/>
          </w:rPr>
          <w:delText>87</w:delText>
        </w:r>
      </w:del>
      <w:r w:rsidR="004660EA">
        <w:rPr>
          <w:noProof/>
          <w:webHidden/>
        </w:rPr>
        <w:fldChar w:fldCharType="end"/>
      </w:r>
      <w:r>
        <w:rPr>
          <w:noProof/>
        </w:rPr>
        <w:fldChar w:fldCharType="end"/>
      </w:r>
    </w:p>
    <w:p w14:paraId="1D50445A" w14:textId="08A594C7" w:rsidR="004660EA" w:rsidRDefault="006C1384">
      <w:pPr>
        <w:pStyle w:val="Spistreci2"/>
        <w:tabs>
          <w:tab w:val="right" w:leader="dot" w:pos="10456"/>
        </w:tabs>
        <w:rPr>
          <w:noProof/>
        </w:rPr>
      </w:pPr>
      <w:r>
        <w:fldChar w:fldCharType="begin"/>
      </w:r>
      <w:r>
        <w:instrText xml:space="preserve"> HYPERLINK \l "_Toc437611395" </w:instrText>
      </w:r>
      <w:r>
        <w:fldChar w:fldCharType="separate"/>
      </w:r>
      <w:r w:rsidR="004660EA" w:rsidRPr="00A06C84">
        <w:rPr>
          <w:rStyle w:val="Hipercze"/>
          <w:rFonts w:ascii="Cambria" w:hAnsi="Cambria" w:cs="Cambria"/>
          <w:noProof/>
        </w:rPr>
        <w:t>Załącznik nr 3 - Plan działania</w:t>
      </w:r>
      <w:r w:rsidR="004660EA">
        <w:rPr>
          <w:noProof/>
          <w:webHidden/>
        </w:rPr>
        <w:tab/>
      </w:r>
      <w:r w:rsidR="004660EA">
        <w:rPr>
          <w:noProof/>
          <w:webHidden/>
        </w:rPr>
        <w:fldChar w:fldCharType="begin"/>
      </w:r>
      <w:r w:rsidR="004660EA">
        <w:rPr>
          <w:noProof/>
          <w:webHidden/>
        </w:rPr>
        <w:instrText xml:space="preserve"> PAGEREF _Toc437611395 \h </w:instrText>
      </w:r>
      <w:r w:rsidR="004660EA">
        <w:rPr>
          <w:noProof/>
          <w:webHidden/>
        </w:rPr>
      </w:r>
      <w:r w:rsidR="004660EA">
        <w:rPr>
          <w:noProof/>
          <w:webHidden/>
        </w:rPr>
        <w:fldChar w:fldCharType="separate"/>
      </w:r>
      <w:ins w:id="39" w:author="WirkowskaAnna" w:date="2021-07-07T08:43:00Z">
        <w:r w:rsidR="00CB7D4B">
          <w:rPr>
            <w:noProof/>
            <w:webHidden/>
          </w:rPr>
          <w:t>92</w:t>
        </w:r>
      </w:ins>
      <w:del w:id="40" w:author="WirkowskaAnna" w:date="2021-07-07T08:42:00Z">
        <w:r w:rsidR="00381D84" w:rsidDel="00CB7D4B">
          <w:rPr>
            <w:noProof/>
            <w:webHidden/>
          </w:rPr>
          <w:delText>92</w:delText>
        </w:r>
      </w:del>
      <w:r w:rsidR="004660EA">
        <w:rPr>
          <w:noProof/>
          <w:webHidden/>
        </w:rPr>
        <w:fldChar w:fldCharType="end"/>
      </w:r>
      <w:r>
        <w:rPr>
          <w:noProof/>
        </w:rPr>
        <w:fldChar w:fldCharType="end"/>
      </w:r>
    </w:p>
    <w:p w14:paraId="2B5AF675" w14:textId="3EF02D1C" w:rsidR="004660EA" w:rsidRDefault="006C1384">
      <w:pPr>
        <w:pStyle w:val="Spistreci2"/>
        <w:tabs>
          <w:tab w:val="right" w:leader="dot" w:pos="10456"/>
        </w:tabs>
        <w:rPr>
          <w:noProof/>
        </w:rPr>
      </w:pPr>
      <w:r>
        <w:fldChar w:fldCharType="begin"/>
      </w:r>
      <w:r>
        <w:instrText xml:space="preserve"> HYPERLINK \l "_Toc437611396" </w:instrText>
      </w:r>
      <w:r>
        <w:fldChar w:fldCharType="separate"/>
      </w:r>
      <w:r w:rsidR="004660EA" w:rsidRPr="00A06C84">
        <w:rPr>
          <w:rStyle w:val="Hipercze"/>
          <w:rFonts w:ascii="Cambria" w:hAnsi="Cambria" w:cs="Cambria"/>
          <w:noProof/>
        </w:rPr>
        <w:t>Załącznik nr 4- Budżet LSR</w:t>
      </w:r>
      <w:r w:rsidR="004660EA">
        <w:rPr>
          <w:noProof/>
          <w:webHidden/>
        </w:rPr>
        <w:tab/>
      </w:r>
      <w:r w:rsidR="004660EA">
        <w:rPr>
          <w:noProof/>
          <w:webHidden/>
        </w:rPr>
        <w:fldChar w:fldCharType="begin"/>
      </w:r>
      <w:r w:rsidR="004660EA">
        <w:rPr>
          <w:noProof/>
          <w:webHidden/>
        </w:rPr>
        <w:instrText xml:space="preserve"> PAGEREF _Toc437611396 \h </w:instrText>
      </w:r>
      <w:r w:rsidR="004660EA">
        <w:rPr>
          <w:noProof/>
          <w:webHidden/>
        </w:rPr>
      </w:r>
      <w:r w:rsidR="004660EA">
        <w:rPr>
          <w:noProof/>
          <w:webHidden/>
        </w:rPr>
        <w:fldChar w:fldCharType="separate"/>
      </w:r>
      <w:ins w:id="41" w:author="WirkowskaAnna" w:date="2021-07-07T08:43:00Z">
        <w:r w:rsidR="00CB7D4B">
          <w:rPr>
            <w:noProof/>
            <w:webHidden/>
          </w:rPr>
          <w:t>103</w:t>
        </w:r>
      </w:ins>
      <w:del w:id="42" w:author="WirkowskaAnna" w:date="2021-07-07T08:42:00Z">
        <w:r w:rsidR="00381D84" w:rsidDel="00CB7D4B">
          <w:rPr>
            <w:noProof/>
            <w:webHidden/>
          </w:rPr>
          <w:delText>102</w:delText>
        </w:r>
      </w:del>
      <w:r w:rsidR="004660EA">
        <w:rPr>
          <w:noProof/>
          <w:webHidden/>
        </w:rPr>
        <w:fldChar w:fldCharType="end"/>
      </w:r>
      <w:r>
        <w:rPr>
          <w:noProof/>
        </w:rPr>
        <w:fldChar w:fldCharType="end"/>
      </w:r>
    </w:p>
    <w:p w14:paraId="5BAD9E19" w14:textId="437D3C2C" w:rsidR="004660EA" w:rsidRDefault="006C1384">
      <w:pPr>
        <w:pStyle w:val="Spistreci2"/>
        <w:tabs>
          <w:tab w:val="right" w:leader="dot" w:pos="10456"/>
        </w:tabs>
        <w:rPr>
          <w:noProof/>
        </w:rPr>
      </w:pPr>
      <w:r>
        <w:fldChar w:fldCharType="begin"/>
      </w:r>
      <w:r>
        <w:instrText xml:space="preserve"> HYPERLINK \l "_Toc437611397" </w:instrText>
      </w:r>
      <w:r>
        <w:fldChar w:fldCharType="separate"/>
      </w:r>
      <w:r w:rsidR="004660EA" w:rsidRPr="00A06C84">
        <w:rPr>
          <w:rStyle w:val="Hipercze"/>
          <w:rFonts w:ascii="Cambria" w:hAnsi="Cambria" w:cs="Cambria"/>
          <w:noProof/>
        </w:rPr>
        <w:t>Załącznik nr 5 - Plan komunikacji</w:t>
      </w:r>
      <w:r w:rsidR="004660EA">
        <w:rPr>
          <w:noProof/>
          <w:webHidden/>
        </w:rPr>
        <w:tab/>
      </w:r>
      <w:r w:rsidR="004660EA">
        <w:rPr>
          <w:noProof/>
          <w:webHidden/>
        </w:rPr>
        <w:fldChar w:fldCharType="begin"/>
      </w:r>
      <w:r w:rsidR="004660EA">
        <w:rPr>
          <w:noProof/>
          <w:webHidden/>
        </w:rPr>
        <w:instrText xml:space="preserve"> PAGEREF _Toc437611397 \h </w:instrText>
      </w:r>
      <w:r w:rsidR="004660EA">
        <w:rPr>
          <w:noProof/>
          <w:webHidden/>
        </w:rPr>
      </w:r>
      <w:r w:rsidR="004660EA">
        <w:rPr>
          <w:noProof/>
          <w:webHidden/>
        </w:rPr>
        <w:fldChar w:fldCharType="separate"/>
      </w:r>
      <w:ins w:id="43" w:author="WirkowskaAnna" w:date="2021-07-07T08:43:00Z">
        <w:r w:rsidR="00CB7D4B">
          <w:rPr>
            <w:noProof/>
            <w:webHidden/>
          </w:rPr>
          <w:t>104</w:t>
        </w:r>
      </w:ins>
      <w:del w:id="44" w:author="WirkowskaAnna" w:date="2021-07-07T08:42:00Z">
        <w:r w:rsidR="00381D84" w:rsidDel="00CB7D4B">
          <w:rPr>
            <w:noProof/>
            <w:webHidden/>
          </w:rPr>
          <w:delText>103</w:delText>
        </w:r>
      </w:del>
      <w:r w:rsidR="004660EA">
        <w:rPr>
          <w:noProof/>
          <w:webHidden/>
        </w:rPr>
        <w:fldChar w:fldCharType="end"/>
      </w:r>
      <w:r>
        <w:rPr>
          <w:noProof/>
        </w:rPr>
        <w:fldChar w:fldCharType="end"/>
      </w:r>
    </w:p>
    <w:p w14:paraId="2E971CBE" w14:textId="77777777" w:rsidR="004660EA" w:rsidRDefault="004660EA">
      <w:r>
        <w:fldChar w:fldCharType="end"/>
      </w:r>
    </w:p>
    <w:p w14:paraId="763681EE" w14:textId="77777777" w:rsidR="004660EA" w:rsidRDefault="004660EA"/>
    <w:p w14:paraId="242390A8" w14:textId="77777777" w:rsidR="004660EA" w:rsidRDefault="004660EA"/>
    <w:p w14:paraId="037146FD" w14:textId="77777777" w:rsidR="004660EA" w:rsidRDefault="004660EA"/>
    <w:p w14:paraId="2BBD161A" w14:textId="77777777" w:rsidR="004660EA" w:rsidRDefault="004660EA"/>
    <w:p w14:paraId="1005B425" w14:textId="77777777" w:rsidR="004660EA" w:rsidRDefault="004660EA"/>
    <w:p w14:paraId="45DCBAF8" w14:textId="77777777" w:rsidR="004660EA" w:rsidRDefault="004660EA"/>
    <w:p w14:paraId="3FFD9988" w14:textId="77777777" w:rsidR="004660EA" w:rsidRDefault="004660EA"/>
    <w:p w14:paraId="7EF7BD49" w14:textId="77777777" w:rsidR="004660EA" w:rsidRDefault="004660EA">
      <w:pPr>
        <w:rPr>
          <w:rFonts w:ascii="Cambria" w:hAnsi="Cambria" w:cs="Cambria"/>
          <w:b/>
          <w:bCs/>
          <w:color w:val="365F91"/>
          <w:sz w:val="28"/>
          <w:szCs w:val="28"/>
        </w:rPr>
      </w:pPr>
    </w:p>
    <w:p w14:paraId="01259348" w14:textId="77777777" w:rsidR="004660EA" w:rsidRPr="00AC1F82" w:rsidRDefault="004660EA" w:rsidP="004A6289">
      <w:pPr>
        <w:pStyle w:val="Nagwek1"/>
      </w:pPr>
      <w:bookmarkStart w:id="45" w:name="_Toc437611379"/>
      <w:r w:rsidRPr="00AC1F82">
        <w:lastRenderedPageBreak/>
        <w:t xml:space="preserve">Rozdział I </w:t>
      </w:r>
      <w:r>
        <w:t xml:space="preserve">- </w:t>
      </w:r>
      <w:r w:rsidRPr="00AC1F82">
        <w:t>Charakterystyka LGD</w:t>
      </w:r>
      <w:bookmarkEnd w:id="6"/>
      <w:bookmarkEnd w:id="45"/>
    </w:p>
    <w:p w14:paraId="198FEB14" w14:textId="77777777" w:rsidR="004660EA" w:rsidRPr="00AC1F82" w:rsidRDefault="004660EA" w:rsidP="00D13D43">
      <w:pPr>
        <w:pStyle w:val="Default"/>
        <w:rPr>
          <w:rFonts w:ascii="Calibri" w:hAnsi="Calibri" w:cs="Calibri"/>
        </w:rPr>
      </w:pPr>
      <w:r w:rsidRPr="00AC1F82">
        <w:rPr>
          <w:rFonts w:ascii="Calibri" w:hAnsi="Calibri" w:cs="Calibri"/>
          <w:b/>
          <w:bCs/>
        </w:rPr>
        <w:t xml:space="preserve"> </w:t>
      </w:r>
    </w:p>
    <w:p w14:paraId="413A2167" w14:textId="77777777" w:rsidR="004660EA" w:rsidRPr="003553EB" w:rsidRDefault="004660EA" w:rsidP="003553EB">
      <w:pPr>
        <w:pStyle w:val="Default"/>
        <w:numPr>
          <w:ilvl w:val="0"/>
          <w:numId w:val="7"/>
        </w:numPr>
        <w:spacing w:after="68"/>
        <w:rPr>
          <w:rFonts w:ascii="Calibri" w:hAnsi="Calibri" w:cs="Calibri"/>
          <w:b/>
          <w:bCs/>
          <w:color w:val="auto"/>
        </w:rPr>
      </w:pPr>
      <w:r>
        <w:rPr>
          <w:rFonts w:ascii="Calibri" w:hAnsi="Calibri" w:cs="Calibri"/>
          <w:b/>
          <w:bCs/>
        </w:rPr>
        <w:t xml:space="preserve">Stowarzyszenie Lokalna Grupa </w:t>
      </w:r>
      <w:r w:rsidRPr="00296E62">
        <w:rPr>
          <w:rFonts w:ascii="Calibri" w:hAnsi="Calibri" w:cs="Calibri"/>
          <w:b/>
          <w:bCs/>
          <w:color w:val="auto"/>
        </w:rPr>
        <w:t>Działania  -</w:t>
      </w:r>
      <w:r>
        <w:rPr>
          <w:rFonts w:ascii="Calibri" w:hAnsi="Calibri" w:cs="Calibri"/>
          <w:b/>
          <w:bCs/>
        </w:rPr>
        <w:t xml:space="preserve"> Fundusz Biebrzański</w:t>
      </w:r>
    </w:p>
    <w:p w14:paraId="6E20482A" w14:textId="77777777" w:rsidR="004660EA" w:rsidRPr="001E7733" w:rsidRDefault="004660EA" w:rsidP="00011F47">
      <w:pPr>
        <w:spacing w:after="0" w:line="240" w:lineRule="auto"/>
        <w:jc w:val="both"/>
      </w:pPr>
      <w:r w:rsidRPr="001E7733">
        <w:t xml:space="preserve">Stowarzyszenie Lokalna Grupa Działania – Fundusz Biebrzański zostało powołane na zebraniu założycielskim w dniu 12 czerwca 2015 r. przez 16 osób fizycznych (członków Zarządu i Rady Fundacji Biebrzańskiej): Celina Rudzińska, Emilia Sokołowska, Robert Dembowski, Justyna Grabowicz, Michał Matyskiel, Jan Ryszard Kotuk, Dariusz Lipski, Mirosław Bielski, Tadeusz Kulikowski, Zdzisław Dąbrowski, Dorota Wiesławska, Anna Stankiewicz, Franciszek Wiesław Bochonko, Henryk Pogorzelski, Lech Łępicki, Stanisława Ewa Mucha. </w:t>
      </w:r>
    </w:p>
    <w:p w14:paraId="677D7063" w14:textId="77777777" w:rsidR="004660EA" w:rsidRPr="00C55821" w:rsidRDefault="004660EA" w:rsidP="00011F47">
      <w:pPr>
        <w:spacing w:after="0" w:line="240" w:lineRule="auto"/>
        <w:jc w:val="both"/>
        <w:rPr>
          <w:b/>
          <w:bCs/>
        </w:rPr>
      </w:pPr>
      <w:r w:rsidRPr="00C55821">
        <w:rPr>
          <w:b/>
          <w:bCs/>
        </w:rPr>
        <w:t>W  Krajowym Rejestrze Sądowym stowarzyszenie zostało zarejestrowane w dniu 9 października 2015 r. pod nr KRS:  0000579955.</w:t>
      </w:r>
    </w:p>
    <w:p w14:paraId="524D6CFE" w14:textId="77777777" w:rsidR="004660EA" w:rsidRDefault="004660EA" w:rsidP="00011F47">
      <w:pPr>
        <w:spacing w:after="0" w:line="240" w:lineRule="auto"/>
        <w:jc w:val="both"/>
      </w:pPr>
      <w:r w:rsidRPr="001E7733">
        <w:t>Od momentu rejestracji składane były deklaracje członkowskie do nowopowstałego stowarzyszenia. Każda z 11 gmin członkowskich jest reprezentowana przez przedstawicieli sektora publicznego, gospodarczego i społecznego, w tym mieszkańców. Jednym z członków jest Fundacja Biebrzańska – lokalna grupa działania, która na obszarze objętym Lokalną Strategią Rozwoju na lata 2014-2020 realizowała założenia i cele Lokalnej Strategii Rozwoju na lata 2007-2013. Tym samym wśród członków nowopowstałej LGD jest podmiot posiadający doświadczenie we wdrażaniu lokalnej strategii rozwoju.</w:t>
      </w:r>
    </w:p>
    <w:p w14:paraId="7F5B1CBE" w14:textId="77777777" w:rsidR="004660EA" w:rsidRPr="001E7733" w:rsidRDefault="004660EA" w:rsidP="00011F47">
      <w:pPr>
        <w:spacing w:after="0" w:line="240" w:lineRule="auto"/>
        <w:jc w:val="both"/>
      </w:pPr>
    </w:p>
    <w:p w14:paraId="656AA85F" w14:textId="77777777" w:rsidR="004660EA" w:rsidRDefault="004660EA" w:rsidP="00011F47">
      <w:pPr>
        <w:jc w:val="center"/>
      </w:pPr>
      <w:r w:rsidRPr="00B56E70">
        <w:rPr>
          <w:b/>
          <w:bCs/>
          <w:color w:val="000000"/>
        </w:rPr>
        <w:t>Członkowie Lok</w:t>
      </w:r>
      <w:r>
        <w:rPr>
          <w:b/>
          <w:bCs/>
          <w:color w:val="000000"/>
        </w:rPr>
        <w:t xml:space="preserve">alnej Grupy Działania – Fundusz </w:t>
      </w:r>
      <w:r w:rsidRPr="00B56E70">
        <w:rPr>
          <w:b/>
          <w:bCs/>
          <w:color w:val="000000"/>
        </w:rPr>
        <w:t>Biebrzański</w:t>
      </w:r>
    </w:p>
    <w:tbl>
      <w:tblPr>
        <w:tblW w:w="10064" w:type="dxa"/>
        <w:jc w:val="center"/>
        <w:tblCellMar>
          <w:left w:w="70" w:type="dxa"/>
          <w:right w:w="70" w:type="dxa"/>
        </w:tblCellMar>
        <w:tblLook w:val="00A0" w:firstRow="1" w:lastRow="0" w:firstColumn="1" w:lastColumn="0" w:noHBand="0" w:noVBand="0"/>
      </w:tblPr>
      <w:tblGrid>
        <w:gridCol w:w="642"/>
        <w:gridCol w:w="6486"/>
        <w:gridCol w:w="3118"/>
      </w:tblGrid>
      <w:tr w:rsidR="004660EA" w:rsidRPr="00B56E70" w14:paraId="22CF2EC1" w14:textId="77777777" w:rsidTr="00010AB1">
        <w:trPr>
          <w:trHeight w:val="300"/>
          <w:jc w:val="center"/>
        </w:trPr>
        <w:tc>
          <w:tcPr>
            <w:tcW w:w="460" w:type="dxa"/>
            <w:tcBorders>
              <w:top w:val="nil"/>
              <w:left w:val="nil"/>
              <w:bottom w:val="nil"/>
              <w:right w:val="nil"/>
            </w:tcBorders>
            <w:noWrap/>
            <w:vAlign w:val="bottom"/>
          </w:tcPr>
          <w:p w14:paraId="47CA2E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326258B1" w14:textId="77777777" w:rsidR="004660EA" w:rsidRPr="00B56E70" w:rsidRDefault="004660EA" w:rsidP="00011F47">
            <w:pPr>
              <w:spacing w:after="0" w:line="240" w:lineRule="auto"/>
              <w:rPr>
                <w:b/>
                <w:bCs/>
                <w:color w:val="000000"/>
              </w:rPr>
            </w:pPr>
            <w:r w:rsidRPr="00B56E70">
              <w:rPr>
                <w:b/>
                <w:bCs/>
                <w:color w:val="000000"/>
              </w:rPr>
              <w:t>Sektor publiczny:</w:t>
            </w:r>
          </w:p>
        </w:tc>
        <w:tc>
          <w:tcPr>
            <w:tcW w:w="3118" w:type="dxa"/>
            <w:tcBorders>
              <w:top w:val="nil"/>
              <w:left w:val="nil"/>
              <w:bottom w:val="nil"/>
              <w:right w:val="nil"/>
            </w:tcBorders>
            <w:noWrap/>
            <w:vAlign w:val="bottom"/>
          </w:tcPr>
          <w:p w14:paraId="01F15825" w14:textId="77777777" w:rsidR="004660EA" w:rsidRPr="00B56E70" w:rsidRDefault="004660EA" w:rsidP="00011F47">
            <w:pPr>
              <w:spacing w:after="0" w:line="240" w:lineRule="auto"/>
              <w:rPr>
                <w:color w:val="000000"/>
              </w:rPr>
            </w:pPr>
          </w:p>
        </w:tc>
      </w:tr>
      <w:tr w:rsidR="004660EA" w:rsidRPr="00B56E70" w14:paraId="316E063B"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01415525"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6C2B4E"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AC63863"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5DAE52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4F1DE3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2DE713EA" w14:textId="77777777" w:rsidR="004660EA" w:rsidRPr="00B56E70" w:rsidRDefault="004660EA" w:rsidP="00011F47">
            <w:pPr>
              <w:spacing w:after="0" w:line="240" w:lineRule="auto"/>
              <w:rPr>
                <w:color w:val="000000"/>
              </w:rPr>
            </w:pPr>
            <w:r w:rsidRPr="00B56E70">
              <w:rPr>
                <w:color w:val="000000"/>
              </w:rPr>
              <w:t>Gmina Dąbrowa Białostocka</w:t>
            </w:r>
          </w:p>
        </w:tc>
        <w:tc>
          <w:tcPr>
            <w:tcW w:w="3118" w:type="dxa"/>
            <w:tcBorders>
              <w:top w:val="nil"/>
              <w:left w:val="nil"/>
              <w:bottom w:val="single" w:sz="4" w:space="0" w:color="auto"/>
              <w:right w:val="single" w:sz="4" w:space="0" w:color="auto"/>
            </w:tcBorders>
            <w:noWrap/>
            <w:vAlign w:val="bottom"/>
          </w:tcPr>
          <w:p w14:paraId="14F3BE5E" w14:textId="61AB791B" w:rsidR="004660EA" w:rsidRPr="00B56E70" w:rsidRDefault="00385B28" w:rsidP="00011F47">
            <w:pPr>
              <w:spacing w:after="0" w:line="240" w:lineRule="auto"/>
            </w:pPr>
            <w:r>
              <w:t xml:space="preserve"> Artur </w:t>
            </w:r>
            <w:proofErr w:type="spellStart"/>
            <w:r>
              <w:t>Gajlewicz</w:t>
            </w:r>
            <w:proofErr w:type="spellEnd"/>
          </w:p>
        </w:tc>
      </w:tr>
      <w:tr w:rsidR="004660EA" w:rsidRPr="00B56E70" w14:paraId="03D2A33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994F9AF"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033B6820" w14:textId="77777777" w:rsidR="004660EA" w:rsidRPr="00B56E70" w:rsidRDefault="004660EA" w:rsidP="00011F47">
            <w:pPr>
              <w:spacing w:after="0" w:line="240" w:lineRule="auto"/>
              <w:rPr>
                <w:color w:val="000000"/>
              </w:rPr>
            </w:pPr>
            <w:r w:rsidRPr="00B56E70">
              <w:rPr>
                <w:color w:val="000000"/>
              </w:rPr>
              <w:t>Gmina Goniądz</w:t>
            </w:r>
          </w:p>
        </w:tc>
        <w:tc>
          <w:tcPr>
            <w:tcW w:w="3118" w:type="dxa"/>
            <w:tcBorders>
              <w:top w:val="nil"/>
              <w:left w:val="nil"/>
              <w:bottom w:val="single" w:sz="4" w:space="0" w:color="auto"/>
              <w:right w:val="single" w:sz="4" w:space="0" w:color="auto"/>
            </w:tcBorders>
            <w:noWrap/>
            <w:vAlign w:val="bottom"/>
          </w:tcPr>
          <w:p w14:paraId="191633EC" w14:textId="0A51F8D9" w:rsidR="004660EA" w:rsidRPr="00B56E70" w:rsidRDefault="00385B28" w:rsidP="00011F47">
            <w:pPr>
              <w:spacing w:after="0" w:line="240" w:lineRule="auto"/>
            </w:pPr>
            <w:r>
              <w:t xml:space="preserve"> Grzegorz Dudkiewicz</w:t>
            </w:r>
          </w:p>
        </w:tc>
      </w:tr>
      <w:tr w:rsidR="004660EA" w:rsidRPr="00B56E70" w14:paraId="6F20264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2CCC548"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44B9337F" w14:textId="77777777" w:rsidR="004660EA" w:rsidRPr="00B56E70" w:rsidRDefault="004660EA" w:rsidP="00011F47">
            <w:pPr>
              <w:spacing w:after="0" w:line="240" w:lineRule="auto"/>
            </w:pPr>
            <w:r w:rsidRPr="00B56E70">
              <w:t>Gminny Ośrodek Kultury w Goniądzu</w:t>
            </w:r>
          </w:p>
        </w:tc>
        <w:tc>
          <w:tcPr>
            <w:tcW w:w="3118" w:type="dxa"/>
            <w:tcBorders>
              <w:top w:val="nil"/>
              <w:left w:val="nil"/>
              <w:bottom w:val="single" w:sz="4" w:space="0" w:color="auto"/>
              <w:right w:val="single" w:sz="4" w:space="0" w:color="auto"/>
            </w:tcBorders>
            <w:noWrap/>
            <w:vAlign w:val="bottom"/>
          </w:tcPr>
          <w:p w14:paraId="0FF96EE6" w14:textId="77777777" w:rsidR="004660EA" w:rsidRPr="00B56E70" w:rsidRDefault="004660EA" w:rsidP="00011F47">
            <w:pPr>
              <w:spacing w:after="0" w:line="240" w:lineRule="auto"/>
            </w:pPr>
            <w:r w:rsidRPr="00B56E70">
              <w:t>Katarzyna Nowicka</w:t>
            </w:r>
          </w:p>
        </w:tc>
      </w:tr>
      <w:tr w:rsidR="004660EA" w:rsidRPr="00B56E70" w14:paraId="7BD4620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F693887"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42AA5880" w14:textId="77777777" w:rsidR="004660EA" w:rsidRPr="00B56E70" w:rsidRDefault="004660EA" w:rsidP="00011F47">
            <w:pPr>
              <w:spacing w:after="0" w:line="240" w:lineRule="auto"/>
            </w:pPr>
            <w:r w:rsidRPr="00B56E70">
              <w:t>Biebrzański Park Narodowy</w:t>
            </w:r>
          </w:p>
        </w:tc>
        <w:tc>
          <w:tcPr>
            <w:tcW w:w="3118" w:type="dxa"/>
            <w:tcBorders>
              <w:top w:val="nil"/>
              <w:left w:val="nil"/>
              <w:bottom w:val="single" w:sz="4" w:space="0" w:color="auto"/>
              <w:right w:val="single" w:sz="4" w:space="0" w:color="auto"/>
            </w:tcBorders>
            <w:noWrap/>
            <w:vAlign w:val="bottom"/>
          </w:tcPr>
          <w:p w14:paraId="1C120EF4" w14:textId="388B259D" w:rsidR="004660EA" w:rsidRPr="00B56E70" w:rsidRDefault="0060323C" w:rsidP="00011F47">
            <w:pPr>
              <w:spacing w:after="0" w:line="240" w:lineRule="auto"/>
            </w:pPr>
            <w:r>
              <w:t xml:space="preserve"> Andrzej Grygoruk</w:t>
            </w:r>
          </w:p>
        </w:tc>
      </w:tr>
      <w:tr w:rsidR="004660EA" w:rsidRPr="00B56E70" w14:paraId="0A4D204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DC2B4DD"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51A14CD7" w14:textId="77777777" w:rsidR="004660EA" w:rsidRPr="00B56E70" w:rsidRDefault="004660EA" w:rsidP="00011F47">
            <w:pPr>
              <w:spacing w:after="0" w:line="240" w:lineRule="auto"/>
            </w:pPr>
            <w:r w:rsidRPr="00B56E70">
              <w:t>Gmina Janów</w:t>
            </w:r>
          </w:p>
        </w:tc>
        <w:tc>
          <w:tcPr>
            <w:tcW w:w="3118" w:type="dxa"/>
            <w:tcBorders>
              <w:top w:val="nil"/>
              <w:left w:val="nil"/>
              <w:bottom w:val="single" w:sz="4" w:space="0" w:color="auto"/>
              <w:right w:val="single" w:sz="4" w:space="0" w:color="auto"/>
            </w:tcBorders>
            <w:noWrap/>
            <w:vAlign w:val="bottom"/>
          </w:tcPr>
          <w:p w14:paraId="340DA3AE" w14:textId="05C44FDD" w:rsidR="004660EA" w:rsidRPr="00B56E70" w:rsidRDefault="00385B28" w:rsidP="00011F47">
            <w:pPr>
              <w:spacing w:after="0" w:line="240" w:lineRule="auto"/>
            </w:pPr>
            <w:r>
              <w:t xml:space="preserve"> Jerzy Pogorzelski</w:t>
            </w:r>
          </w:p>
        </w:tc>
      </w:tr>
      <w:tr w:rsidR="004660EA" w:rsidRPr="00B56E70" w14:paraId="0785E80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DD1EDC"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7CF5C58B" w14:textId="77777777" w:rsidR="004660EA" w:rsidRPr="00B56E70" w:rsidRDefault="004660EA" w:rsidP="00011F47">
            <w:pPr>
              <w:spacing w:after="0" w:line="240" w:lineRule="auto"/>
            </w:pPr>
            <w:r w:rsidRPr="00B56E70">
              <w:t>Gminny Ośrodek Kultury Sportu i Turystyki w Janowie</w:t>
            </w:r>
          </w:p>
        </w:tc>
        <w:tc>
          <w:tcPr>
            <w:tcW w:w="3118" w:type="dxa"/>
            <w:tcBorders>
              <w:top w:val="nil"/>
              <w:left w:val="nil"/>
              <w:bottom w:val="single" w:sz="4" w:space="0" w:color="auto"/>
              <w:right w:val="single" w:sz="4" w:space="0" w:color="auto"/>
            </w:tcBorders>
            <w:noWrap/>
            <w:vAlign w:val="bottom"/>
          </w:tcPr>
          <w:p w14:paraId="7BA86DB6" w14:textId="77777777" w:rsidR="004660EA" w:rsidRPr="00B56E70" w:rsidRDefault="004660EA" w:rsidP="00011F47">
            <w:pPr>
              <w:spacing w:after="0" w:line="240" w:lineRule="auto"/>
            </w:pPr>
            <w:r w:rsidRPr="00B56E70">
              <w:t xml:space="preserve">Justyna Grabowicz </w:t>
            </w:r>
          </w:p>
        </w:tc>
      </w:tr>
      <w:tr w:rsidR="004660EA" w:rsidRPr="00B56E70" w14:paraId="68E785A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7228F89"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43E94972" w14:textId="77777777" w:rsidR="004660EA" w:rsidRPr="00B56E70" w:rsidRDefault="004660EA" w:rsidP="00011F47">
            <w:pPr>
              <w:spacing w:after="0" w:line="240" w:lineRule="auto"/>
            </w:pPr>
            <w:r w:rsidRPr="00B56E70">
              <w:t>Gmina Jaświły</w:t>
            </w:r>
          </w:p>
        </w:tc>
        <w:tc>
          <w:tcPr>
            <w:tcW w:w="3118" w:type="dxa"/>
            <w:tcBorders>
              <w:top w:val="nil"/>
              <w:left w:val="nil"/>
              <w:bottom w:val="single" w:sz="4" w:space="0" w:color="auto"/>
              <w:right w:val="single" w:sz="4" w:space="0" w:color="auto"/>
            </w:tcBorders>
            <w:noWrap/>
            <w:vAlign w:val="bottom"/>
          </w:tcPr>
          <w:p w14:paraId="67B3699C" w14:textId="77777777" w:rsidR="004660EA" w:rsidRPr="00B56E70" w:rsidRDefault="004660EA" w:rsidP="00011F47">
            <w:pPr>
              <w:spacing w:after="0" w:line="240" w:lineRule="auto"/>
            </w:pPr>
            <w:r w:rsidRPr="00B56E70">
              <w:t>Jan Joka</w:t>
            </w:r>
          </w:p>
        </w:tc>
      </w:tr>
      <w:tr w:rsidR="004660EA" w:rsidRPr="00B56E70" w14:paraId="0453347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4FF147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18BFCC14" w14:textId="77777777" w:rsidR="004660EA" w:rsidRPr="00B56E70" w:rsidRDefault="004660EA" w:rsidP="00011F47">
            <w:pPr>
              <w:spacing w:after="0" w:line="240" w:lineRule="auto"/>
            </w:pPr>
            <w:r w:rsidRPr="00B56E70">
              <w:t>Gmina Korycin</w:t>
            </w:r>
          </w:p>
        </w:tc>
        <w:tc>
          <w:tcPr>
            <w:tcW w:w="3118" w:type="dxa"/>
            <w:tcBorders>
              <w:top w:val="nil"/>
              <w:left w:val="nil"/>
              <w:bottom w:val="single" w:sz="4" w:space="0" w:color="auto"/>
              <w:right w:val="single" w:sz="4" w:space="0" w:color="auto"/>
            </w:tcBorders>
            <w:noWrap/>
            <w:vAlign w:val="bottom"/>
          </w:tcPr>
          <w:p w14:paraId="1104E85F" w14:textId="77777777" w:rsidR="004660EA" w:rsidRPr="00B56E70" w:rsidRDefault="004660EA" w:rsidP="00011F47">
            <w:pPr>
              <w:spacing w:after="0" w:line="240" w:lineRule="auto"/>
            </w:pPr>
            <w:r w:rsidRPr="00B56E70">
              <w:t>Mirosław Lech</w:t>
            </w:r>
          </w:p>
        </w:tc>
      </w:tr>
      <w:tr w:rsidR="004660EA" w:rsidRPr="00B56E70" w14:paraId="226444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7109CAA"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2356DAA9" w14:textId="77777777" w:rsidR="004660EA" w:rsidRPr="00B56E70" w:rsidRDefault="004660EA" w:rsidP="00011F47">
            <w:pPr>
              <w:spacing w:after="0" w:line="240" w:lineRule="auto"/>
            </w:pPr>
            <w:r w:rsidRPr="00B56E70">
              <w:t>Gmina Lipsk</w:t>
            </w:r>
          </w:p>
        </w:tc>
        <w:tc>
          <w:tcPr>
            <w:tcW w:w="3118" w:type="dxa"/>
            <w:tcBorders>
              <w:top w:val="nil"/>
              <w:left w:val="nil"/>
              <w:bottom w:val="single" w:sz="4" w:space="0" w:color="auto"/>
              <w:right w:val="single" w:sz="4" w:space="0" w:color="auto"/>
            </w:tcBorders>
            <w:noWrap/>
            <w:vAlign w:val="bottom"/>
          </w:tcPr>
          <w:p w14:paraId="560F4203" w14:textId="77777777" w:rsidR="004660EA" w:rsidRPr="00B56E70" w:rsidRDefault="004660EA" w:rsidP="00011F47">
            <w:pPr>
              <w:spacing w:after="0" w:line="240" w:lineRule="auto"/>
            </w:pPr>
            <w:r w:rsidRPr="00B56E70">
              <w:t>Lech Łępicki</w:t>
            </w:r>
          </w:p>
        </w:tc>
      </w:tr>
      <w:tr w:rsidR="004660EA" w:rsidRPr="00B56E70" w14:paraId="7E8B01C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BB44D9F"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noWrap/>
            <w:vAlign w:val="bottom"/>
          </w:tcPr>
          <w:p w14:paraId="4F12C8B1" w14:textId="77777777" w:rsidR="004660EA" w:rsidRPr="00B56E70" w:rsidRDefault="004660EA" w:rsidP="00011F47">
            <w:pPr>
              <w:spacing w:after="0" w:line="240" w:lineRule="auto"/>
            </w:pPr>
            <w:r w:rsidRPr="00B56E70">
              <w:t>Gmina Mońki</w:t>
            </w:r>
          </w:p>
        </w:tc>
        <w:tc>
          <w:tcPr>
            <w:tcW w:w="3118" w:type="dxa"/>
            <w:tcBorders>
              <w:top w:val="nil"/>
              <w:left w:val="nil"/>
              <w:bottom w:val="single" w:sz="4" w:space="0" w:color="auto"/>
              <w:right w:val="single" w:sz="4" w:space="0" w:color="auto"/>
            </w:tcBorders>
            <w:noWrap/>
            <w:vAlign w:val="bottom"/>
          </w:tcPr>
          <w:p w14:paraId="1EAA18ED" w14:textId="77777777" w:rsidR="004660EA" w:rsidRPr="00B56E70" w:rsidRDefault="004660EA" w:rsidP="00011F47">
            <w:pPr>
              <w:spacing w:after="0" w:line="240" w:lineRule="auto"/>
            </w:pPr>
            <w:r w:rsidRPr="00B56E70">
              <w:t>Zbigniew Karwowski</w:t>
            </w:r>
          </w:p>
        </w:tc>
      </w:tr>
      <w:tr w:rsidR="004660EA" w:rsidRPr="00B56E70" w14:paraId="12F8E34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5D02CA6"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0E4DB1CD" w14:textId="77777777" w:rsidR="004660EA" w:rsidRPr="00B56E70" w:rsidRDefault="004660EA" w:rsidP="00011F47">
            <w:pPr>
              <w:spacing w:after="0" w:line="240" w:lineRule="auto"/>
            </w:pPr>
            <w:r w:rsidRPr="00B56E70">
              <w:t>Gmina Sztabin</w:t>
            </w:r>
          </w:p>
        </w:tc>
        <w:tc>
          <w:tcPr>
            <w:tcW w:w="3118" w:type="dxa"/>
            <w:tcBorders>
              <w:top w:val="nil"/>
              <w:left w:val="nil"/>
              <w:bottom w:val="single" w:sz="4" w:space="0" w:color="auto"/>
              <w:right w:val="single" w:sz="4" w:space="0" w:color="auto"/>
            </w:tcBorders>
            <w:noWrap/>
            <w:vAlign w:val="bottom"/>
          </w:tcPr>
          <w:p w14:paraId="55AAC29D" w14:textId="57387925" w:rsidR="004660EA" w:rsidRPr="00B56E70" w:rsidRDefault="00385B28" w:rsidP="00011F47">
            <w:pPr>
              <w:spacing w:after="0" w:line="240" w:lineRule="auto"/>
            </w:pPr>
            <w:r>
              <w:t xml:space="preserve"> Jarosław Karp</w:t>
            </w:r>
          </w:p>
        </w:tc>
      </w:tr>
      <w:tr w:rsidR="004660EA" w:rsidRPr="00B56E70" w14:paraId="6FF038C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133868F"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noWrap/>
            <w:vAlign w:val="bottom"/>
          </w:tcPr>
          <w:p w14:paraId="60BE1A80" w14:textId="77777777" w:rsidR="004660EA" w:rsidRPr="00B56E70" w:rsidRDefault="004660EA" w:rsidP="00011F47">
            <w:pPr>
              <w:spacing w:after="0" w:line="240" w:lineRule="auto"/>
            </w:pPr>
            <w:r w:rsidRPr="00B56E70">
              <w:t>Gmina Suchowola</w:t>
            </w:r>
          </w:p>
        </w:tc>
        <w:tc>
          <w:tcPr>
            <w:tcW w:w="3118" w:type="dxa"/>
            <w:tcBorders>
              <w:top w:val="nil"/>
              <w:left w:val="nil"/>
              <w:bottom w:val="single" w:sz="4" w:space="0" w:color="auto"/>
              <w:right w:val="single" w:sz="4" w:space="0" w:color="auto"/>
            </w:tcBorders>
            <w:noWrap/>
            <w:vAlign w:val="bottom"/>
          </w:tcPr>
          <w:p w14:paraId="780B98C2" w14:textId="77777777" w:rsidR="004660EA" w:rsidRPr="00B56E70" w:rsidRDefault="004660EA" w:rsidP="00011F47">
            <w:pPr>
              <w:spacing w:after="0" w:line="240" w:lineRule="auto"/>
            </w:pPr>
            <w:r w:rsidRPr="00B56E70">
              <w:t>Michał Grzegorz Matyskiel</w:t>
            </w:r>
          </w:p>
        </w:tc>
      </w:tr>
      <w:tr w:rsidR="004660EA" w:rsidRPr="00B56E70" w14:paraId="6C6D815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DBEC5CA"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noWrap/>
            <w:vAlign w:val="bottom"/>
          </w:tcPr>
          <w:p w14:paraId="4AB6C9B2" w14:textId="77777777" w:rsidR="004660EA" w:rsidRPr="00B56E70" w:rsidRDefault="004660EA" w:rsidP="00011F47">
            <w:pPr>
              <w:spacing w:after="0" w:line="240" w:lineRule="auto"/>
            </w:pPr>
            <w:r w:rsidRPr="00B56E70">
              <w:t>Gminny Ośrodek Kultury, Sportu i Turystyki w Suchowoli</w:t>
            </w:r>
          </w:p>
        </w:tc>
        <w:tc>
          <w:tcPr>
            <w:tcW w:w="3118" w:type="dxa"/>
            <w:tcBorders>
              <w:top w:val="nil"/>
              <w:left w:val="nil"/>
              <w:bottom w:val="single" w:sz="4" w:space="0" w:color="auto"/>
              <w:right w:val="single" w:sz="4" w:space="0" w:color="auto"/>
            </w:tcBorders>
            <w:noWrap/>
            <w:vAlign w:val="bottom"/>
          </w:tcPr>
          <w:p w14:paraId="6164A07B" w14:textId="77777777" w:rsidR="004660EA" w:rsidRPr="00B56E70" w:rsidRDefault="004660EA" w:rsidP="00011F47">
            <w:pPr>
              <w:spacing w:after="0" w:line="240" w:lineRule="auto"/>
            </w:pPr>
            <w:r w:rsidRPr="00B56E70">
              <w:t xml:space="preserve">Renata </w:t>
            </w:r>
            <w:proofErr w:type="spellStart"/>
            <w:r w:rsidRPr="00B56E70">
              <w:t>Żywno</w:t>
            </w:r>
            <w:proofErr w:type="spellEnd"/>
          </w:p>
        </w:tc>
      </w:tr>
      <w:tr w:rsidR="004660EA" w:rsidRPr="00B56E70" w14:paraId="0EB16F2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07238C"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6CEB75F7" w14:textId="77777777" w:rsidR="004660EA" w:rsidRPr="00B56E70" w:rsidRDefault="004660EA" w:rsidP="00011F47">
            <w:pPr>
              <w:spacing w:after="0" w:line="240" w:lineRule="auto"/>
            </w:pPr>
            <w:r w:rsidRPr="00B56E70">
              <w:t>Gmina Trzcianne</w:t>
            </w:r>
          </w:p>
        </w:tc>
        <w:tc>
          <w:tcPr>
            <w:tcW w:w="3118" w:type="dxa"/>
            <w:tcBorders>
              <w:top w:val="nil"/>
              <w:left w:val="nil"/>
              <w:bottom w:val="single" w:sz="4" w:space="0" w:color="auto"/>
              <w:right w:val="single" w:sz="4" w:space="0" w:color="auto"/>
            </w:tcBorders>
            <w:noWrap/>
            <w:vAlign w:val="bottom"/>
          </w:tcPr>
          <w:p w14:paraId="20198935" w14:textId="77777777" w:rsidR="004660EA" w:rsidRPr="00B56E70" w:rsidRDefault="004660EA" w:rsidP="00011F47">
            <w:pPr>
              <w:spacing w:after="0" w:line="240" w:lineRule="auto"/>
            </w:pPr>
            <w:r w:rsidRPr="00B56E70">
              <w:t>Marek Szydłowski</w:t>
            </w:r>
          </w:p>
        </w:tc>
      </w:tr>
      <w:tr w:rsidR="004660EA" w:rsidRPr="00B56E70" w14:paraId="7AD26F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800F34B"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noWrap/>
            <w:vAlign w:val="bottom"/>
          </w:tcPr>
          <w:p w14:paraId="678267D3" w14:textId="77777777" w:rsidR="004660EA" w:rsidRPr="00B56E70" w:rsidRDefault="004660EA" w:rsidP="00011F47">
            <w:pPr>
              <w:spacing w:after="0" w:line="240" w:lineRule="auto"/>
              <w:rPr>
                <w:color w:val="000000"/>
              </w:rPr>
            </w:pPr>
            <w:r w:rsidRPr="00B56E70">
              <w:rPr>
                <w:color w:val="000000"/>
              </w:rPr>
              <w:t>Gmina Nowy Dwór</w:t>
            </w:r>
          </w:p>
        </w:tc>
        <w:tc>
          <w:tcPr>
            <w:tcW w:w="3118" w:type="dxa"/>
            <w:tcBorders>
              <w:top w:val="nil"/>
              <w:left w:val="nil"/>
              <w:bottom w:val="single" w:sz="4" w:space="0" w:color="auto"/>
              <w:right w:val="single" w:sz="4" w:space="0" w:color="auto"/>
            </w:tcBorders>
            <w:noWrap/>
            <w:vAlign w:val="bottom"/>
          </w:tcPr>
          <w:p w14:paraId="10D5F2DB" w14:textId="77777777" w:rsidR="004660EA" w:rsidRPr="00B56E70" w:rsidRDefault="004660EA" w:rsidP="00011F47">
            <w:pPr>
              <w:spacing w:after="0" w:line="240" w:lineRule="auto"/>
            </w:pPr>
            <w:r w:rsidRPr="00B56E70">
              <w:t xml:space="preserve">Andrzej </w:t>
            </w:r>
            <w:proofErr w:type="spellStart"/>
            <w:r w:rsidRPr="00B56E70">
              <w:t>Humienny</w:t>
            </w:r>
            <w:proofErr w:type="spellEnd"/>
          </w:p>
        </w:tc>
      </w:tr>
      <w:tr w:rsidR="0058778B" w:rsidRPr="00B56E70" w14:paraId="30A07E9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54BC27" w14:textId="61A6C99A" w:rsidR="0058778B" w:rsidRPr="00B56E70" w:rsidRDefault="0058778B" w:rsidP="00011F47">
            <w:pPr>
              <w:spacing w:after="0" w:line="240" w:lineRule="auto"/>
              <w:rPr>
                <w:color w:val="000000"/>
              </w:rPr>
            </w:pPr>
            <w:r>
              <w:rPr>
                <w:color w:val="000000"/>
              </w:rPr>
              <w:t>16</w:t>
            </w:r>
          </w:p>
        </w:tc>
        <w:tc>
          <w:tcPr>
            <w:tcW w:w="6486" w:type="dxa"/>
            <w:tcBorders>
              <w:top w:val="nil"/>
              <w:left w:val="nil"/>
              <w:bottom w:val="single" w:sz="4" w:space="0" w:color="auto"/>
              <w:right w:val="single" w:sz="4" w:space="0" w:color="auto"/>
            </w:tcBorders>
            <w:noWrap/>
            <w:vAlign w:val="bottom"/>
          </w:tcPr>
          <w:p w14:paraId="0CC2FF49" w14:textId="4C2FC0A3" w:rsidR="0058778B" w:rsidRPr="00B56E70" w:rsidRDefault="0058778B" w:rsidP="00011F47">
            <w:pPr>
              <w:spacing w:after="0" w:line="240" w:lineRule="auto"/>
              <w:rPr>
                <w:color w:val="000000"/>
              </w:rPr>
            </w:pPr>
            <w:r>
              <w:rPr>
                <w:color w:val="000000"/>
              </w:rPr>
              <w:t>Zespół Szkół Centrum Kształcenia Rolniczego w Janowie</w:t>
            </w:r>
          </w:p>
        </w:tc>
        <w:tc>
          <w:tcPr>
            <w:tcW w:w="3118" w:type="dxa"/>
            <w:tcBorders>
              <w:top w:val="nil"/>
              <w:left w:val="nil"/>
              <w:bottom w:val="single" w:sz="4" w:space="0" w:color="auto"/>
              <w:right w:val="single" w:sz="4" w:space="0" w:color="auto"/>
            </w:tcBorders>
            <w:noWrap/>
            <w:vAlign w:val="bottom"/>
          </w:tcPr>
          <w:p w14:paraId="2FC84234" w14:textId="278FA167" w:rsidR="0058778B" w:rsidRPr="00B56E70" w:rsidRDefault="0058778B" w:rsidP="00011F47">
            <w:pPr>
              <w:spacing w:after="0" w:line="240" w:lineRule="auto"/>
            </w:pPr>
            <w:r>
              <w:t>Bogusław Zarzecki</w:t>
            </w:r>
          </w:p>
        </w:tc>
      </w:tr>
      <w:tr w:rsidR="004660EA" w:rsidRPr="00B56E70" w14:paraId="7A87601F" w14:textId="77777777" w:rsidTr="00010AB1">
        <w:trPr>
          <w:trHeight w:val="285"/>
          <w:jc w:val="center"/>
        </w:trPr>
        <w:tc>
          <w:tcPr>
            <w:tcW w:w="460" w:type="dxa"/>
            <w:tcBorders>
              <w:top w:val="nil"/>
              <w:left w:val="nil"/>
              <w:bottom w:val="nil"/>
              <w:right w:val="nil"/>
            </w:tcBorders>
            <w:noWrap/>
            <w:vAlign w:val="bottom"/>
          </w:tcPr>
          <w:p w14:paraId="761CFC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10B56C7" w14:textId="77777777" w:rsidR="004660EA" w:rsidRPr="00B56E70" w:rsidRDefault="004660EA" w:rsidP="00011F47">
            <w:pPr>
              <w:spacing w:after="0" w:line="240" w:lineRule="auto"/>
              <w:rPr>
                <w:color w:val="000000"/>
              </w:rPr>
            </w:pPr>
          </w:p>
        </w:tc>
        <w:tc>
          <w:tcPr>
            <w:tcW w:w="3118" w:type="dxa"/>
            <w:tcBorders>
              <w:top w:val="nil"/>
              <w:left w:val="nil"/>
              <w:bottom w:val="nil"/>
              <w:right w:val="nil"/>
            </w:tcBorders>
            <w:noWrap/>
            <w:vAlign w:val="bottom"/>
          </w:tcPr>
          <w:p w14:paraId="3B0CF107" w14:textId="77777777" w:rsidR="004660EA" w:rsidRPr="00B56E70" w:rsidRDefault="004660EA" w:rsidP="00011F47">
            <w:pPr>
              <w:spacing w:after="0" w:line="240" w:lineRule="auto"/>
              <w:rPr>
                <w:color w:val="000000"/>
              </w:rPr>
            </w:pPr>
          </w:p>
        </w:tc>
      </w:tr>
      <w:tr w:rsidR="004660EA" w:rsidRPr="00B56E70" w14:paraId="3C6423C4" w14:textId="77777777" w:rsidTr="00010AB1">
        <w:trPr>
          <w:trHeight w:val="300"/>
          <w:jc w:val="center"/>
        </w:trPr>
        <w:tc>
          <w:tcPr>
            <w:tcW w:w="460" w:type="dxa"/>
            <w:tcBorders>
              <w:top w:val="nil"/>
              <w:left w:val="nil"/>
              <w:bottom w:val="nil"/>
              <w:right w:val="nil"/>
            </w:tcBorders>
            <w:noWrap/>
            <w:vAlign w:val="bottom"/>
          </w:tcPr>
          <w:p w14:paraId="367F898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5CB30FE" w14:textId="77777777" w:rsidR="004660EA" w:rsidRPr="00B56E70" w:rsidRDefault="004660EA" w:rsidP="00011F47">
            <w:pPr>
              <w:spacing w:after="0" w:line="240" w:lineRule="auto"/>
              <w:rPr>
                <w:b/>
                <w:bCs/>
                <w:color w:val="000000"/>
              </w:rPr>
            </w:pPr>
            <w:r w:rsidRPr="00B56E70">
              <w:rPr>
                <w:b/>
                <w:bCs/>
                <w:color w:val="000000"/>
              </w:rPr>
              <w:t>Sektor społeczny:</w:t>
            </w:r>
          </w:p>
        </w:tc>
        <w:tc>
          <w:tcPr>
            <w:tcW w:w="3118" w:type="dxa"/>
            <w:tcBorders>
              <w:top w:val="nil"/>
              <w:left w:val="nil"/>
              <w:bottom w:val="nil"/>
              <w:right w:val="nil"/>
            </w:tcBorders>
            <w:noWrap/>
            <w:vAlign w:val="bottom"/>
          </w:tcPr>
          <w:p w14:paraId="6F236845" w14:textId="77777777" w:rsidR="004660EA" w:rsidRPr="00B56E70" w:rsidRDefault="004660EA" w:rsidP="00011F47">
            <w:pPr>
              <w:spacing w:after="0" w:line="240" w:lineRule="auto"/>
              <w:rPr>
                <w:color w:val="000000"/>
              </w:rPr>
            </w:pPr>
          </w:p>
        </w:tc>
      </w:tr>
      <w:tr w:rsidR="004660EA" w:rsidRPr="00B56E70" w14:paraId="4AC5635F"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68BCE40D"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3185BC5C"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7297F600"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1E372F9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18219A4"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471E7228" w14:textId="77777777" w:rsidR="004660EA" w:rsidRPr="00B56E70" w:rsidRDefault="004660EA" w:rsidP="00011F47">
            <w:pPr>
              <w:spacing w:after="0" w:line="240" w:lineRule="auto"/>
            </w:pPr>
            <w:r w:rsidRPr="00B56E70">
              <w:t>Stowarzyszenie "Placówka"</w:t>
            </w:r>
          </w:p>
        </w:tc>
        <w:tc>
          <w:tcPr>
            <w:tcW w:w="3118" w:type="dxa"/>
            <w:tcBorders>
              <w:top w:val="nil"/>
              <w:left w:val="nil"/>
              <w:bottom w:val="single" w:sz="4" w:space="0" w:color="auto"/>
              <w:right w:val="single" w:sz="4" w:space="0" w:color="auto"/>
            </w:tcBorders>
            <w:noWrap/>
            <w:vAlign w:val="bottom"/>
          </w:tcPr>
          <w:p w14:paraId="760E509B" w14:textId="4D2EB70D" w:rsidR="004660EA" w:rsidRPr="00B56E70" w:rsidRDefault="0060323C" w:rsidP="00011F47">
            <w:pPr>
              <w:spacing w:after="0" w:line="240" w:lineRule="auto"/>
              <w:rPr>
                <w:color w:val="000000"/>
              </w:rPr>
            </w:pPr>
            <w:r>
              <w:rPr>
                <w:color w:val="000000"/>
              </w:rPr>
              <w:t xml:space="preserve"> Ilona </w:t>
            </w:r>
            <w:proofErr w:type="spellStart"/>
            <w:r>
              <w:rPr>
                <w:color w:val="000000"/>
              </w:rPr>
              <w:t>Wojteczko</w:t>
            </w:r>
            <w:proofErr w:type="spellEnd"/>
          </w:p>
        </w:tc>
      </w:tr>
      <w:tr w:rsidR="004660EA" w:rsidRPr="00B56E70" w14:paraId="18C4D32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62A63B1"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vAlign w:val="bottom"/>
          </w:tcPr>
          <w:p w14:paraId="633F45FB" w14:textId="77777777" w:rsidR="004660EA" w:rsidRPr="00B56E70" w:rsidRDefault="004660EA" w:rsidP="00011F47">
            <w:pPr>
              <w:spacing w:after="0" w:line="240" w:lineRule="auto"/>
            </w:pPr>
            <w:r w:rsidRPr="00B56E70">
              <w:t>Dąbrowskie Stowarzyszenie Produktu Lokalnego</w:t>
            </w:r>
          </w:p>
        </w:tc>
        <w:tc>
          <w:tcPr>
            <w:tcW w:w="3118" w:type="dxa"/>
            <w:tcBorders>
              <w:top w:val="nil"/>
              <w:left w:val="nil"/>
              <w:bottom w:val="single" w:sz="4" w:space="0" w:color="auto"/>
              <w:right w:val="single" w:sz="4" w:space="0" w:color="auto"/>
            </w:tcBorders>
            <w:noWrap/>
            <w:vAlign w:val="bottom"/>
          </w:tcPr>
          <w:p w14:paraId="0D6C8F5E" w14:textId="77777777" w:rsidR="004660EA" w:rsidRPr="00B56E70" w:rsidRDefault="004660EA" w:rsidP="00011F47">
            <w:pPr>
              <w:spacing w:after="0" w:line="240" w:lineRule="auto"/>
              <w:rPr>
                <w:color w:val="000000"/>
              </w:rPr>
            </w:pPr>
            <w:r w:rsidRPr="00B56E70">
              <w:rPr>
                <w:color w:val="000000"/>
              </w:rPr>
              <w:t xml:space="preserve">Halina </w:t>
            </w:r>
            <w:proofErr w:type="spellStart"/>
            <w:r w:rsidRPr="00B56E70">
              <w:rPr>
                <w:color w:val="000000"/>
              </w:rPr>
              <w:t>Raducha</w:t>
            </w:r>
            <w:proofErr w:type="spellEnd"/>
          </w:p>
        </w:tc>
      </w:tr>
      <w:tr w:rsidR="004660EA" w:rsidRPr="00B56E70" w14:paraId="2FF3E76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E650DE"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0BB94798" w14:textId="77777777" w:rsidR="004660EA" w:rsidRPr="00B56E70" w:rsidRDefault="004660EA" w:rsidP="00011F47">
            <w:pPr>
              <w:spacing w:after="0" w:line="240" w:lineRule="auto"/>
            </w:pPr>
            <w:r w:rsidRPr="00B56E70">
              <w:t>Ptaki Polskie</w:t>
            </w:r>
          </w:p>
        </w:tc>
        <w:tc>
          <w:tcPr>
            <w:tcW w:w="3118" w:type="dxa"/>
            <w:tcBorders>
              <w:top w:val="nil"/>
              <w:left w:val="nil"/>
              <w:bottom w:val="single" w:sz="4" w:space="0" w:color="auto"/>
              <w:right w:val="single" w:sz="4" w:space="0" w:color="auto"/>
            </w:tcBorders>
            <w:noWrap/>
            <w:vAlign w:val="bottom"/>
          </w:tcPr>
          <w:p w14:paraId="5DFC37C2" w14:textId="77777777" w:rsidR="004660EA" w:rsidRPr="00B56E70" w:rsidRDefault="004660EA" w:rsidP="00011F47">
            <w:pPr>
              <w:spacing w:after="0" w:line="240" w:lineRule="auto"/>
              <w:rPr>
                <w:color w:val="000000"/>
              </w:rPr>
            </w:pPr>
            <w:r w:rsidRPr="00B56E70">
              <w:rPr>
                <w:color w:val="000000"/>
              </w:rPr>
              <w:t>Emilia Sokołowska</w:t>
            </w:r>
          </w:p>
        </w:tc>
      </w:tr>
      <w:tr w:rsidR="004660EA" w:rsidRPr="00B56E70" w14:paraId="19C6963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B00BFF8"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noWrap/>
            <w:vAlign w:val="bottom"/>
          </w:tcPr>
          <w:p w14:paraId="26D1625D" w14:textId="77777777" w:rsidR="004660EA" w:rsidRPr="00B56E70" w:rsidRDefault="004660EA" w:rsidP="00011F47">
            <w:pPr>
              <w:spacing w:after="0" w:line="240" w:lineRule="auto"/>
            </w:pPr>
            <w:r w:rsidRPr="00B56E70">
              <w:t>Ochotnicza Straż Pożarna w Janowie</w:t>
            </w:r>
          </w:p>
        </w:tc>
        <w:tc>
          <w:tcPr>
            <w:tcW w:w="3118" w:type="dxa"/>
            <w:tcBorders>
              <w:top w:val="nil"/>
              <w:left w:val="nil"/>
              <w:bottom w:val="single" w:sz="4" w:space="0" w:color="auto"/>
              <w:right w:val="single" w:sz="4" w:space="0" w:color="auto"/>
            </w:tcBorders>
            <w:noWrap/>
            <w:vAlign w:val="bottom"/>
          </w:tcPr>
          <w:p w14:paraId="49B75862" w14:textId="77777777" w:rsidR="004660EA" w:rsidRPr="00B56E70" w:rsidRDefault="004660EA" w:rsidP="00011F47">
            <w:pPr>
              <w:spacing w:after="0" w:line="240" w:lineRule="auto"/>
              <w:rPr>
                <w:color w:val="000000"/>
              </w:rPr>
            </w:pPr>
            <w:r w:rsidRPr="00B56E70">
              <w:rPr>
                <w:color w:val="000000"/>
              </w:rPr>
              <w:t>Tomasz Krasowski</w:t>
            </w:r>
          </w:p>
        </w:tc>
      </w:tr>
      <w:tr w:rsidR="004660EA" w:rsidRPr="00B56E70" w14:paraId="34273B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27CD9E6"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3AC02F50" w14:textId="77777777" w:rsidR="004660EA" w:rsidRPr="00B56E70" w:rsidRDefault="004660EA" w:rsidP="00011F47">
            <w:pPr>
              <w:spacing w:after="0" w:line="240" w:lineRule="auto"/>
            </w:pPr>
            <w:r w:rsidRPr="00B56E70">
              <w:t>Ochotnicza Straż Pożarna w Jaświłach</w:t>
            </w:r>
          </w:p>
        </w:tc>
        <w:tc>
          <w:tcPr>
            <w:tcW w:w="3118" w:type="dxa"/>
            <w:tcBorders>
              <w:top w:val="nil"/>
              <w:left w:val="nil"/>
              <w:bottom w:val="single" w:sz="4" w:space="0" w:color="auto"/>
              <w:right w:val="single" w:sz="4" w:space="0" w:color="auto"/>
            </w:tcBorders>
            <w:noWrap/>
            <w:vAlign w:val="bottom"/>
          </w:tcPr>
          <w:p w14:paraId="79E3D31F"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Lewocz</w:t>
            </w:r>
            <w:proofErr w:type="spellEnd"/>
          </w:p>
        </w:tc>
      </w:tr>
      <w:tr w:rsidR="004660EA" w:rsidRPr="00B56E70" w14:paraId="444C50C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31FFA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vAlign w:val="bottom"/>
          </w:tcPr>
          <w:p w14:paraId="7928C736" w14:textId="77777777" w:rsidR="004660EA" w:rsidRPr="00B56E70" w:rsidRDefault="004660EA" w:rsidP="00011F47">
            <w:pPr>
              <w:spacing w:after="0" w:line="240" w:lineRule="auto"/>
            </w:pPr>
            <w:r w:rsidRPr="00B56E70">
              <w:t>Stowarzyszenie "Korycinianki"</w:t>
            </w:r>
          </w:p>
        </w:tc>
        <w:tc>
          <w:tcPr>
            <w:tcW w:w="3118" w:type="dxa"/>
            <w:tcBorders>
              <w:top w:val="nil"/>
              <w:left w:val="nil"/>
              <w:bottom w:val="single" w:sz="4" w:space="0" w:color="auto"/>
              <w:right w:val="single" w:sz="4" w:space="0" w:color="auto"/>
            </w:tcBorders>
            <w:noWrap/>
            <w:vAlign w:val="bottom"/>
          </w:tcPr>
          <w:p w14:paraId="2C6F48E5" w14:textId="77777777" w:rsidR="004660EA" w:rsidRPr="00B56E70" w:rsidRDefault="004660EA" w:rsidP="00011F47">
            <w:pPr>
              <w:spacing w:after="0" w:line="240" w:lineRule="auto"/>
              <w:rPr>
                <w:color w:val="000000"/>
              </w:rPr>
            </w:pPr>
            <w:r w:rsidRPr="00B56E70">
              <w:rPr>
                <w:color w:val="000000"/>
              </w:rPr>
              <w:t xml:space="preserve">Renata </w:t>
            </w:r>
            <w:proofErr w:type="spellStart"/>
            <w:r w:rsidRPr="00B56E70">
              <w:rPr>
                <w:color w:val="000000"/>
              </w:rPr>
              <w:t>Strzymińska</w:t>
            </w:r>
            <w:proofErr w:type="spellEnd"/>
          </w:p>
        </w:tc>
      </w:tr>
      <w:tr w:rsidR="004660EA" w:rsidRPr="00B56E70" w14:paraId="763313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EC3EF75"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vAlign w:val="bottom"/>
          </w:tcPr>
          <w:p w14:paraId="7DC63D6F" w14:textId="77777777" w:rsidR="004660EA" w:rsidRPr="00B56E70" w:rsidRDefault="004660EA" w:rsidP="00011F47">
            <w:pPr>
              <w:spacing w:after="0" w:line="240" w:lineRule="auto"/>
            </w:pPr>
            <w:r w:rsidRPr="00B56E70">
              <w:t>Towarzystwo Przyjaciół Ziemi Korycińskiej</w:t>
            </w:r>
          </w:p>
        </w:tc>
        <w:tc>
          <w:tcPr>
            <w:tcW w:w="3118" w:type="dxa"/>
            <w:tcBorders>
              <w:top w:val="nil"/>
              <w:left w:val="nil"/>
              <w:bottom w:val="single" w:sz="4" w:space="0" w:color="auto"/>
              <w:right w:val="single" w:sz="4" w:space="0" w:color="auto"/>
            </w:tcBorders>
            <w:noWrap/>
            <w:vAlign w:val="bottom"/>
          </w:tcPr>
          <w:p w14:paraId="392FB4AD" w14:textId="77777777" w:rsidR="004660EA" w:rsidRPr="00B56E70" w:rsidRDefault="004660EA" w:rsidP="00011F47">
            <w:pPr>
              <w:spacing w:after="0" w:line="240" w:lineRule="auto"/>
              <w:rPr>
                <w:color w:val="000000"/>
              </w:rPr>
            </w:pPr>
            <w:r w:rsidRPr="00B56E70">
              <w:rPr>
                <w:color w:val="000000"/>
              </w:rPr>
              <w:t xml:space="preserve">Anna Stankiewicz </w:t>
            </w:r>
          </w:p>
        </w:tc>
      </w:tr>
      <w:tr w:rsidR="004660EA" w:rsidRPr="00B56E70" w14:paraId="2CCD51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0789BF6"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vAlign w:val="bottom"/>
          </w:tcPr>
          <w:p w14:paraId="4E03F353" w14:textId="77777777" w:rsidR="004660EA" w:rsidRPr="00B56E70" w:rsidRDefault="004660EA" w:rsidP="00011F47">
            <w:pPr>
              <w:spacing w:after="0" w:line="240" w:lineRule="auto"/>
            </w:pPr>
            <w:r w:rsidRPr="00B56E70">
              <w:t>Stowarzyszenie Miłośników Lipskiej Pisanki i Tradycji</w:t>
            </w:r>
          </w:p>
        </w:tc>
        <w:tc>
          <w:tcPr>
            <w:tcW w:w="3118" w:type="dxa"/>
            <w:tcBorders>
              <w:top w:val="nil"/>
              <w:left w:val="nil"/>
              <w:bottom w:val="single" w:sz="4" w:space="0" w:color="auto"/>
              <w:right w:val="single" w:sz="4" w:space="0" w:color="auto"/>
            </w:tcBorders>
            <w:noWrap/>
            <w:vAlign w:val="bottom"/>
          </w:tcPr>
          <w:p w14:paraId="089A9185" w14:textId="77777777" w:rsidR="004660EA" w:rsidRPr="00B56E70" w:rsidRDefault="004660EA" w:rsidP="00011F47">
            <w:pPr>
              <w:spacing w:after="0" w:line="240" w:lineRule="auto"/>
              <w:rPr>
                <w:color w:val="000000"/>
              </w:rPr>
            </w:pPr>
            <w:r w:rsidRPr="00B56E70">
              <w:rPr>
                <w:color w:val="000000"/>
              </w:rPr>
              <w:t>Krystyna Czarnecka</w:t>
            </w:r>
          </w:p>
        </w:tc>
      </w:tr>
      <w:tr w:rsidR="004660EA" w:rsidRPr="00B56E70" w14:paraId="5C5E8C7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BAACF89" w14:textId="77777777" w:rsidR="004660EA" w:rsidRPr="00B56E70" w:rsidRDefault="004660EA" w:rsidP="00011F47">
            <w:pPr>
              <w:spacing w:after="0" w:line="240" w:lineRule="auto"/>
              <w:rPr>
                <w:color w:val="000000"/>
              </w:rPr>
            </w:pPr>
            <w:r w:rsidRPr="00B56E70">
              <w:rPr>
                <w:color w:val="000000"/>
              </w:rPr>
              <w:lastRenderedPageBreak/>
              <w:t>9.</w:t>
            </w:r>
          </w:p>
        </w:tc>
        <w:tc>
          <w:tcPr>
            <w:tcW w:w="6486" w:type="dxa"/>
            <w:tcBorders>
              <w:top w:val="nil"/>
              <w:left w:val="nil"/>
              <w:bottom w:val="single" w:sz="4" w:space="0" w:color="auto"/>
              <w:right w:val="single" w:sz="4" w:space="0" w:color="auto"/>
            </w:tcBorders>
            <w:vAlign w:val="bottom"/>
          </w:tcPr>
          <w:p w14:paraId="42E8B1FB" w14:textId="77777777" w:rsidR="004660EA" w:rsidRPr="00B56E70" w:rsidRDefault="004660EA" w:rsidP="00011F47">
            <w:pPr>
              <w:spacing w:after="0" w:line="240" w:lineRule="auto"/>
            </w:pPr>
            <w:r w:rsidRPr="00B56E70">
              <w:t>Towarzystwo Przyjaciół Lipska</w:t>
            </w:r>
          </w:p>
        </w:tc>
        <w:tc>
          <w:tcPr>
            <w:tcW w:w="3118" w:type="dxa"/>
            <w:tcBorders>
              <w:top w:val="nil"/>
              <w:left w:val="nil"/>
              <w:bottom w:val="single" w:sz="4" w:space="0" w:color="auto"/>
              <w:right w:val="single" w:sz="4" w:space="0" w:color="auto"/>
            </w:tcBorders>
            <w:noWrap/>
            <w:vAlign w:val="bottom"/>
          </w:tcPr>
          <w:p w14:paraId="7400C3A5" w14:textId="77777777" w:rsidR="004660EA" w:rsidRPr="00B56E70" w:rsidRDefault="004660EA" w:rsidP="00011F47">
            <w:pPr>
              <w:spacing w:after="0" w:line="240" w:lineRule="auto"/>
              <w:rPr>
                <w:color w:val="000000"/>
              </w:rPr>
            </w:pPr>
            <w:r w:rsidRPr="00B56E70">
              <w:rPr>
                <w:color w:val="000000"/>
              </w:rPr>
              <w:t>Monika Kobeldzis</w:t>
            </w:r>
          </w:p>
        </w:tc>
      </w:tr>
      <w:tr w:rsidR="004660EA" w:rsidRPr="00B56E70" w14:paraId="2D66D8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240D235"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7BCD0E92" w14:textId="77777777" w:rsidR="004660EA" w:rsidRPr="00B56E70" w:rsidRDefault="004660EA" w:rsidP="00011F47">
            <w:pPr>
              <w:spacing w:after="0" w:line="240" w:lineRule="auto"/>
            </w:pPr>
            <w:r w:rsidRPr="00B56E70">
              <w:t>Fundacja na rzecz Rozwoju Powiatu Monieckiego</w:t>
            </w:r>
          </w:p>
        </w:tc>
        <w:tc>
          <w:tcPr>
            <w:tcW w:w="3118" w:type="dxa"/>
            <w:tcBorders>
              <w:top w:val="nil"/>
              <w:left w:val="nil"/>
              <w:bottom w:val="single" w:sz="4" w:space="0" w:color="auto"/>
              <w:right w:val="single" w:sz="4" w:space="0" w:color="auto"/>
            </w:tcBorders>
            <w:noWrap/>
            <w:vAlign w:val="bottom"/>
          </w:tcPr>
          <w:p w14:paraId="04B4F6A5" w14:textId="77777777" w:rsidR="004660EA" w:rsidRPr="00B56E70" w:rsidRDefault="004660EA" w:rsidP="00011F47">
            <w:pPr>
              <w:spacing w:after="0" w:line="240" w:lineRule="auto"/>
              <w:rPr>
                <w:color w:val="000000"/>
              </w:rPr>
            </w:pPr>
            <w:r w:rsidRPr="00B56E70">
              <w:rPr>
                <w:color w:val="000000"/>
              </w:rPr>
              <w:t>Sebastian Kulikowski</w:t>
            </w:r>
          </w:p>
        </w:tc>
      </w:tr>
      <w:tr w:rsidR="004660EA" w:rsidRPr="00B56E70" w14:paraId="2C09218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85034C"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52DC6814" w14:textId="77777777" w:rsidR="004660EA" w:rsidRPr="00B56E70" w:rsidRDefault="004660EA" w:rsidP="00011F47">
            <w:pPr>
              <w:spacing w:after="0" w:line="240" w:lineRule="auto"/>
            </w:pPr>
            <w:r w:rsidRPr="00B56E70">
              <w:t>Parafia Rzymsko-katolicka pw. Św. Jana Chrzciciela w Nowym Dworze</w:t>
            </w:r>
          </w:p>
        </w:tc>
        <w:tc>
          <w:tcPr>
            <w:tcW w:w="3118" w:type="dxa"/>
            <w:tcBorders>
              <w:top w:val="nil"/>
              <w:left w:val="nil"/>
              <w:bottom w:val="single" w:sz="4" w:space="0" w:color="auto"/>
              <w:right w:val="single" w:sz="4" w:space="0" w:color="auto"/>
            </w:tcBorders>
            <w:noWrap/>
            <w:vAlign w:val="bottom"/>
          </w:tcPr>
          <w:p w14:paraId="6C91AF90" w14:textId="77777777" w:rsidR="004660EA" w:rsidRPr="00B56E70" w:rsidRDefault="004660EA" w:rsidP="00011F47">
            <w:pPr>
              <w:spacing w:after="0" w:line="240" w:lineRule="auto"/>
              <w:rPr>
                <w:color w:val="000000"/>
              </w:rPr>
            </w:pPr>
            <w:r w:rsidRPr="00B56E70">
              <w:rPr>
                <w:color w:val="000000"/>
              </w:rPr>
              <w:t xml:space="preserve">Jan </w:t>
            </w:r>
            <w:proofErr w:type="spellStart"/>
            <w:r w:rsidRPr="00B56E70">
              <w:rPr>
                <w:color w:val="000000"/>
              </w:rPr>
              <w:t>Trochim</w:t>
            </w:r>
            <w:proofErr w:type="spellEnd"/>
          </w:p>
        </w:tc>
      </w:tr>
      <w:tr w:rsidR="004660EA" w:rsidRPr="00B56E70" w14:paraId="46426FE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57CF0B"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44AED022" w14:textId="77777777" w:rsidR="004660EA" w:rsidRPr="00B56E70" w:rsidRDefault="004660EA" w:rsidP="00011F47">
            <w:pPr>
              <w:spacing w:after="0" w:line="240" w:lineRule="auto"/>
            </w:pPr>
            <w:r w:rsidRPr="00B56E70">
              <w:t>Stowarzyszenie Rozwoju Wsi Jastrzębna II - Ostrowie</w:t>
            </w:r>
          </w:p>
        </w:tc>
        <w:tc>
          <w:tcPr>
            <w:tcW w:w="3118" w:type="dxa"/>
            <w:tcBorders>
              <w:top w:val="nil"/>
              <w:left w:val="nil"/>
              <w:bottom w:val="single" w:sz="4" w:space="0" w:color="auto"/>
              <w:right w:val="single" w:sz="4" w:space="0" w:color="auto"/>
            </w:tcBorders>
            <w:noWrap/>
            <w:vAlign w:val="bottom"/>
          </w:tcPr>
          <w:p w14:paraId="01737B00"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Trochimowicz</w:t>
            </w:r>
            <w:proofErr w:type="spellEnd"/>
          </w:p>
        </w:tc>
      </w:tr>
      <w:tr w:rsidR="004660EA" w:rsidRPr="00B56E70" w14:paraId="38F48A9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DCB3CD7"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78EA068D" w14:textId="77777777" w:rsidR="004660EA" w:rsidRPr="00B56E70" w:rsidRDefault="004660EA" w:rsidP="00011F47">
            <w:pPr>
              <w:spacing w:after="0" w:line="240" w:lineRule="auto"/>
            </w:pPr>
            <w:r w:rsidRPr="00B56E70">
              <w:t>Towarzystwo Przyjaciół Ziemi Sztabińskiej im. K. Brzostowskiego</w:t>
            </w:r>
          </w:p>
        </w:tc>
        <w:tc>
          <w:tcPr>
            <w:tcW w:w="3118" w:type="dxa"/>
            <w:tcBorders>
              <w:top w:val="nil"/>
              <w:left w:val="nil"/>
              <w:bottom w:val="single" w:sz="4" w:space="0" w:color="auto"/>
              <w:right w:val="single" w:sz="4" w:space="0" w:color="auto"/>
            </w:tcBorders>
            <w:noWrap/>
            <w:vAlign w:val="bottom"/>
          </w:tcPr>
          <w:p w14:paraId="450A5891" w14:textId="77777777" w:rsidR="004660EA" w:rsidRPr="00B56E70" w:rsidRDefault="004660EA" w:rsidP="00011F47">
            <w:pPr>
              <w:spacing w:after="0" w:line="240" w:lineRule="auto"/>
              <w:rPr>
                <w:color w:val="000000"/>
              </w:rPr>
            </w:pPr>
            <w:r w:rsidRPr="00B56E70">
              <w:rPr>
                <w:color w:val="000000"/>
              </w:rPr>
              <w:t>Małgorzata Ostrowska</w:t>
            </w:r>
          </w:p>
        </w:tc>
      </w:tr>
      <w:tr w:rsidR="004660EA" w:rsidRPr="00B56E70" w14:paraId="0AAE42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74B8FD"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50E9935B" w14:textId="77777777" w:rsidR="004660EA" w:rsidRPr="00B56E70" w:rsidRDefault="004660EA" w:rsidP="00011F47">
            <w:pPr>
              <w:spacing w:after="0" w:line="240" w:lineRule="auto"/>
            </w:pPr>
            <w:r w:rsidRPr="00B56E70">
              <w:t>Fundacja Biebrzańska</w:t>
            </w:r>
          </w:p>
        </w:tc>
        <w:tc>
          <w:tcPr>
            <w:tcW w:w="3118" w:type="dxa"/>
            <w:tcBorders>
              <w:top w:val="nil"/>
              <w:left w:val="nil"/>
              <w:bottom w:val="single" w:sz="4" w:space="0" w:color="auto"/>
              <w:right w:val="single" w:sz="4" w:space="0" w:color="auto"/>
            </w:tcBorders>
            <w:noWrap/>
            <w:vAlign w:val="bottom"/>
          </w:tcPr>
          <w:p w14:paraId="2BC6F4E8" w14:textId="77777777" w:rsidR="004660EA" w:rsidRPr="00B56E70" w:rsidRDefault="004660EA" w:rsidP="00011F47">
            <w:pPr>
              <w:spacing w:after="0" w:line="240" w:lineRule="auto"/>
              <w:rPr>
                <w:color w:val="000000"/>
              </w:rPr>
            </w:pPr>
            <w:r w:rsidRPr="00B56E70">
              <w:rPr>
                <w:color w:val="000000"/>
              </w:rPr>
              <w:t>Jan Ryszard Kotuk</w:t>
            </w:r>
          </w:p>
        </w:tc>
      </w:tr>
      <w:tr w:rsidR="004660EA" w:rsidRPr="00B56E70" w14:paraId="72DB2CB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A482FA4"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vAlign w:val="bottom"/>
          </w:tcPr>
          <w:p w14:paraId="1E587D1F" w14:textId="77777777" w:rsidR="004660EA" w:rsidRPr="00B56E70" w:rsidRDefault="004660EA" w:rsidP="00011F47">
            <w:pPr>
              <w:spacing w:after="0" w:line="240" w:lineRule="auto"/>
            </w:pPr>
            <w:r w:rsidRPr="00B56E70">
              <w:t>Stowarzyszenie Rozwoju Wsi "Wodniczka"</w:t>
            </w:r>
          </w:p>
        </w:tc>
        <w:tc>
          <w:tcPr>
            <w:tcW w:w="3118" w:type="dxa"/>
            <w:tcBorders>
              <w:top w:val="nil"/>
              <w:left w:val="nil"/>
              <w:bottom w:val="single" w:sz="4" w:space="0" w:color="auto"/>
              <w:right w:val="single" w:sz="4" w:space="0" w:color="auto"/>
            </w:tcBorders>
            <w:noWrap/>
            <w:vAlign w:val="bottom"/>
          </w:tcPr>
          <w:p w14:paraId="43C4E03C" w14:textId="77777777" w:rsidR="004660EA" w:rsidRPr="00B56E70" w:rsidRDefault="004660EA" w:rsidP="00011F47">
            <w:pPr>
              <w:spacing w:after="0" w:line="240" w:lineRule="auto"/>
              <w:rPr>
                <w:color w:val="000000"/>
              </w:rPr>
            </w:pPr>
            <w:r w:rsidRPr="00B56E70">
              <w:rPr>
                <w:color w:val="000000"/>
              </w:rPr>
              <w:t>Andrzej Pogorzelski</w:t>
            </w:r>
          </w:p>
        </w:tc>
      </w:tr>
      <w:tr w:rsidR="004660EA" w:rsidRPr="00B56E70" w14:paraId="5ED47BE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4E8CC4" w14:textId="77777777" w:rsidR="004660EA" w:rsidRPr="00B56E70" w:rsidRDefault="004660EA" w:rsidP="00011F47">
            <w:pPr>
              <w:spacing w:after="0" w:line="240" w:lineRule="auto"/>
              <w:rPr>
                <w:color w:val="000000"/>
              </w:rPr>
            </w:pPr>
            <w:r w:rsidRPr="00B56E70">
              <w:rPr>
                <w:color w:val="000000"/>
              </w:rPr>
              <w:t>16.</w:t>
            </w:r>
          </w:p>
        </w:tc>
        <w:tc>
          <w:tcPr>
            <w:tcW w:w="6486" w:type="dxa"/>
            <w:tcBorders>
              <w:top w:val="nil"/>
              <w:left w:val="nil"/>
              <w:bottom w:val="single" w:sz="4" w:space="0" w:color="auto"/>
              <w:right w:val="single" w:sz="4" w:space="0" w:color="auto"/>
            </w:tcBorders>
            <w:vAlign w:val="bottom"/>
          </w:tcPr>
          <w:p w14:paraId="297B2ED2" w14:textId="77777777" w:rsidR="004660EA" w:rsidRPr="00B56E70" w:rsidRDefault="004660EA" w:rsidP="00011F47">
            <w:pPr>
              <w:spacing w:after="0" w:line="240" w:lineRule="auto"/>
            </w:pPr>
            <w:r w:rsidRPr="00B56E70">
              <w:t xml:space="preserve">Towarzystwo Miłośników Ziemi </w:t>
            </w:r>
            <w:proofErr w:type="spellStart"/>
            <w:r w:rsidRPr="00B56E70">
              <w:t>Trzciańskiej</w:t>
            </w:r>
            <w:proofErr w:type="spellEnd"/>
          </w:p>
        </w:tc>
        <w:tc>
          <w:tcPr>
            <w:tcW w:w="3118" w:type="dxa"/>
            <w:tcBorders>
              <w:top w:val="nil"/>
              <w:left w:val="nil"/>
              <w:bottom w:val="single" w:sz="4" w:space="0" w:color="auto"/>
              <w:right w:val="single" w:sz="4" w:space="0" w:color="auto"/>
            </w:tcBorders>
            <w:noWrap/>
            <w:vAlign w:val="bottom"/>
          </w:tcPr>
          <w:p w14:paraId="75BFEC2D" w14:textId="77777777" w:rsidR="004660EA" w:rsidRPr="00B56E70" w:rsidRDefault="004660EA" w:rsidP="00011F47">
            <w:pPr>
              <w:spacing w:after="0" w:line="240" w:lineRule="auto"/>
              <w:rPr>
                <w:color w:val="000000"/>
              </w:rPr>
            </w:pPr>
            <w:r w:rsidRPr="00B56E70">
              <w:rPr>
                <w:color w:val="000000"/>
              </w:rPr>
              <w:t xml:space="preserve">Zdzisław Dąbrowski </w:t>
            </w:r>
          </w:p>
        </w:tc>
      </w:tr>
      <w:tr w:rsidR="004660EA" w:rsidRPr="00B56E70" w14:paraId="53D68BA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A202A5" w14:textId="77777777" w:rsidR="004660EA" w:rsidRPr="00B56E70" w:rsidRDefault="004660EA" w:rsidP="00011F47">
            <w:pPr>
              <w:spacing w:after="0" w:line="240" w:lineRule="auto"/>
              <w:rPr>
                <w:color w:val="000000"/>
              </w:rPr>
            </w:pPr>
            <w:r w:rsidRPr="00B56E70">
              <w:rPr>
                <w:color w:val="000000"/>
              </w:rPr>
              <w:t>17.</w:t>
            </w:r>
          </w:p>
        </w:tc>
        <w:tc>
          <w:tcPr>
            <w:tcW w:w="6486" w:type="dxa"/>
            <w:tcBorders>
              <w:top w:val="nil"/>
              <w:left w:val="nil"/>
              <w:bottom w:val="single" w:sz="4" w:space="0" w:color="auto"/>
              <w:right w:val="single" w:sz="4" w:space="0" w:color="auto"/>
            </w:tcBorders>
            <w:noWrap/>
            <w:vAlign w:val="bottom"/>
          </w:tcPr>
          <w:p w14:paraId="1A4C307C" w14:textId="77777777" w:rsidR="004660EA" w:rsidRPr="00B56E70" w:rsidRDefault="004660EA" w:rsidP="00011F47">
            <w:pPr>
              <w:spacing w:after="0" w:line="240" w:lineRule="auto"/>
            </w:pPr>
            <w:r w:rsidRPr="00B56E70">
              <w:t>Stanisław Grajewski - mieszkaniec</w:t>
            </w:r>
          </w:p>
        </w:tc>
        <w:tc>
          <w:tcPr>
            <w:tcW w:w="3118" w:type="dxa"/>
            <w:tcBorders>
              <w:top w:val="nil"/>
              <w:left w:val="nil"/>
              <w:bottom w:val="single" w:sz="4" w:space="0" w:color="auto"/>
              <w:right w:val="single" w:sz="4" w:space="0" w:color="auto"/>
            </w:tcBorders>
            <w:noWrap/>
            <w:vAlign w:val="bottom"/>
          </w:tcPr>
          <w:p w14:paraId="77ECD5E4" w14:textId="77777777" w:rsidR="004660EA" w:rsidRPr="00B56E70" w:rsidRDefault="004660EA" w:rsidP="00011F47">
            <w:pPr>
              <w:spacing w:after="0" w:line="240" w:lineRule="auto"/>
              <w:rPr>
                <w:color w:val="000000"/>
              </w:rPr>
            </w:pPr>
            <w:r w:rsidRPr="00B56E70">
              <w:rPr>
                <w:color w:val="000000"/>
              </w:rPr>
              <w:t>Stanisław Grajewski</w:t>
            </w:r>
          </w:p>
        </w:tc>
      </w:tr>
      <w:tr w:rsidR="004660EA" w:rsidRPr="00B56E70" w14:paraId="0F4844C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8B8815F" w14:textId="77777777" w:rsidR="004660EA" w:rsidRPr="00B56E70" w:rsidRDefault="004660EA" w:rsidP="00011F47">
            <w:pPr>
              <w:spacing w:after="0" w:line="240" w:lineRule="auto"/>
              <w:rPr>
                <w:color w:val="000000"/>
              </w:rPr>
            </w:pPr>
            <w:r w:rsidRPr="00B56E70">
              <w:rPr>
                <w:color w:val="000000"/>
              </w:rPr>
              <w:t>18.</w:t>
            </w:r>
          </w:p>
        </w:tc>
        <w:tc>
          <w:tcPr>
            <w:tcW w:w="6486" w:type="dxa"/>
            <w:tcBorders>
              <w:top w:val="nil"/>
              <w:left w:val="nil"/>
              <w:bottom w:val="single" w:sz="4" w:space="0" w:color="auto"/>
              <w:right w:val="single" w:sz="4" w:space="0" w:color="auto"/>
            </w:tcBorders>
            <w:noWrap/>
            <w:vAlign w:val="bottom"/>
          </w:tcPr>
          <w:p w14:paraId="09481572" w14:textId="77777777" w:rsidR="004660EA" w:rsidRPr="00B56E70" w:rsidRDefault="004660EA" w:rsidP="00011F47">
            <w:pPr>
              <w:spacing w:after="0" w:line="240" w:lineRule="auto"/>
            </w:pPr>
            <w:r w:rsidRPr="00B56E70">
              <w:t>Ryszard Prolan - mieszkaniec</w:t>
            </w:r>
          </w:p>
        </w:tc>
        <w:tc>
          <w:tcPr>
            <w:tcW w:w="3118" w:type="dxa"/>
            <w:tcBorders>
              <w:top w:val="nil"/>
              <w:left w:val="nil"/>
              <w:bottom w:val="single" w:sz="4" w:space="0" w:color="auto"/>
              <w:right w:val="single" w:sz="4" w:space="0" w:color="auto"/>
            </w:tcBorders>
            <w:noWrap/>
            <w:vAlign w:val="bottom"/>
          </w:tcPr>
          <w:p w14:paraId="2D6B7A86" w14:textId="77777777" w:rsidR="004660EA" w:rsidRPr="00B56E70" w:rsidRDefault="004660EA" w:rsidP="00011F47">
            <w:pPr>
              <w:spacing w:after="0" w:line="240" w:lineRule="auto"/>
              <w:rPr>
                <w:color w:val="000000"/>
              </w:rPr>
            </w:pPr>
            <w:r w:rsidRPr="00B56E70">
              <w:rPr>
                <w:color w:val="000000"/>
              </w:rPr>
              <w:t>Ryszard Prolan</w:t>
            </w:r>
          </w:p>
        </w:tc>
      </w:tr>
      <w:tr w:rsidR="004660EA" w:rsidRPr="00B56E70" w14:paraId="7136726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283D89D" w14:textId="77777777" w:rsidR="004660EA" w:rsidRPr="00B56E70" w:rsidRDefault="004660EA" w:rsidP="00011F47">
            <w:pPr>
              <w:spacing w:after="0" w:line="240" w:lineRule="auto"/>
              <w:rPr>
                <w:color w:val="000000"/>
              </w:rPr>
            </w:pPr>
            <w:r w:rsidRPr="00B56E70">
              <w:rPr>
                <w:color w:val="000000"/>
              </w:rPr>
              <w:t>19.</w:t>
            </w:r>
          </w:p>
        </w:tc>
        <w:tc>
          <w:tcPr>
            <w:tcW w:w="6486" w:type="dxa"/>
            <w:tcBorders>
              <w:top w:val="nil"/>
              <w:left w:val="nil"/>
              <w:bottom w:val="single" w:sz="4" w:space="0" w:color="auto"/>
              <w:right w:val="single" w:sz="4" w:space="0" w:color="auto"/>
            </w:tcBorders>
            <w:noWrap/>
            <w:vAlign w:val="bottom"/>
          </w:tcPr>
          <w:p w14:paraId="7719FA10" w14:textId="77777777" w:rsidR="004660EA" w:rsidRPr="00B56E70" w:rsidRDefault="004660EA" w:rsidP="00011F47">
            <w:pPr>
              <w:spacing w:after="0" w:line="240" w:lineRule="auto"/>
            </w:pPr>
            <w:r w:rsidRPr="00B56E70">
              <w:t xml:space="preserve">Waldemar </w:t>
            </w:r>
            <w:proofErr w:type="spellStart"/>
            <w:r w:rsidRPr="00B56E70">
              <w:t>Sajkowski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A9B41C2" w14:textId="77777777" w:rsidR="004660EA" w:rsidRPr="00B56E70" w:rsidRDefault="004660EA" w:rsidP="00011F47">
            <w:pPr>
              <w:spacing w:after="0" w:line="240" w:lineRule="auto"/>
              <w:rPr>
                <w:color w:val="000000"/>
              </w:rPr>
            </w:pPr>
            <w:r w:rsidRPr="00B56E70">
              <w:rPr>
                <w:color w:val="000000"/>
              </w:rPr>
              <w:t xml:space="preserve">Waldemar </w:t>
            </w:r>
            <w:proofErr w:type="spellStart"/>
            <w:r w:rsidRPr="00B56E70">
              <w:rPr>
                <w:color w:val="000000"/>
              </w:rPr>
              <w:t>Sajkowski</w:t>
            </w:r>
            <w:proofErr w:type="spellEnd"/>
          </w:p>
        </w:tc>
      </w:tr>
      <w:tr w:rsidR="004660EA" w:rsidRPr="00B56E70" w14:paraId="7D7891E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0CF21AC" w14:textId="77777777" w:rsidR="004660EA" w:rsidRPr="00B56E70" w:rsidRDefault="004660EA" w:rsidP="00011F47">
            <w:pPr>
              <w:spacing w:after="0" w:line="240" w:lineRule="auto"/>
              <w:rPr>
                <w:color w:val="000000"/>
              </w:rPr>
            </w:pPr>
            <w:r w:rsidRPr="00B56E70">
              <w:rPr>
                <w:color w:val="000000"/>
              </w:rPr>
              <w:t>20.</w:t>
            </w:r>
          </w:p>
        </w:tc>
        <w:tc>
          <w:tcPr>
            <w:tcW w:w="6486" w:type="dxa"/>
            <w:tcBorders>
              <w:top w:val="nil"/>
              <w:left w:val="nil"/>
              <w:bottom w:val="single" w:sz="4" w:space="0" w:color="auto"/>
              <w:right w:val="single" w:sz="4" w:space="0" w:color="auto"/>
            </w:tcBorders>
            <w:noWrap/>
            <w:vAlign w:val="bottom"/>
          </w:tcPr>
          <w:p w14:paraId="354B97EE" w14:textId="77777777" w:rsidR="004660EA" w:rsidRPr="00B56E70" w:rsidRDefault="004660EA" w:rsidP="00011F47">
            <w:pPr>
              <w:spacing w:after="0" w:line="240" w:lineRule="auto"/>
            </w:pPr>
            <w:r w:rsidRPr="00B56E70">
              <w:t xml:space="preserve">Andrzej </w:t>
            </w:r>
            <w:proofErr w:type="spellStart"/>
            <w:r w:rsidRPr="00B56E70">
              <w:t>Łabieniec</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0105423"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Łabieniec</w:t>
            </w:r>
            <w:proofErr w:type="spellEnd"/>
          </w:p>
        </w:tc>
      </w:tr>
      <w:tr w:rsidR="004660EA" w:rsidRPr="00B56E70" w14:paraId="1251CA3C"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58297A0" w14:textId="77777777" w:rsidR="004660EA" w:rsidRPr="00B56E70" w:rsidRDefault="004660EA" w:rsidP="00011F47">
            <w:pPr>
              <w:spacing w:after="0" w:line="240" w:lineRule="auto"/>
              <w:rPr>
                <w:color w:val="000000"/>
              </w:rPr>
            </w:pPr>
            <w:r w:rsidRPr="00B56E70">
              <w:rPr>
                <w:color w:val="000000"/>
              </w:rPr>
              <w:t>21.</w:t>
            </w:r>
          </w:p>
        </w:tc>
        <w:tc>
          <w:tcPr>
            <w:tcW w:w="6486" w:type="dxa"/>
            <w:tcBorders>
              <w:top w:val="nil"/>
              <w:left w:val="nil"/>
              <w:bottom w:val="single" w:sz="4" w:space="0" w:color="auto"/>
              <w:right w:val="single" w:sz="4" w:space="0" w:color="auto"/>
            </w:tcBorders>
            <w:noWrap/>
            <w:vAlign w:val="bottom"/>
          </w:tcPr>
          <w:p w14:paraId="4DFF91E4" w14:textId="77777777" w:rsidR="004660EA" w:rsidRPr="00B56E70" w:rsidRDefault="004660EA" w:rsidP="00011F47">
            <w:pPr>
              <w:spacing w:after="0" w:line="240" w:lineRule="auto"/>
            </w:pPr>
            <w:r w:rsidRPr="00B56E70">
              <w:t xml:space="preserve">Janusz </w:t>
            </w:r>
            <w:proofErr w:type="spellStart"/>
            <w:r w:rsidRPr="00B56E70">
              <w:t>Lotkowski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608CBD94" w14:textId="77777777" w:rsidR="004660EA" w:rsidRPr="00B56E70" w:rsidRDefault="004660EA" w:rsidP="00011F47">
            <w:pPr>
              <w:spacing w:after="0" w:line="240" w:lineRule="auto"/>
              <w:rPr>
                <w:color w:val="000000"/>
              </w:rPr>
            </w:pPr>
            <w:r w:rsidRPr="00B56E70">
              <w:rPr>
                <w:color w:val="000000"/>
              </w:rPr>
              <w:t xml:space="preserve">Janusz </w:t>
            </w:r>
            <w:proofErr w:type="spellStart"/>
            <w:r w:rsidRPr="00B56E70">
              <w:rPr>
                <w:color w:val="000000"/>
              </w:rPr>
              <w:t>Lotkowski</w:t>
            </w:r>
            <w:proofErr w:type="spellEnd"/>
          </w:p>
        </w:tc>
      </w:tr>
      <w:tr w:rsidR="004660EA" w:rsidRPr="00B56E70" w14:paraId="36D3927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6C80FC0" w14:textId="77777777" w:rsidR="004660EA" w:rsidRPr="00B56E70" w:rsidRDefault="004660EA" w:rsidP="00011F47">
            <w:pPr>
              <w:spacing w:after="0" w:line="240" w:lineRule="auto"/>
              <w:rPr>
                <w:color w:val="000000"/>
              </w:rPr>
            </w:pPr>
            <w:r w:rsidRPr="00B56E70">
              <w:rPr>
                <w:color w:val="000000"/>
              </w:rPr>
              <w:t>22.</w:t>
            </w:r>
          </w:p>
        </w:tc>
        <w:tc>
          <w:tcPr>
            <w:tcW w:w="6486" w:type="dxa"/>
            <w:tcBorders>
              <w:top w:val="nil"/>
              <w:left w:val="nil"/>
              <w:bottom w:val="single" w:sz="4" w:space="0" w:color="auto"/>
              <w:right w:val="single" w:sz="4" w:space="0" w:color="auto"/>
            </w:tcBorders>
            <w:noWrap/>
            <w:vAlign w:val="bottom"/>
          </w:tcPr>
          <w:p w14:paraId="24111C2F" w14:textId="77777777" w:rsidR="004660EA" w:rsidRPr="00B56E70" w:rsidRDefault="004660EA" w:rsidP="00011F47">
            <w:pPr>
              <w:spacing w:after="0" w:line="240" w:lineRule="auto"/>
            </w:pPr>
            <w:r w:rsidRPr="00B56E70">
              <w:t xml:space="preserve">Irena </w:t>
            </w:r>
            <w:proofErr w:type="spellStart"/>
            <w:r w:rsidRPr="00B56E70">
              <w:t>Pycz</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F72EBF9" w14:textId="77777777" w:rsidR="004660EA" w:rsidRPr="00B56E70" w:rsidRDefault="004660EA" w:rsidP="00011F47">
            <w:pPr>
              <w:spacing w:after="0" w:line="240" w:lineRule="auto"/>
              <w:rPr>
                <w:color w:val="000000"/>
              </w:rPr>
            </w:pPr>
            <w:r w:rsidRPr="00B56E70">
              <w:rPr>
                <w:color w:val="000000"/>
              </w:rPr>
              <w:t xml:space="preserve">Irena </w:t>
            </w:r>
            <w:proofErr w:type="spellStart"/>
            <w:r w:rsidRPr="00B56E70">
              <w:rPr>
                <w:color w:val="000000"/>
              </w:rPr>
              <w:t>Pycz</w:t>
            </w:r>
            <w:proofErr w:type="spellEnd"/>
          </w:p>
        </w:tc>
      </w:tr>
      <w:tr w:rsidR="004660EA" w:rsidRPr="00B56E70" w14:paraId="176E7CA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DA5AA80" w14:textId="4890596A" w:rsidR="004660EA" w:rsidRPr="00B56E70" w:rsidRDefault="004660EA" w:rsidP="00011F47">
            <w:pPr>
              <w:spacing w:after="0" w:line="240" w:lineRule="auto"/>
              <w:rPr>
                <w:color w:val="000000"/>
              </w:rPr>
            </w:pPr>
            <w:del w:id="46" w:author="WirkowskaAnna" w:date="2021-06-10T09:23:00Z">
              <w:r w:rsidRPr="00B56E70" w:rsidDel="009D3B8C">
                <w:rPr>
                  <w:color w:val="000000"/>
                </w:rPr>
                <w:delText>23.</w:delText>
              </w:r>
            </w:del>
          </w:p>
        </w:tc>
        <w:tc>
          <w:tcPr>
            <w:tcW w:w="6486" w:type="dxa"/>
            <w:tcBorders>
              <w:top w:val="nil"/>
              <w:left w:val="nil"/>
              <w:bottom w:val="single" w:sz="4" w:space="0" w:color="auto"/>
              <w:right w:val="single" w:sz="4" w:space="0" w:color="auto"/>
            </w:tcBorders>
            <w:noWrap/>
            <w:vAlign w:val="bottom"/>
          </w:tcPr>
          <w:p w14:paraId="078AEC36" w14:textId="0979FBAF" w:rsidR="004660EA" w:rsidRPr="00B56E70" w:rsidRDefault="004660EA" w:rsidP="00011F47">
            <w:pPr>
              <w:spacing w:after="0" w:line="240" w:lineRule="auto"/>
            </w:pPr>
            <w:del w:id="47" w:author="WirkowskaAnna" w:date="2021-06-10T09:23:00Z">
              <w:r w:rsidRPr="00B56E70" w:rsidDel="009D3B8C">
                <w:delText>Celina Rudzińska - mieszkaniec</w:delText>
              </w:r>
            </w:del>
          </w:p>
        </w:tc>
        <w:tc>
          <w:tcPr>
            <w:tcW w:w="3118" w:type="dxa"/>
            <w:tcBorders>
              <w:top w:val="nil"/>
              <w:left w:val="nil"/>
              <w:bottom w:val="single" w:sz="4" w:space="0" w:color="auto"/>
              <w:right w:val="single" w:sz="4" w:space="0" w:color="auto"/>
            </w:tcBorders>
            <w:noWrap/>
            <w:vAlign w:val="bottom"/>
          </w:tcPr>
          <w:p w14:paraId="779482E5" w14:textId="14095E40" w:rsidR="004660EA" w:rsidRPr="00B56E70" w:rsidRDefault="004660EA" w:rsidP="00011F47">
            <w:pPr>
              <w:spacing w:after="0" w:line="240" w:lineRule="auto"/>
              <w:rPr>
                <w:color w:val="000000"/>
              </w:rPr>
            </w:pPr>
            <w:del w:id="48" w:author="WirkowskaAnna" w:date="2021-06-10T09:23:00Z">
              <w:r w:rsidRPr="00B56E70" w:rsidDel="009D3B8C">
                <w:rPr>
                  <w:color w:val="000000"/>
                </w:rPr>
                <w:delText>Celina Rudzińska</w:delText>
              </w:r>
            </w:del>
          </w:p>
        </w:tc>
      </w:tr>
      <w:tr w:rsidR="004660EA" w:rsidRPr="00B56E70" w14:paraId="3F9CA3F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B02CFF" w14:textId="36EDB14C" w:rsidR="004660EA" w:rsidRPr="00B56E70" w:rsidRDefault="004660EA" w:rsidP="00011F47">
            <w:pPr>
              <w:spacing w:after="0" w:line="240" w:lineRule="auto"/>
              <w:rPr>
                <w:color w:val="000000"/>
              </w:rPr>
            </w:pPr>
            <w:del w:id="49" w:author="WirkowskaAnna" w:date="2021-06-10T09:24:00Z">
              <w:r w:rsidRPr="00B56E70" w:rsidDel="009D3B8C">
                <w:rPr>
                  <w:color w:val="000000"/>
                </w:rPr>
                <w:delText>24</w:delText>
              </w:r>
            </w:del>
            <w:ins w:id="50" w:author="WirkowskaAnna" w:date="2021-06-10T09:24:00Z">
              <w:r w:rsidR="009D3B8C">
                <w:rPr>
                  <w:color w:val="000000"/>
                </w:rPr>
                <w:t>23</w:t>
              </w:r>
            </w:ins>
            <w:r w:rsidRPr="00B56E70">
              <w:rPr>
                <w:color w:val="000000"/>
              </w:rPr>
              <w:t>.</w:t>
            </w:r>
          </w:p>
        </w:tc>
        <w:tc>
          <w:tcPr>
            <w:tcW w:w="6486" w:type="dxa"/>
            <w:tcBorders>
              <w:top w:val="nil"/>
              <w:left w:val="nil"/>
              <w:bottom w:val="single" w:sz="4" w:space="0" w:color="auto"/>
              <w:right w:val="single" w:sz="4" w:space="0" w:color="auto"/>
            </w:tcBorders>
            <w:noWrap/>
            <w:vAlign w:val="bottom"/>
          </w:tcPr>
          <w:p w14:paraId="75BAD374" w14:textId="77777777" w:rsidR="004660EA" w:rsidRPr="00B56E70" w:rsidRDefault="004660EA" w:rsidP="00011F47">
            <w:pPr>
              <w:spacing w:after="0" w:line="240" w:lineRule="auto"/>
            </w:pPr>
            <w:r w:rsidRPr="00B56E70">
              <w:t>Dariusz Lipski - mieszkaniec</w:t>
            </w:r>
          </w:p>
        </w:tc>
        <w:tc>
          <w:tcPr>
            <w:tcW w:w="3118" w:type="dxa"/>
            <w:tcBorders>
              <w:top w:val="nil"/>
              <w:left w:val="nil"/>
              <w:bottom w:val="single" w:sz="4" w:space="0" w:color="auto"/>
              <w:right w:val="single" w:sz="4" w:space="0" w:color="auto"/>
            </w:tcBorders>
            <w:noWrap/>
            <w:vAlign w:val="bottom"/>
          </w:tcPr>
          <w:p w14:paraId="1B4EF869" w14:textId="77777777" w:rsidR="004660EA" w:rsidRPr="00B56E70" w:rsidRDefault="004660EA" w:rsidP="00011F47">
            <w:pPr>
              <w:spacing w:after="0" w:line="240" w:lineRule="auto"/>
              <w:rPr>
                <w:color w:val="000000"/>
              </w:rPr>
            </w:pPr>
            <w:r w:rsidRPr="00B56E70">
              <w:rPr>
                <w:color w:val="000000"/>
              </w:rPr>
              <w:t>Dariusz Lipski</w:t>
            </w:r>
          </w:p>
        </w:tc>
      </w:tr>
      <w:tr w:rsidR="004660EA" w:rsidRPr="00B56E70" w14:paraId="7E90E1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74A3F8C" w14:textId="6E470485" w:rsidR="004660EA" w:rsidRPr="00B56E70" w:rsidRDefault="004660EA" w:rsidP="00011F47">
            <w:pPr>
              <w:spacing w:after="0" w:line="240" w:lineRule="auto"/>
              <w:rPr>
                <w:color w:val="000000"/>
              </w:rPr>
            </w:pPr>
            <w:del w:id="51" w:author="WirkowskaAnna" w:date="2021-06-10T09:24:00Z">
              <w:r w:rsidRPr="00B56E70" w:rsidDel="009D3B8C">
                <w:rPr>
                  <w:color w:val="000000"/>
                </w:rPr>
                <w:delText>25</w:delText>
              </w:r>
            </w:del>
            <w:ins w:id="52" w:author="WirkowskaAnna" w:date="2021-06-10T09:24:00Z">
              <w:r w:rsidR="009D3B8C">
                <w:rPr>
                  <w:color w:val="000000"/>
                </w:rPr>
                <w:t>24</w:t>
              </w:r>
            </w:ins>
            <w:r w:rsidRPr="00B56E70">
              <w:rPr>
                <w:color w:val="000000"/>
              </w:rPr>
              <w:t>.</w:t>
            </w:r>
          </w:p>
        </w:tc>
        <w:tc>
          <w:tcPr>
            <w:tcW w:w="6486" w:type="dxa"/>
            <w:tcBorders>
              <w:top w:val="nil"/>
              <w:left w:val="nil"/>
              <w:bottom w:val="single" w:sz="4" w:space="0" w:color="auto"/>
              <w:right w:val="single" w:sz="4" w:space="0" w:color="auto"/>
            </w:tcBorders>
            <w:noWrap/>
            <w:vAlign w:val="bottom"/>
          </w:tcPr>
          <w:p w14:paraId="7674C662" w14:textId="77777777" w:rsidR="004660EA" w:rsidRPr="00B56E70" w:rsidRDefault="004660EA" w:rsidP="00011F47">
            <w:pPr>
              <w:spacing w:after="0" w:line="240" w:lineRule="auto"/>
            </w:pPr>
            <w:r w:rsidRPr="00B56E70">
              <w:t>Tadeusz Kulikowski - mieszkaniec</w:t>
            </w:r>
          </w:p>
        </w:tc>
        <w:tc>
          <w:tcPr>
            <w:tcW w:w="3118" w:type="dxa"/>
            <w:tcBorders>
              <w:top w:val="nil"/>
              <w:left w:val="nil"/>
              <w:bottom w:val="single" w:sz="4" w:space="0" w:color="auto"/>
              <w:right w:val="single" w:sz="4" w:space="0" w:color="auto"/>
            </w:tcBorders>
            <w:noWrap/>
            <w:vAlign w:val="bottom"/>
          </w:tcPr>
          <w:p w14:paraId="78EB866C" w14:textId="77777777" w:rsidR="004660EA" w:rsidRPr="00B56E70" w:rsidRDefault="004660EA" w:rsidP="00011F47">
            <w:pPr>
              <w:spacing w:after="0" w:line="240" w:lineRule="auto"/>
              <w:rPr>
                <w:color w:val="000000"/>
              </w:rPr>
            </w:pPr>
            <w:r w:rsidRPr="00B56E70">
              <w:rPr>
                <w:color w:val="000000"/>
              </w:rPr>
              <w:t>Tadeusz Kulikowski</w:t>
            </w:r>
          </w:p>
        </w:tc>
      </w:tr>
      <w:tr w:rsidR="004660EA" w:rsidRPr="00B56E70" w14:paraId="22F65B5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385BAD" w14:textId="28432345" w:rsidR="004660EA" w:rsidRPr="00B56E70" w:rsidRDefault="004660EA" w:rsidP="00011F47">
            <w:pPr>
              <w:spacing w:after="0" w:line="240" w:lineRule="auto"/>
              <w:rPr>
                <w:color w:val="000000"/>
              </w:rPr>
            </w:pPr>
            <w:del w:id="53" w:author="WirkowskaAnna" w:date="2021-06-10T09:24:00Z">
              <w:r w:rsidRPr="00B56E70" w:rsidDel="009D3B8C">
                <w:rPr>
                  <w:color w:val="000000"/>
                </w:rPr>
                <w:delText>26</w:delText>
              </w:r>
            </w:del>
            <w:ins w:id="54" w:author="WirkowskaAnna" w:date="2021-06-10T09:24:00Z">
              <w:r w:rsidR="009D3B8C">
                <w:rPr>
                  <w:color w:val="000000"/>
                </w:rPr>
                <w:t>25</w:t>
              </w:r>
            </w:ins>
            <w:r w:rsidRPr="00B56E70">
              <w:rPr>
                <w:color w:val="000000"/>
              </w:rPr>
              <w:t>.</w:t>
            </w:r>
          </w:p>
        </w:tc>
        <w:tc>
          <w:tcPr>
            <w:tcW w:w="6486" w:type="dxa"/>
            <w:tcBorders>
              <w:top w:val="nil"/>
              <w:left w:val="nil"/>
              <w:bottom w:val="single" w:sz="4" w:space="0" w:color="auto"/>
              <w:right w:val="single" w:sz="4" w:space="0" w:color="auto"/>
            </w:tcBorders>
            <w:noWrap/>
            <w:vAlign w:val="bottom"/>
          </w:tcPr>
          <w:p w14:paraId="6821CB32" w14:textId="77777777" w:rsidR="004660EA" w:rsidRPr="00B56E70" w:rsidRDefault="004660EA" w:rsidP="00011F47">
            <w:pPr>
              <w:spacing w:after="0" w:line="240" w:lineRule="auto"/>
            </w:pPr>
            <w:r w:rsidRPr="00B56E70">
              <w:t>Dorota Wiesławska - mieszkaniec</w:t>
            </w:r>
          </w:p>
        </w:tc>
        <w:tc>
          <w:tcPr>
            <w:tcW w:w="3118" w:type="dxa"/>
            <w:tcBorders>
              <w:top w:val="nil"/>
              <w:left w:val="nil"/>
              <w:bottom w:val="single" w:sz="4" w:space="0" w:color="auto"/>
              <w:right w:val="single" w:sz="4" w:space="0" w:color="auto"/>
            </w:tcBorders>
            <w:noWrap/>
            <w:vAlign w:val="bottom"/>
          </w:tcPr>
          <w:p w14:paraId="737D24B6" w14:textId="77777777" w:rsidR="004660EA" w:rsidRPr="00B56E70" w:rsidRDefault="004660EA" w:rsidP="00011F47">
            <w:pPr>
              <w:spacing w:after="0" w:line="240" w:lineRule="auto"/>
              <w:rPr>
                <w:color w:val="000000"/>
              </w:rPr>
            </w:pPr>
            <w:r w:rsidRPr="00B56E70">
              <w:rPr>
                <w:color w:val="000000"/>
              </w:rPr>
              <w:t>Dorota Wiesławska</w:t>
            </w:r>
          </w:p>
        </w:tc>
      </w:tr>
      <w:tr w:rsidR="004660EA" w:rsidRPr="00B56E70" w14:paraId="4D23210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1C0BB9" w14:textId="16A70062" w:rsidR="004660EA" w:rsidRPr="00B56E70" w:rsidRDefault="004660EA" w:rsidP="00011F47">
            <w:pPr>
              <w:spacing w:after="0" w:line="240" w:lineRule="auto"/>
              <w:rPr>
                <w:color w:val="000000"/>
              </w:rPr>
            </w:pPr>
            <w:del w:id="55" w:author="WirkowskaAnna" w:date="2021-06-10T09:24:00Z">
              <w:r w:rsidRPr="00B56E70" w:rsidDel="009D3B8C">
                <w:rPr>
                  <w:color w:val="000000"/>
                </w:rPr>
                <w:delText>27</w:delText>
              </w:r>
            </w:del>
            <w:ins w:id="56" w:author="WirkowskaAnna" w:date="2021-06-10T09:24:00Z">
              <w:r w:rsidR="009D3B8C">
                <w:rPr>
                  <w:color w:val="000000"/>
                </w:rPr>
                <w:t>26</w:t>
              </w:r>
            </w:ins>
            <w:r w:rsidRPr="00B56E70">
              <w:rPr>
                <w:color w:val="000000"/>
              </w:rPr>
              <w:t>.</w:t>
            </w:r>
          </w:p>
        </w:tc>
        <w:tc>
          <w:tcPr>
            <w:tcW w:w="6486" w:type="dxa"/>
            <w:tcBorders>
              <w:top w:val="nil"/>
              <w:left w:val="nil"/>
              <w:bottom w:val="single" w:sz="4" w:space="0" w:color="auto"/>
              <w:right w:val="single" w:sz="4" w:space="0" w:color="auto"/>
            </w:tcBorders>
            <w:noWrap/>
            <w:vAlign w:val="bottom"/>
          </w:tcPr>
          <w:p w14:paraId="2EFAAB99" w14:textId="77777777" w:rsidR="004660EA" w:rsidRPr="00B56E70" w:rsidRDefault="004660EA" w:rsidP="00011F47">
            <w:pPr>
              <w:spacing w:after="0" w:line="240" w:lineRule="auto"/>
            </w:pPr>
            <w:r w:rsidRPr="00B56E70">
              <w:t>Franciszek Wiesław Bochonko - mieszkaniec</w:t>
            </w:r>
          </w:p>
        </w:tc>
        <w:tc>
          <w:tcPr>
            <w:tcW w:w="3118" w:type="dxa"/>
            <w:tcBorders>
              <w:top w:val="nil"/>
              <w:left w:val="nil"/>
              <w:bottom w:val="single" w:sz="4" w:space="0" w:color="auto"/>
              <w:right w:val="single" w:sz="4" w:space="0" w:color="auto"/>
            </w:tcBorders>
            <w:noWrap/>
            <w:vAlign w:val="bottom"/>
          </w:tcPr>
          <w:p w14:paraId="6195DBEE" w14:textId="77777777" w:rsidR="004660EA" w:rsidRPr="00B56E70" w:rsidRDefault="004660EA" w:rsidP="00011F47">
            <w:pPr>
              <w:spacing w:after="0" w:line="240" w:lineRule="auto"/>
              <w:rPr>
                <w:color w:val="000000"/>
              </w:rPr>
            </w:pPr>
            <w:r w:rsidRPr="00B56E70">
              <w:rPr>
                <w:color w:val="000000"/>
              </w:rPr>
              <w:t>Franciszek Wiesław Bochonko</w:t>
            </w:r>
          </w:p>
        </w:tc>
      </w:tr>
      <w:tr w:rsidR="004660EA" w:rsidRPr="00B56E70" w14:paraId="3BD5001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7B64AFA" w14:textId="0766114A" w:rsidR="004660EA" w:rsidRPr="00B56E70" w:rsidRDefault="004660EA" w:rsidP="00011F47">
            <w:pPr>
              <w:spacing w:after="0" w:line="240" w:lineRule="auto"/>
              <w:rPr>
                <w:color w:val="000000"/>
              </w:rPr>
            </w:pPr>
            <w:del w:id="57" w:author="WirkowskaAnna" w:date="2021-06-10T09:24:00Z">
              <w:r w:rsidRPr="00B56E70" w:rsidDel="009D3B8C">
                <w:rPr>
                  <w:color w:val="000000"/>
                </w:rPr>
                <w:delText>28</w:delText>
              </w:r>
            </w:del>
            <w:r w:rsidRPr="00B56E70">
              <w:rPr>
                <w:color w:val="000000"/>
              </w:rPr>
              <w:t>.</w:t>
            </w:r>
          </w:p>
        </w:tc>
        <w:tc>
          <w:tcPr>
            <w:tcW w:w="6486" w:type="dxa"/>
            <w:tcBorders>
              <w:top w:val="nil"/>
              <w:left w:val="nil"/>
              <w:bottom w:val="single" w:sz="4" w:space="0" w:color="auto"/>
              <w:right w:val="single" w:sz="4" w:space="0" w:color="auto"/>
            </w:tcBorders>
            <w:noWrap/>
            <w:vAlign w:val="bottom"/>
          </w:tcPr>
          <w:p w14:paraId="07673F53" w14:textId="059537F5" w:rsidR="004660EA" w:rsidRPr="00B56E70" w:rsidRDefault="004660EA" w:rsidP="00011F47">
            <w:pPr>
              <w:spacing w:after="0" w:line="240" w:lineRule="auto"/>
            </w:pPr>
            <w:del w:id="58" w:author="WirkowskaAnna" w:date="2021-06-10T09:23:00Z">
              <w:r w:rsidRPr="00B56E70" w:rsidDel="009D3B8C">
                <w:delText>Henryk Pogorzelski - mieszkaniec</w:delText>
              </w:r>
            </w:del>
          </w:p>
        </w:tc>
        <w:tc>
          <w:tcPr>
            <w:tcW w:w="3118" w:type="dxa"/>
            <w:tcBorders>
              <w:top w:val="nil"/>
              <w:left w:val="nil"/>
              <w:bottom w:val="single" w:sz="4" w:space="0" w:color="auto"/>
              <w:right w:val="single" w:sz="4" w:space="0" w:color="auto"/>
            </w:tcBorders>
            <w:noWrap/>
            <w:vAlign w:val="bottom"/>
          </w:tcPr>
          <w:p w14:paraId="1EF51936" w14:textId="27B92A37" w:rsidR="004660EA" w:rsidRPr="00B56E70" w:rsidRDefault="004660EA" w:rsidP="00011F47">
            <w:pPr>
              <w:spacing w:after="0" w:line="240" w:lineRule="auto"/>
              <w:rPr>
                <w:color w:val="000000"/>
              </w:rPr>
            </w:pPr>
            <w:del w:id="59" w:author="WirkowskaAnna" w:date="2021-06-10T09:23:00Z">
              <w:r w:rsidRPr="00B56E70" w:rsidDel="009D3B8C">
                <w:rPr>
                  <w:color w:val="000000"/>
                </w:rPr>
                <w:delText>Henryk Pogorzelski</w:delText>
              </w:r>
            </w:del>
          </w:p>
        </w:tc>
      </w:tr>
      <w:tr w:rsidR="004660EA" w:rsidRPr="00B56E70" w14:paraId="7C9024D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71332A" w14:textId="519C8AEA" w:rsidR="004660EA" w:rsidRPr="00B56E70" w:rsidRDefault="004660EA" w:rsidP="00011F47">
            <w:pPr>
              <w:spacing w:after="0" w:line="240" w:lineRule="auto"/>
              <w:rPr>
                <w:color w:val="000000"/>
              </w:rPr>
            </w:pPr>
            <w:del w:id="60" w:author="WirkowskaAnna" w:date="2021-06-10T09:24:00Z">
              <w:r w:rsidRPr="00B56E70" w:rsidDel="009D3B8C">
                <w:rPr>
                  <w:color w:val="000000"/>
                </w:rPr>
                <w:delText>29</w:delText>
              </w:r>
            </w:del>
            <w:ins w:id="61" w:author="WirkowskaAnna" w:date="2021-06-10T09:24:00Z">
              <w:r w:rsidR="009D3B8C">
                <w:rPr>
                  <w:color w:val="000000"/>
                </w:rPr>
                <w:t>2</w:t>
              </w:r>
            </w:ins>
            <w:ins w:id="62" w:author="WirkowskaAnna" w:date="2021-06-10T09:25:00Z">
              <w:r w:rsidR="009D3B8C">
                <w:rPr>
                  <w:color w:val="000000"/>
                </w:rPr>
                <w:t>7</w:t>
              </w:r>
            </w:ins>
            <w:r w:rsidRPr="00B56E70">
              <w:rPr>
                <w:color w:val="000000"/>
              </w:rPr>
              <w:t>.</w:t>
            </w:r>
          </w:p>
        </w:tc>
        <w:tc>
          <w:tcPr>
            <w:tcW w:w="6486" w:type="dxa"/>
            <w:tcBorders>
              <w:top w:val="nil"/>
              <w:left w:val="nil"/>
              <w:bottom w:val="single" w:sz="4" w:space="0" w:color="auto"/>
              <w:right w:val="single" w:sz="4" w:space="0" w:color="auto"/>
            </w:tcBorders>
            <w:noWrap/>
            <w:vAlign w:val="bottom"/>
          </w:tcPr>
          <w:p w14:paraId="12C4D709" w14:textId="77777777" w:rsidR="004660EA" w:rsidRPr="00B56E70" w:rsidRDefault="004660EA" w:rsidP="00011F47">
            <w:pPr>
              <w:spacing w:after="0" w:line="240" w:lineRule="auto"/>
            </w:pPr>
            <w:r w:rsidRPr="00B56E70">
              <w:t>Ewa Mucha - mieszkaniec</w:t>
            </w:r>
          </w:p>
        </w:tc>
        <w:tc>
          <w:tcPr>
            <w:tcW w:w="3118" w:type="dxa"/>
            <w:tcBorders>
              <w:top w:val="nil"/>
              <w:left w:val="nil"/>
              <w:bottom w:val="single" w:sz="4" w:space="0" w:color="auto"/>
              <w:right w:val="single" w:sz="4" w:space="0" w:color="auto"/>
            </w:tcBorders>
            <w:noWrap/>
            <w:vAlign w:val="bottom"/>
          </w:tcPr>
          <w:p w14:paraId="247A22A7" w14:textId="77777777" w:rsidR="004660EA" w:rsidRPr="00B56E70" w:rsidRDefault="004660EA" w:rsidP="00011F47">
            <w:pPr>
              <w:spacing w:after="0" w:line="240" w:lineRule="auto"/>
              <w:rPr>
                <w:color w:val="000000"/>
              </w:rPr>
            </w:pPr>
            <w:r w:rsidRPr="00B56E70">
              <w:rPr>
                <w:color w:val="000000"/>
              </w:rPr>
              <w:t>Ewa Mucha</w:t>
            </w:r>
          </w:p>
        </w:tc>
      </w:tr>
      <w:tr w:rsidR="004660EA" w:rsidRPr="00B56E70" w14:paraId="0D91A91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E2A446" w14:textId="35BF5FA0" w:rsidR="004660EA" w:rsidRPr="00B56E70" w:rsidRDefault="004660EA" w:rsidP="00011F47">
            <w:pPr>
              <w:spacing w:after="0" w:line="240" w:lineRule="auto"/>
              <w:rPr>
                <w:color w:val="000000"/>
              </w:rPr>
            </w:pPr>
            <w:del w:id="63" w:author="WirkowskaAnna" w:date="2021-06-10T09:24:00Z">
              <w:r w:rsidRPr="00B56E70" w:rsidDel="009D3B8C">
                <w:rPr>
                  <w:color w:val="000000"/>
                </w:rPr>
                <w:delText>30</w:delText>
              </w:r>
            </w:del>
            <w:ins w:id="64" w:author="WirkowskaAnna" w:date="2021-06-10T09:24:00Z">
              <w:r w:rsidR="009D3B8C">
                <w:rPr>
                  <w:color w:val="000000"/>
                </w:rPr>
                <w:t>2</w:t>
              </w:r>
            </w:ins>
            <w:ins w:id="65" w:author="WirkowskaAnna" w:date="2021-06-10T09:25:00Z">
              <w:r w:rsidR="009D3B8C">
                <w:rPr>
                  <w:color w:val="000000"/>
                </w:rPr>
                <w:t>8</w:t>
              </w:r>
            </w:ins>
            <w:r w:rsidRPr="00B56E70">
              <w:rPr>
                <w:color w:val="000000"/>
              </w:rPr>
              <w:t>.</w:t>
            </w:r>
          </w:p>
        </w:tc>
        <w:tc>
          <w:tcPr>
            <w:tcW w:w="6486" w:type="dxa"/>
            <w:tcBorders>
              <w:top w:val="nil"/>
              <w:left w:val="nil"/>
              <w:bottom w:val="single" w:sz="4" w:space="0" w:color="auto"/>
              <w:right w:val="single" w:sz="4" w:space="0" w:color="auto"/>
            </w:tcBorders>
            <w:noWrap/>
            <w:vAlign w:val="bottom"/>
          </w:tcPr>
          <w:p w14:paraId="51C4EC9E" w14:textId="77777777" w:rsidR="004660EA" w:rsidRPr="00B56E70" w:rsidRDefault="004660EA" w:rsidP="00011F47">
            <w:pPr>
              <w:spacing w:after="0" w:line="240" w:lineRule="auto"/>
            </w:pPr>
            <w:r w:rsidRPr="00B56E70">
              <w:t>Oksana Tomaszewska - mieszkaniec</w:t>
            </w:r>
          </w:p>
        </w:tc>
        <w:tc>
          <w:tcPr>
            <w:tcW w:w="3118" w:type="dxa"/>
            <w:tcBorders>
              <w:top w:val="nil"/>
              <w:left w:val="nil"/>
              <w:bottom w:val="single" w:sz="4" w:space="0" w:color="auto"/>
              <w:right w:val="single" w:sz="4" w:space="0" w:color="auto"/>
            </w:tcBorders>
            <w:noWrap/>
            <w:vAlign w:val="bottom"/>
          </w:tcPr>
          <w:p w14:paraId="0AB6456A" w14:textId="77777777" w:rsidR="004660EA" w:rsidRPr="00B56E70" w:rsidRDefault="004660EA" w:rsidP="00011F47">
            <w:pPr>
              <w:spacing w:after="0" w:line="240" w:lineRule="auto"/>
              <w:rPr>
                <w:color w:val="000000"/>
              </w:rPr>
            </w:pPr>
            <w:r w:rsidRPr="00B56E70">
              <w:rPr>
                <w:color w:val="000000"/>
              </w:rPr>
              <w:t>Oksana Tomaszewska</w:t>
            </w:r>
          </w:p>
        </w:tc>
      </w:tr>
      <w:tr w:rsidR="0058778B" w:rsidRPr="00B56E70" w14:paraId="0D72259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43A9FE8" w14:textId="16695E3E" w:rsidR="0058778B" w:rsidRPr="00B56E70" w:rsidRDefault="0060323C" w:rsidP="00011F47">
            <w:pPr>
              <w:spacing w:after="0" w:line="240" w:lineRule="auto"/>
              <w:rPr>
                <w:color w:val="000000"/>
              </w:rPr>
            </w:pPr>
            <w:del w:id="66" w:author="WirkowskaAnna" w:date="2021-06-10T09:24:00Z">
              <w:r w:rsidDel="009D3B8C">
                <w:rPr>
                  <w:color w:val="000000"/>
                </w:rPr>
                <w:delText>31</w:delText>
              </w:r>
            </w:del>
            <w:ins w:id="67" w:author="WirkowskaAnna" w:date="2021-06-10T09:25:00Z">
              <w:r w:rsidR="009D3B8C">
                <w:rPr>
                  <w:color w:val="000000"/>
                </w:rPr>
                <w:t>29</w:t>
              </w:r>
            </w:ins>
          </w:p>
        </w:tc>
        <w:tc>
          <w:tcPr>
            <w:tcW w:w="6486" w:type="dxa"/>
            <w:tcBorders>
              <w:top w:val="nil"/>
              <w:left w:val="nil"/>
              <w:bottom w:val="single" w:sz="4" w:space="0" w:color="auto"/>
              <w:right w:val="single" w:sz="4" w:space="0" w:color="auto"/>
            </w:tcBorders>
            <w:noWrap/>
            <w:vAlign w:val="bottom"/>
          </w:tcPr>
          <w:p w14:paraId="48155E1F" w14:textId="2B59B6F7" w:rsidR="0058778B" w:rsidRPr="00B56E70" w:rsidRDefault="0058778B" w:rsidP="00011F47">
            <w:pPr>
              <w:spacing w:after="0" w:line="240" w:lineRule="auto"/>
            </w:pPr>
            <w:r>
              <w:t>Ochotnicza Straż Pożarna w Suchowoli</w:t>
            </w:r>
          </w:p>
        </w:tc>
        <w:tc>
          <w:tcPr>
            <w:tcW w:w="3118" w:type="dxa"/>
            <w:tcBorders>
              <w:top w:val="nil"/>
              <w:left w:val="nil"/>
              <w:bottom w:val="single" w:sz="4" w:space="0" w:color="auto"/>
              <w:right w:val="single" w:sz="4" w:space="0" w:color="auto"/>
            </w:tcBorders>
            <w:noWrap/>
            <w:vAlign w:val="bottom"/>
          </w:tcPr>
          <w:p w14:paraId="76C8B91B" w14:textId="0F5F80BB" w:rsidR="0058778B" w:rsidRPr="00B56E70" w:rsidRDefault="0060323C" w:rsidP="00011F47">
            <w:pPr>
              <w:spacing w:after="0" w:line="240" w:lineRule="auto"/>
              <w:rPr>
                <w:color w:val="000000"/>
              </w:rPr>
            </w:pPr>
            <w:r>
              <w:rPr>
                <w:color w:val="000000"/>
              </w:rPr>
              <w:t>Michał Suchwałko</w:t>
            </w:r>
          </w:p>
        </w:tc>
      </w:tr>
      <w:tr w:rsidR="0060323C" w:rsidRPr="00B56E70" w14:paraId="1B01E9CF" w14:textId="77777777" w:rsidTr="00003557">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873513A" w14:textId="3CAAD0FB" w:rsidR="0060323C" w:rsidRDefault="0060323C" w:rsidP="00011F47">
            <w:pPr>
              <w:spacing w:after="0" w:line="240" w:lineRule="auto"/>
              <w:rPr>
                <w:color w:val="000000"/>
              </w:rPr>
            </w:pPr>
            <w:del w:id="68" w:author="WirkowskaAnna" w:date="2021-06-10T09:24:00Z">
              <w:r w:rsidDel="009D3B8C">
                <w:rPr>
                  <w:color w:val="000000"/>
                </w:rPr>
                <w:delText>32</w:delText>
              </w:r>
            </w:del>
            <w:ins w:id="69" w:author="WirkowskaAnna" w:date="2021-06-10T09:24:00Z">
              <w:r w:rsidR="009D3B8C">
                <w:rPr>
                  <w:color w:val="000000"/>
                </w:rPr>
                <w:t>3</w:t>
              </w:r>
            </w:ins>
            <w:ins w:id="70" w:author="WirkowskaAnna" w:date="2021-06-10T09:26:00Z">
              <w:r w:rsidR="009D3B8C">
                <w:rPr>
                  <w:color w:val="000000"/>
                </w:rPr>
                <w:t>0</w:t>
              </w:r>
            </w:ins>
          </w:p>
        </w:tc>
        <w:tc>
          <w:tcPr>
            <w:tcW w:w="6486" w:type="dxa"/>
            <w:tcBorders>
              <w:top w:val="nil"/>
              <w:left w:val="nil"/>
              <w:bottom w:val="single" w:sz="4" w:space="0" w:color="auto"/>
              <w:right w:val="single" w:sz="4" w:space="0" w:color="auto"/>
            </w:tcBorders>
            <w:noWrap/>
            <w:vAlign w:val="bottom"/>
          </w:tcPr>
          <w:p w14:paraId="5B00059F" w14:textId="6FCF55AE" w:rsidR="0060323C" w:rsidRDefault="0060323C" w:rsidP="00011F47">
            <w:pPr>
              <w:spacing w:after="0" w:line="240" w:lineRule="auto"/>
            </w:pPr>
            <w:r>
              <w:t>Augustowsko-Podlaskie Stowarzyszenie Eko-Rolników</w:t>
            </w:r>
          </w:p>
        </w:tc>
        <w:tc>
          <w:tcPr>
            <w:tcW w:w="3118" w:type="dxa"/>
            <w:tcBorders>
              <w:top w:val="nil"/>
              <w:left w:val="nil"/>
              <w:bottom w:val="single" w:sz="4" w:space="0" w:color="auto"/>
              <w:right w:val="single" w:sz="4" w:space="0" w:color="auto"/>
            </w:tcBorders>
            <w:noWrap/>
            <w:vAlign w:val="bottom"/>
          </w:tcPr>
          <w:p w14:paraId="2AE47FA7" w14:textId="514A5D79" w:rsidR="0060323C" w:rsidRDefault="0060323C" w:rsidP="00011F47">
            <w:pPr>
              <w:spacing w:after="0" w:line="240" w:lineRule="auto"/>
              <w:rPr>
                <w:color w:val="000000"/>
              </w:rPr>
            </w:pPr>
            <w:r>
              <w:rPr>
                <w:color w:val="000000"/>
              </w:rPr>
              <w:t xml:space="preserve">Andrzej </w:t>
            </w:r>
            <w:proofErr w:type="spellStart"/>
            <w:r>
              <w:rPr>
                <w:color w:val="000000"/>
              </w:rPr>
              <w:t>Chilicki</w:t>
            </w:r>
            <w:proofErr w:type="spellEnd"/>
          </w:p>
        </w:tc>
      </w:tr>
      <w:tr w:rsidR="006B34B1" w:rsidRPr="00B56E70" w14:paraId="69FF72E3" w14:textId="77777777" w:rsidTr="00003557">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4E333E2D" w14:textId="6695100A" w:rsidR="006B34B1" w:rsidRPr="00B56E70" w:rsidRDefault="006B34B1" w:rsidP="00011F47">
            <w:pPr>
              <w:spacing w:after="0" w:line="240" w:lineRule="auto"/>
              <w:rPr>
                <w:color w:val="000000"/>
              </w:rPr>
            </w:pPr>
            <w:del w:id="71" w:author="WirkowskaAnna" w:date="2021-06-10T09:24:00Z">
              <w:r w:rsidDel="009D3B8C">
                <w:rPr>
                  <w:color w:val="000000"/>
                </w:rPr>
                <w:delText>33</w:delText>
              </w:r>
            </w:del>
            <w:ins w:id="72" w:author="WirkowskaAnna" w:date="2021-06-10T09:24:00Z">
              <w:r w:rsidR="009D3B8C">
                <w:rPr>
                  <w:color w:val="000000"/>
                </w:rPr>
                <w:t>3</w:t>
              </w:r>
            </w:ins>
            <w:ins w:id="73" w:author="WirkowskaAnna" w:date="2021-06-10T09:26:00Z">
              <w:r w:rsidR="009D3B8C">
                <w:rPr>
                  <w:color w:val="000000"/>
                </w:rPr>
                <w:t>1</w:t>
              </w:r>
            </w:ins>
          </w:p>
        </w:tc>
        <w:tc>
          <w:tcPr>
            <w:tcW w:w="6486" w:type="dxa"/>
            <w:tcBorders>
              <w:top w:val="single" w:sz="4" w:space="0" w:color="auto"/>
              <w:left w:val="single" w:sz="4" w:space="0" w:color="auto"/>
              <w:bottom w:val="single" w:sz="4" w:space="0" w:color="auto"/>
              <w:right w:val="single" w:sz="4" w:space="0" w:color="auto"/>
            </w:tcBorders>
            <w:noWrap/>
            <w:vAlign w:val="bottom"/>
          </w:tcPr>
          <w:p w14:paraId="1EE51DF7" w14:textId="5537E8AE" w:rsidR="006B34B1" w:rsidRPr="00B56E70" w:rsidRDefault="006B34B1" w:rsidP="00011F47">
            <w:pPr>
              <w:spacing w:after="0" w:line="240" w:lineRule="auto"/>
              <w:rPr>
                <w:color w:val="000000"/>
              </w:rPr>
            </w:pPr>
            <w:r>
              <w:rPr>
                <w:color w:val="000000"/>
              </w:rPr>
              <w:t>Koło Gospodyń Wiejskich Niewiarowo</w:t>
            </w:r>
          </w:p>
        </w:tc>
        <w:tc>
          <w:tcPr>
            <w:tcW w:w="3118" w:type="dxa"/>
            <w:tcBorders>
              <w:top w:val="single" w:sz="4" w:space="0" w:color="auto"/>
              <w:left w:val="single" w:sz="4" w:space="0" w:color="auto"/>
              <w:bottom w:val="single" w:sz="4" w:space="0" w:color="auto"/>
              <w:right w:val="single" w:sz="4" w:space="0" w:color="auto"/>
            </w:tcBorders>
            <w:noWrap/>
            <w:vAlign w:val="bottom"/>
          </w:tcPr>
          <w:p w14:paraId="56BB497F" w14:textId="70C52EFE" w:rsidR="006B34B1" w:rsidRPr="00B56E70" w:rsidRDefault="006B34B1" w:rsidP="00011F47">
            <w:pPr>
              <w:spacing w:after="0" w:line="240" w:lineRule="auto"/>
              <w:rPr>
                <w:color w:val="000000"/>
              </w:rPr>
            </w:pPr>
            <w:r>
              <w:rPr>
                <w:color w:val="000000"/>
              </w:rPr>
              <w:t xml:space="preserve">Jadwiga </w:t>
            </w:r>
            <w:proofErr w:type="spellStart"/>
            <w:r>
              <w:rPr>
                <w:color w:val="000000"/>
              </w:rPr>
              <w:t>Apoń</w:t>
            </w:r>
            <w:proofErr w:type="spellEnd"/>
          </w:p>
        </w:tc>
      </w:tr>
      <w:tr w:rsidR="006B34B1" w:rsidRPr="00B56E70" w14:paraId="61BD0194" w14:textId="77777777" w:rsidTr="006B34B1">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68EB5939" w14:textId="1DD4286C" w:rsidR="006B34B1" w:rsidRDefault="006B34B1" w:rsidP="00011F47">
            <w:pPr>
              <w:spacing w:after="0" w:line="240" w:lineRule="auto"/>
              <w:rPr>
                <w:color w:val="000000"/>
              </w:rPr>
            </w:pPr>
            <w:del w:id="74" w:author="WirkowskaAnna" w:date="2021-06-10T09:24:00Z">
              <w:r w:rsidDel="009D3B8C">
                <w:rPr>
                  <w:color w:val="000000"/>
                </w:rPr>
                <w:delText>34</w:delText>
              </w:r>
            </w:del>
            <w:ins w:id="75" w:author="WirkowskaAnna" w:date="2021-06-10T09:24:00Z">
              <w:r w:rsidR="009D3B8C">
                <w:rPr>
                  <w:color w:val="000000"/>
                </w:rPr>
                <w:t>3</w:t>
              </w:r>
            </w:ins>
            <w:ins w:id="76" w:author="WirkowskaAnna" w:date="2021-06-10T09:26:00Z">
              <w:r w:rsidR="009D3B8C">
                <w:rPr>
                  <w:color w:val="000000"/>
                </w:rPr>
                <w:t>2</w:t>
              </w:r>
            </w:ins>
          </w:p>
        </w:tc>
        <w:tc>
          <w:tcPr>
            <w:tcW w:w="6486" w:type="dxa"/>
            <w:tcBorders>
              <w:top w:val="single" w:sz="4" w:space="0" w:color="auto"/>
              <w:left w:val="single" w:sz="4" w:space="0" w:color="auto"/>
              <w:bottom w:val="single" w:sz="4" w:space="0" w:color="auto"/>
              <w:right w:val="single" w:sz="4" w:space="0" w:color="auto"/>
            </w:tcBorders>
            <w:noWrap/>
            <w:vAlign w:val="bottom"/>
          </w:tcPr>
          <w:p w14:paraId="27CADA97" w14:textId="66F3EBC2" w:rsidR="006B34B1" w:rsidRDefault="006B34B1" w:rsidP="00011F47">
            <w:pPr>
              <w:spacing w:after="0" w:line="240" w:lineRule="auto"/>
              <w:rPr>
                <w:color w:val="000000"/>
              </w:rPr>
            </w:pPr>
            <w:r>
              <w:rPr>
                <w:color w:val="000000"/>
              </w:rPr>
              <w:t>Bożena Pogorzelska - mieszkaniec</w:t>
            </w:r>
          </w:p>
        </w:tc>
        <w:tc>
          <w:tcPr>
            <w:tcW w:w="3118" w:type="dxa"/>
            <w:tcBorders>
              <w:top w:val="single" w:sz="4" w:space="0" w:color="auto"/>
              <w:left w:val="single" w:sz="4" w:space="0" w:color="auto"/>
              <w:bottom w:val="single" w:sz="4" w:space="0" w:color="auto"/>
              <w:right w:val="single" w:sz="4" w:space="0" w:color="auto"/>
            </w:tcBorders>
            <w:noWrap/>
            <w:vAlign w:val="bottom"/>
          </w:tcPr>
          <w:p w14:paraId="2C30A880" w14:textId="74D46FC6" w:rsidR="006B34B1" w:rsidRDefault="006B34B1" w:rsidP="00011F47">
            <w:pPr>
              <w:spacing w:after="0" w:line="240" w:lineRule="auto"/>
              <w:rPr>
                <w:color w:val="000000"/>
              </w:rPr>
            </w:pPr>
            <w:r>
              <w:rPr>
                <w:color w:val="000000"/>
              </w:rPr>
              <w:t>Bożena Pogorzelska</w:t>
            </w:r>
          </w:p>
        </w:tc>
      </w:tr>
      <w:tr w:rsidR="004660EA" w:rsidRPr="00B56E70" w14:paraId="058494C5" w14:textId="77777777" w:rsidTr="00003557">
        <w:trPr>
          <w:trHeight w:val="285"/>
          <w:jc w:val="center"/>
        </w:trPr>
        <w:tc>
          <w:tcPr>
            <w:tcW w:w="460" w:type="dxa"/>
            <w:tcBorders>
              <w:top w:val="single" w:sz="4" w:space="0" w:color="auto"/>
              <w:left w:val="nil"/>
              <w:bottom w:val="nil"/>
              <w:right w:val="nil"/>
            </w:tcBorders>
            <w:noWrap/>
            <w:vAlign w:val="bottom"/>
          </w:tcPr>
          <w:p w14:paraId="28105F99" w14:textId="77777777" w:rsidR="004660EA" w:rsidRPr="00B56E70" w:rsidRDefault="004660EA" w:rsidP="00011F47">
            <w:pPr>
              <w:spacing w:after="0" w:line="240" w:lineRule="auto"/>
              <w:rPr>
                <w:color w:val="000000"/>
              </w:rPr>
            </w:pPr>
          </w:p>
        </w:tc>
        <w:tc>
          <w:tcPr>
            <w:tcW w:w="6486" w:type="dxa"/>
            <w:tcBorders>
              <w:top w:val="single" w:sz="4" w:space="0" w:color="auto"/>
              <w:left w:val="nil"/>
              <w:bottom w:val="nil"/>
              <w:right w:val="nil"/>
            </w:tcBorders>
            <w:noWrap/>
            <w:vAlign w:val="bottom"/>
          </w:tcPr>
          <w:p w14:paraId="173049AD" w14:textId="77777777" w:rsidR="004660EA" w:rsidRPr="00B56E70" w:rsidRDefault="004660EA" w:rsidP="00011F47">
            <w:pPr>
              <w:spacing w:after="0" w:line="240" w:lineRule="auto"/>
              <w:rPr>
                <w:color w:val="000000"/>
              </w:rPr>
            </w:pPr>
          </w:p>
        </w:tc>
        <w:tc>
          <w:tcPr>
            <w:tcW w:w="3118" w:type="dxa"/>
            <w:tcBorders>
              <w:top w:val="single" w:sz="4" w:space="0" w:color="auto"/>
              <w:left w:val="nil"/>
              <w:bottom w:val="nil"/>
              <w:right w:val="nil"/>
            </w:tcBorders>
            <w:noWrap/>
            <w:vAlign w:val="bottom"/>
          </w:tcPr>
          <w:p w14:paraId="32872433" w14:textId="77777777" w:rsidR="004660EA" w:rsidRPr="00B56E70" w:rsidRDefault="004660EA" w:rsidP="00011F47">
            <w:pPr>
              <w:spacing w:after="0" w:line="240" w:lineRule="auto"/>
              <w:rPr>
                <w:color w:val="000000"/>
              </w:rPr>
            </w:pPr>
          </w:p>
        </w:tc>
      </w:tr>
      <w:tr w:rsidR="004660EA" w:rsidRPr="00B56E70" w14:paraId="174E8B40" w14:textId="77777777" w:rsidTr="00010AB1">
        <w:trPr>
          <w:trHeight w:val="300"/>
          <w:jc w:val="center"/>
        </w:trPr>
        <w:tc>
          <w:tcPr>
            <w:tcW w:w="460" w:type="dxa"/>
            <w:tcBorders>
              <w:top w:val="nil"/>
              <w:left w:val="nil"/>
              <w:bottom w:val="nil"/>
              <w:right w:val="nil"/>
            </w:tcBorders>
            <w:noWrap/>
            <w:vAlign w:val="bottom"/>
          </w:tcPr>
          <w:p w14:paraId="4A4BEDAE"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DEA1B2E" w14:textId="77777777" w:rsidR="004660EA" w:rsidRPr="00B56E70" w:rsidRDefault="004660EA" w:rsidP="00011F47">
            <w:pPr>
              <w:spacing w:after="0" w:line="240" w:lineRule="auto"/>
              <w:rPr>
                <w:b/>
                <w:bCs/>
                <w:color w:val="000000"/>
              </w:rPr>
            </w:pPr>
            <w:r w:rsidRPr="00B56E70">
              <w:rPr>
                <w:b/>
                <w:bCs/>
                <w:color w:val="000000"/>
              </w:rPr>
              <w:t>Sektor gospodarczy:</w:t>
            </w:r>
          </w:p>
        </w:tc>
        <w:tc>
          <w:tcPr>
            <w:tcW w:w="3118" w:type="dxa"/>
            <w:tcBorders>
              <w:top w:val="nil"/>
              <w:left w:val="nil"/>
              <w:bottom w:val="nil"/>
              <w:right w:val="nil"/>
            </w:tcBorders>
            <w:noWrap/>
            <w:vAlign w:val="bottom"/>
          </w:tcPr>
          <w:p w14:paraId="79218DEC" w14:textId="77777777" w:rsidR="004660EA" w:rsidRPr="00B56E70" w:rsidRDefault="004660EA" w:rsidP="00011F47">
            <w:pPr>
              <w:spacing w:after="0" w:line="240" w:lineRule="auto"/>
              <w:rPr>
                <w:color w:val="000000"/>
              </w:rPr>
            </w:pPr>
          </w:p>
        </w:tc>
      </w:tr>
      <w:tr w:rsidR="004660EA" w:rsidRPr="00B56E70" w14:paraId="15812B47" w14:textId="77777777" w:rsidTr="00010AB1">
        <w:trPr>
          <w:trHeight w:val="454"/>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3B40DB1C"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22983D"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437388C"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1B5D5D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66032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3F93F07F" w14:textId="77777777" w:rsidR="004660EA" w:rsidRPr="00B56E70" w:rsidRDefault="004660EA" w:rsidP="00011F47">
            <w:pPr>
              <w:spacing w:after="0" w:line="240" w:lineRule="auto"/>
            </w:pPr>
            <w:r w:rsidRPr="00B56E70">
              <w:t>Przedsiębiorstwo Handlowo Usługowe "BUD-ROL" Leszek Budnik</w:t>
            </w:r>
          </w:p>
        </w:tc>
        <w:tc>
          <w:tcPr>
            <w:tcW w:w="3118" w:type="dxa"/>
            <w:tcBorders>
              <w:top w:val="nil"/>
              <w:left w:val="nil"/>
              <w:bottom w:val="single" w:sz="4" w:space="0" w:color="auto"/>
              <w:right w:val="single" w:sz="4" w:space="0" w:color="auto"/>
            </w:tcBorders>
            <w:noWrap/>
            <w:vAlign w:val="bottom"/>
          </w:tcPr>
          <w:p w14:paraId="297DFF3F" w14:textId="77777777" w:rsidR="004660EA" w:rsidRPr="00B56E70" w:rsidRDefault="004660EA" w:rsidP="00011F47">
            <w:pPr>
              <w:spacing w:after="0" w:line="240" w:lineRule="auto"/>
              <w:rPr>
                <w:color w:val="000000"/>
              </w:rPr>
            </w:pPr>
            <w:r w:rsidRPr="00B56E70">
              <w:rPr>
                <w:color w:val="000000"/>
              </w:rPr>
              <w:t>Jolanta Budnik</w:t>
            </w:r>
          </w:p>
        </w:tc>
      </w:tr>
      <w:tr w:rsidR="004660EA" w:rsidRPr="00B56E70" w14:paraId="5A54DAEA"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D8D380"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743692CA" w14:textId="77777777" w:rsidR="004660EA" w:rsidRPr="00B56E70" w:rsidRDefault="004660EA" w:rsidP="00011F47">
            <w:pPr>
              <w:spacing w:after="0" w:line="240" w:lineRule="auto"/>
            </w:pPr>
            <w:r w:rsidRPr="00B56E70">
              <w:t xml:space="preserve">Andrzej Masłowski (rolnik) </w:t>
            </w:r>
          </w:p>
        </w:tc>
        <w:tc>
          <w:tcPr>
            <w:tcW w:w="3118" w:type="dxa"/>
            <w:tcBorders>
              <w:top w:val="nil"/>
              <w:left w:val="nil"/>
              <w:bottom w:val="single" w:sz="4" w:space="0" w:color="auto"/>
              <w:right w:val="single" w:sz="4" w:space="0" w:color="auto"/>
            </w:tcBorders>
            <w:noWrap/>
            <w:vAlign w:val="bottom"/>
          </w:tcPr>
          <w:p w14:paraId="6CAA3F8C" w14:textId="77777777" w:rsidR="004660EA" w:rsidRPr="00B56E70" w:rsidRDefault="004660EA" w:rsidP="00011F47">
            <w:pPr>
              <w:spacing w:after="0" w:line="240" w:lineRule="auto"/>
              <w:rPr>
                <w:color w:val="000000"/>
              </w:rPr>
            </w:pPr>
            <w:r w:rsidRPr="00B56E70">
              <w:rPr>
                <w:color w:val="000000"/>
              </w:rPr>
              <w:t>Andrzej Masłowski</w:t>
            </w:r>
          </w:p>
        </w:tc>
      </w:tr>
      <w:tr w:rsidR="004660EA" w:rsidRPr="00B56E70" w14:paraId="3BDF047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5F22FF"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vAlign w:val="bottom"/>
          </w:tcPr>
          <w:p w14:paraId="50CE37E6" w14:textId="77777777" w:rsidR="004660EA" w:rsidRPr="00B56E70" w:rsidRDefault="004660EA" w:rsidP="00011F47">
            <w:pPr>
              <w:spacing w:after="0" w:line="240" w:lineRule="auto"/>
            </w:pPr>
            <w:r w:rsidRPr="00B56E70">
              <w:t>Gospodarstwo Agroturystyczne "Dolina Biebrzy"</w:t>
            </w:r>
          </w:p>
        </w:tc>
        <w:tc>
          <w:tcPr>
            <w:tcW w:w="3118" w:type="dxa"/>
            <w:tcBorders>
              <w:top w:val="nil"/>
              <w:left w:val="nil"/>
              <w:bottom w:val="single" w:sz="4" w:space="0" w:color="auto"/>
              <w:right w:val="single" w:sz="4" w:space="0" w:color="auto"/>
            </w:tcBorders>
            <w:noWrap/>
            <w:vAlign w:val="bottom"/>
          </w:tcPr>
          <w:p w14:paraId="1243534A" w14:textId="77777777" w:rsidR="004660EA" w:rsidRPr="00B56E70" w:rsidRDefault="004660EA" w:rsidP="00011F47">
            <w:pPr>
              <w:spacing w:after="0" w:line="240" w:lineRule="auto"/>
              <w:rPr>
                <w:color w:val="000000"/>
              </w:rPr>
            </w:pPr>
            <w:r w:rsidRPr="00B56E70">
              <w:rPr>
                <w:color w:val="000000"/>
              </w:rPr>
              <w:t>Robert Dembowski</w:t>
            </w:r>
          </w:p>
        </w:tc>
      </w:tr>
      <w:tr w:rsidR="004660EA" w:rsidRPr="00B56E70" w14:paraId="4829E5E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BB271D"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27D8743B" w14:textId="77777777" w:rsidR="004660EA" w:rsidRPr="00B56E70" w:rsidRDefault="004660EA" w:rsidP="00011F47">
            <w:pPr>
              <w:spacing w:after="0" w:line="240" w:lineRule="auto"/>
            </w:pPr>
            <w:r w:rsidRPr="00B56E70">
              <w:t>Pośrednictwo Ubezpieczeniowe Adam Sieńko</w:t>
            </w:r>
          </w:p>
        </w:tc>
        <w:tc>
          <w:tcPr>
            <w:tcW w:w="3118" w:type="dxa"/>
            <w:tcBorders>
              <w:top w:val="nil"/>
              <w:left w:val="nil"/>
              <w:bottom w:val="single" w:sz="4" w:space="0" w:color="auto"/>
              <w:right w:val="single" w:sz="4" w:space="0" w:color="auto"/>
            </w:tcBorders>
            <w:noWrap/>
            <w:vAlign w:val="bottom"/>
          </w:tcPr>
          <w:p w14:paraId="35EFB61A" w14:textId="77777777" w:rsidR="004660EA" w:rsidRPr="00B56E70" w:rsidRDefault="004660EA" w:rsidP="00011F47">
            <w:pPr>
              <w:spacing w:after="0" w:line="240" w:lineRule="auto"/>
              <w:rPr>
                <w:color w:val="000000"/>
              </w:rPr>
            </w:pPr>
            <w:r w:rsidRPr="00B56E70">
              <w:rPr>
                <w:color w:val="000000"/>
              </w:rPr>
              <w:t>Adam Sieńko</w:t>
            </w:r>
          </w:p>
        </w:tc>
      </w:tr>
      <w:tr w:rsidR="004660EA" w:rsidRPr="00B56E70" w14:paraId="026B15C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A659C53"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vAlign w:val="bottom"/>
          </w:tcPr>
          <w:p w14:paraId="772AC19D" w14:textId="77777777" w:rsidR="004660EA" w:rsidRPr="00B56E70" w:rsidRDefault="004660EA" w:rsidP="00011F47">
            <w:pPr>
              <w:spacing w:after="0" w:line="240" w:lineRule="auto"/>
            </w:pPr>
            <w:r w:rsidRPr="00B56E70">
              <w:t>Spółdzielnia Kółek Rolniczych w Janowie</w:t>
            </w:r>
          </w:p>
        </w:tc>
        <w:tc>
          <w:tcPr>
            <w:tcW w:w="3118" w:type="dxa"/>
            <w:tcBorders>
              <w:top w:val="nil"/>
              <w:left w:val="nil"/>
              <w:bottom w:val="single" w:sz="4" w:space="0" w:color="auto"/>
              <w:right w:val="single" w:sz="4" w:space="0" w:color="auto"/>
            </w:tcBorders>
            <w:noWrap/>
            <w:vAlign w:val="bottom"/>
          </w:tcPr>
          <w:p w14:paraId="3E529D58" w14:textId="77777777" w:rsidR="004660EA" w:rsidRPr="00B56E70" w:rsidRDefault="004660EA" w:rsidP="00011F47">
            <w:pPr>
              <w:spacing w:after="0" w:line="240" w:lineRule="auto"/>
              <w:rPr>
                <w:color w:val="000000"/>
              </w:rPr>
            </w:pPr>
            <w:r w:rsidRPr="00B56E70">
              <w:rPr>
                <w:color w:val="000000"/>
              </w:rPr>
              <w:t xml:space="preserve">Albert </w:t>
            </w:r>
            <w:proofErr w:type="spellStart"/>
            <w:r w:rsidRPr="00B56E70">
              <w:rPr>
                <w:color w:val="000000"/>
              </w:rPr>
              <w:t>Tarachanowicz</w:t>
            </w:r>
            <w:proofErr w:type="spellEnd"/>
          </w:p>
        </w:tc>
      </w:tr>
      <w:tr w:rsidR="004660EA" w:rsidRPr="00B56E70" w14:paraId="644411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1305BB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173AB008" w14:textId="77777777" w:rsidR="004660EA" w:rsidRPr="00B56E70" w:rsidRDefault="004660EA" w:rsidP="00011F47">
            <w:pPr>
              <w:spacing w:after="0" w:line="240" w:lineRule="auto"/>
            </w:pPr>
            <w:r w:rsidRPr="00B56E70">
              <w:t>BIOM Spółka z ograniczoną odpowiedzialnością</w:t>
            </w:r>
          </w:p>
        </w:tc>
        <w:tc>
          <w:tcPr>
            <w:tcW w:w="3118" w:type="dxa"/>
            <w:tcBorders>
              <w:top w:val="nil"/>
              <w:left w:val="nil"/>
              <w:bottom w:val="single" w:sz="4" w:space="0" w:color="auto"/>
              <w:right w:val="single" w:sz="4" w:space="0" w:color="auto"/>
            </w:tcBorders>
            <w:noWrap/>
            <w:vAlign w:val="bottom"/>
          </w:tcPr>
          <w:p w14:paraId="417FF0C2" w14:textId="77777777" w:rsidR="004660EA" w:rsidRPr="00B56E70" w:rsidRDefault="004660EA" w:rsidP="00011F47">
            <w:pPr>
              <w:spacing w:after="0" w:line="240" w:lineRule="auto"/>
              <w:rPr>
                <w:color w:val="000000"/>
              </w:rPr>
            </w:pPr>
            <w:r w:rsidRPr="00B56E70">
              <w:rPr>
                <w:color w:val="000000"/>
              </w:rPr>
              <w:t xml:space="preserve">Mirosław </w:t>
            </w:r>
            <w:proofErr w:type="spellStart"/>
            <w:r w:rsidRPr="00B56E70">
              <w:rPr>
                <w:color w:val="000000"/>
              </w:rPr>
              <w:t>Bałakier</w:t>
            </w:r>
            <w:proofErr w:type="spellEnd"/>
          </w:p>
        </w:tc>
      </w:tr>
      <w:tr w:rsidR="004660EA" w:rsidRPr="00B56E70" w14:paraId="075D64C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269D356"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50DD42E3" w14:textId="77777777" w:rsidR="004660EA" w:rsidRPr="00B56E70" w:rsidRDefault="004660EA" w:rsidP="00011F47">
            <w:pPr>
              <w:spacing w:after="0" w:line="240" w:lineRule="auto"/>
            </w:pPr>
            <w:r w:rsidRPr="00B56E70">
              <w:t>Dom Gościnny Spółka Cywilna</w:t>
            </w:r>
          </w:p>
        </w:tc>
        <w:tc>
          <w:tcPr>
            <w:tcW w:w="3118" w:type="dxa"/>
            <w:tcBorders>
              <w:top w:val="nil"/>
              <w:left w:val="nil"/>
              <w:bottom w:val="single" w:sz="4" w:space="0" w:color="auto"/>
              <w:right w:val="single" w:sz="4" w:space="0" w:color="auto"/>
            </w:tcBorders>
            <w:noWrap/>
            <w:vAlign w:val="bottom"/>
          </w:tcPr>
          <w:p w14:paraId="535BE497" w14:textId="77777777" w:rsidR="004660EA" w:rsidRPr="00B56E70" w:rsidRDefault="004660EA" w:rsidP="00011F47">
            <w:pPr>
              <w:spacing w:after="0" w:line="240" w:lineRule="auto"/>
              <w:rPr>
                <w:color w:val="000000"/>
              </w:rPr>
            </w:pPr>
            <w:r w:rsidRPr="00B56E70">
              <w:rPr>
                <w:color w:val="000000"/>
              </w:rPr>
              <w:t xml:space="preserve">Ewa Maria </w:t>
            </w:r>
            <w:proofErr w:type="spellStart"/>
            <w:r w:rsidRPr="00B56E70">
              <w:rPr>
                <w:color w:val="000000"/>
              </w:rPr>
              <w:t>Kloza</w:t>
            </w:r>
            <w:proofErr w:type="spellEnd"/>
          </w:p>
        </w:tc>
      </w:tr>
      <w:tr w:rsidR="004660EA" w:rsidRPr="00B56E70" w14:paraId="30C359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4F0CE3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4522C661" w14:textId="77777777" w:rsidR="004660EA" w:rsidRPr="00B56E70" w:rsidRDefault="004660EA" w:rsidP="00011F47">
            <w:pPr>
              <w:spacing w:after="0" w:line="240" w:lineRule="auto"/>
            </w:pPr>
            <w:r w:rsidRPr="00B56E70">
              <w:t xml:space="preserve">Małgorzata </w:t>
            </w:r>
            <w:proofErr w:type="spellStart"/>
            <w:r w:rsidRPr="00B56E70">
              <w:t>Chodukiewicz</w:t>
            </w:r>
            <w:proofErr w:type="spellEnd"/>
            <w:r w:rsidRPr="00B56E70">
              <w:t xml:space="preserve"> - Bar "ALIBI"</w:t>
            </w:r>
          </w:p>
        </w:tc>
        <w:tc>
          <w:tcPr>
            <w:tcW w:w="3118" w:type="dxa"/>
            <w:tcBorders>
              <w:top w:val="nil"/>
              <w:left w:val="nil"/>
              <w:bottom w:val="single" w:sz="4" w:space="0" w:color="auto"/>
              <w:right w:val="single" w:sz="4" w:space="0" w:color="auto"/>
            </w:tcBorders>
            <w:noWrap/>
            <w:vAlign w:val="bottom"/>
          </w:tcPr>
          <w:p w14:paraId="622140E4" w14:textId="77777777" w:rsidR="004660EA" w:rsidRPr="00B56E70" w:rsidRDefault="004660EA" w:rsidP="00011F47">
            <w:pPr>
              <w:spacing w:after="0" w:line="240" w:lineRule="auto"/>
              <w:rPr>
                <w:color w:val="000000"/>
              </w:rPr>
            </w:pPr>
            <w:r w:rsidRPr="00B56E70">
              <w:rPr>
                <w:color w:val="000000"/>
              </w:rPr>
              <w:t xml:space="preserve">Małgorzata </w:t>
            </w:r>
            <w:proofErr w:type="spellStart"/>
            <w:r w:rsidRPr="00B56E70">
              <w:rPr>
                <w:color w:val="000000"/>
              </w:rPr>
              <w:t>Chodukiewicz</w:t>
            </w:r>
            <w:proofErr w:type="spellEnd"/>
          </w:p>
        </w:tc>
      </w:tr>
      <w:tr w:rsidR="004660EA" w:rsidRPr="00B56E70" w14:paraId="470E40B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5BA131"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4343C531" w14:textId="77777777" w:rsidR="004660EA" w:rsidRPr="00B56E70" w:rsidRDefault="004660EA" w:rsidP="00011F47">
            <w:pPr>
              <w:spacing w:after="0" w:line="240" w:lineRule="auto"/>
            </w:pPr>
            <w:r w:rsidRPr="00B56E70">
              <w:t>P.U.H. DROGMET Wnukowski Tomasz</w:t>
            </w:r>
          </w:p>
        </w:tc>
        <w:tc>
          <w:tcPr>
            <w:tcW w:w="3118" w:type="dxa"/>
            <w:tcBorders>
              <w:top w:val="nil"/>
              <w:left w:val="nil"/>
              <w:bottom w:val="single" w:sz="4" w:space="0" w:color="auto"/>
              <w:right w:val="single" w:sz="4" w:space="0" w:color="auto"/>
            </w:tcBorders>
            <w:noWrap/>
            <w:vAlign w:val="bottom"/>
          </w:tcPr>
          <w:p w14:paraId="19F0D453" w14:textId="77777777" w:rsidR="004660EA" w:rsidRPr="00B56E70" w:rsidRDefault="004660EA" w:rsidP="00011F47">
            <w:pPr>
              <w:spacing w:after="0" w:line="240" w:lineRule="auto"/>
              <w:rPr>
                <w:color w:val="000000"/>
              </w:rPr>
            </w:pPr>
            <w:r w:rsidRPr="00B56E70">
              <w:rPr>
                <w:color w:val="000000"/>
              </w:rPr>
              <w:t>Tomasz Wnukowski</w:t>
            </w:r>
          </w:p>
        </w:tc>
      </w:tr>
      <w:tr w:rsidR="004660EA" w:rsidRPr="00B56E70" w14:paraId="5DEE44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8D611D7"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177718A9" w14:textId="77777777" w:rsidR="004660EA" w:rsidRPr="00B56E70" w:rsidRDefault="004660EA" w:rsidP="00011F47">
            <w:pPr>
              <w:spacing w:after="0" w:line="240" w:lineRule="auto"/>
            </w:pPr>
            <w:r w:rsidRPr="00B56E70">
              <w:t xml:space="preserve">Monieckie Centrum Handlowo-Targowe Andrzej </w:t>
            </w:r>
            <w:proofErr w:type="spellStart"/>
            <w:r w:rsidRPr="00B56E70">
              <w:t>Purta</w:t>
            </w:r>
            <w:proofErr w:type="spellEnd"/>
          </w:p>
        </w:tc>
        <w:tc>
          <w:tcPr>
            <w:tcW w:w="3118" w:type="dxa"/>
            <w:tcBorders>
              <w:top w:val="nil"/>
              <w:left w:val="nil"/>
              <w:bottom w:val="single" w:sz="4" w:space="0" w:color="auto"/>
              <w:right w:val="single" w:sz="4" w:space="0" w:color="auto"/>
            </w:tcBorders>
            <w:noWrap/>
            <w:vAlign w:val="bottom"/>
          </w:tcPr>
          <w:p w14:paraId="4EF9BDAC"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Purta</w:t>
            </w:r>
            <w:proofErr w:type="spellEnd"/>
          </w:p>
        </w:tc>
      </w:tr>
      <w:tr w:rsidR="004660EA" w:rsidRPr="00B56E70" w14:paraId="36EB3EF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D06EB7"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vAlign w:val="bottom"/>
          </w:tcPr>
          <w:p w14:paraId="0F342AB7" w14:textId="77777777" w:rsidR="004660EA" w:rsidRPr="00B56E70" w:rsidRDefault="004660EA" w:rsidP="00011F47">
            <w:pPr>
              <w:spacing w:after="0" w:line="240" w:lineRule="auto"/>
            </w:pPr>
            <w:r w:rsidRPr="00B56E70">
              <w:t>Kram Sklep, hurtownia artykułów przemysłowych Mirosław Bielski</w:t>
            </w:r>
          </w:p>
        </w:tc>
        <w:tc>
          <w:tcPr>
            <w:tcW w:w="3118" w:type="dxa"/>
            <w:tcBorders>
              <w:top w:val="nil"/>
              <w:left w:val="nil"/>
              <w:bottom w:val="single" w:sz="4" w:space="0" w:color="auto"/>
              <w:right w:val="single" w:sz="4" w:space="0" w:color="auto"/>
            </w:tcBorders>
            <w:noWrap/>
            <w:vAlign w:val="bottom"/>
          </w:tcPr>
          <w:p w14:paraId="5F5765DA" w14:textId="77777777" w:rsidR="004660EA" w:rsidRPr="00B56E70" w:rsidRDefault="004660EA" w:rsidP="00011F47">
            <w:pPr>
              <w:spacing w:after="0" w:line="240" w:lineRule="auto"/>
              <w:rPr>
                <w:color w:val="000000"/>
              </w:rPr>
            </w:pPr>
            <w:r w:rsidRPr="00B56E70">
              <w:rPr>
                <w:color w:val="000000"/>
              </w:rPr>
              <w:t>Mirosław Bielski</w:t>
            </w:r>
          </w:p>
        </w:tc>
      </w:tr>
      <w:tr w:rsidR="004660EA" w:rsidRPr="00B56E70" w14:paraId="4B7D27F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9DAD98C"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5BD8D7EE" w14:textId="77777777" w:rsidR="004660EA" w:rsidRPr="00B56E70" w:rsidRDefault="004660EA" w:rsidP="00011F47">
            <w:pPr>
              <w:spacing w:after="0" w:line="240" w:lineRule="auto"/>
            </w:pPr>
            <w:r w:rsidRPr="00B56E70">
              <w:t>Zakład ślusarsko-mechaniczny Piotr Możejko</w:t>
            </w:r>
          </w:p>
        </w:tc>
        <w:tc>
          <w:tcPr>
            <w:tcW w:w="3118" w:type="dxa"/>
            <w:tcBorders>
              <w:top w:val="nil"/>
              <w:left w:val="nil"/>
              <w:bottom w:val="single" w:sz="4" w:space="0" w:color="auto"/>
              <w:right w:val="single" w:sz="4" w:space="0" w:color="auto"/>
            </w:tcBorders>
            <w:noWrap/>
            <w:vAlign w:val="bottom"/>
          </w:tcPr>
          <w:p w14:paraId="28E099E8" w14:textId="77777777" w:rsidR="004660EA" w:rsidRPr="00B56E70" w:rsidRDefault="004660EA" w:rsidP="00011F47">
            <w:pPr>
              <w:spacing w:after="0" w:line="240" w:lineRule="auto"/>
              <w:rPr>
                <w:color w:val="000000"/>
              </w:rPr>
            </w:pPr>
            <w:r w:rsidRPr="00B56E70">
              <w:rPr>
                <w:color w:val="000000"/>
              </w:rPr>
              <w:t>Piotr Możejko</w:t>
            </w:r>
          </w:p>
        </w:tc>
      </w:tr>
      <w:tr w:rsidR="004660EA" w:rsidRPr="00B56E70" w14:paraId="20DF2A07" w14:textId="77777777" w:rsidTr="00010AB1">
        <w:trPr>
          <w:trHeight w:val="300"/>
          <w:jc w:val="center"/>
        </w:trPr>
        <w:tc>
          <w:tcPr>
            <w:tcW w:w="460" w:type="dxa"/>
            <w:tcBorders>
              <w:top w:val="nil"/>
              <w:left w:val="single" w:sz="4" w:space="0" w:color="auto"/>
              <w:bottom w:val="single" w:sz="4" w:space="0" w:color="auto"/>
              <w:right w:val="single" w:sz="4" w:space="0" w:color="auto"/>
            </w:tcBorders>
            <w:noWrap/>
            <w:vAlign w:val="bottom"/>
          </w:tcPr>
          <w:p w14:paraId="1B72B135"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1A04F182" w14:textId="77777777" w:rsidR="004660EA" w:rsidRPr="00B56E70" w:rsidRDefault="004660EA" w:rsidP="00011F47">
            <w:pPr>
              <w:spacing w:after="0" w:line="240" w:lineRule="auto"/>
            </w:pPr>
            <w:r w:rsidRPr="00B56E70">
              <w:t xml:space="preserve">Jarosław </w:t>
            </w:r>
            <w:proofErr w:type="spellStart"/>
            <w:r w:rsidRPr="00B56E70">
              <w:t>Andraka</w:t>
            </w:r>
            <w:proofErr w:type="spellEnd"/>
            <w:r w:rsidRPr="00B56E70">
              <w:t xml:space="preserve"> Usługi inżynierskie w budownictwie "Budynki i budowle"</w:t>
            </w:r>
          </w:p>
        </w:tc>
        <w:tc>
          <w:tcPr>
            <w:tcW w:w="3118" w:type="dxa"/>
            <w:tcBorders>
              <w:top w:val="nil"/>
              <w:left w:val="nil"/>
              <w:bottom w:val="single" w:sz="4" w:space="0" w:color="auto"/>
              <w:right w:val="single" w:sz="4" w:space="0" w:color="auto"/>
            </w:tcBorders>
            <w:noWrap/>
            <w:vAlign w:val="bottom"/>
          </w:tcPr>
          <w:p w14:paraId="4AB1C4FE"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Andraka</w:t>
            </w:r>
            <w:proofErr w:type="spellEnd"/>
          </w:p>
        </w:tc>
      </w:tr>
      <w:tr w:rsidR="004660EA" w:rsidRPr="00B56E70" w14:paraId="639F53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C5C1BA5"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vAlign w:val="bottom"/>
          </w:tcPr>
          <w:p w14:paraId="649D5F42" w14:textId="77777777" w:rsidR="004660EA" w:rsidRPr="00B56E70" w:rsidRDefault="004660EA" w:rsidP="00011F47">
            <w:pPr>
              <w:spacing w:after="0" w:line="240" w:lineRule="auto"/>
            </w:pPr>
            <w:r w:rsidRPr="00B56E70">
              <w:t xml:space="preserve">Wytwarzanie Wyrobów Cukierniczych "SĘKACZE" Jerzy </w:t>
            </w:r>
            <w:proofErr w:type="spellStart"/>
            <w:r w:rsidRPr="00B56E70">
              <w:t>Andraka</w:t>
            </w:r>
            <w:proofErr w:type="spellEnd"/>
          </w:p>
        </w:tc>
        <w:tc>
          <w:tcPr>
            <w:tcW w:w="3118" w:type="dxa"/>
            <w:tcBorders>
              <w:top w:val="nil"/>
              <w:left w:val="nil"/>
              <w:bottom w:val="single" w:sz="4" w:space="0" w:color="auto"/>
              <w:right w:val="single" w:sz="4" w:space="0" w:color="auto"/>
            </w:tcBorders>
            <w:noWrap/>
            <w:vAlign w:val="bottom"/>
          </w:tcPr>
          <w:p w14:paraId="045C4A69" w14:textId="77777777" w:rsidR="004660EA" w:rsidRPr="00B56E70" w:rsidRDefault="004660EA" w:rsidP="00011F47">
            <w:pPr>
              <w:spacing w:after="0" w:line="240" w:lineRule="auto"/>
              <w:rPr>
                <w:color w:val="000000"/>
              </w:rPr>
            </w:pPr>
            <w:r w:rsidRPr="00B56E70">
              <w:rPr>
                <w:color w:val="000000"/>
              </w:rPr>
              <w:t xml:space="preserve">Paweł </w:t>
            </w:r>
            <w:proofErr w:type="spellStart"/>
            <w:r w:rsidRPr="00B56E70">
              <w:rPr>
                <w:color w:val="000000"/>
              </w:rPr>
              <w:t>Andraka</w:t>
            </w:r>
            <w:proofErr w:type="spellEnd"/>
          </w:p>
        </w:tc>
      </w:tr>
    </w:tbl>
    <w:p w14:paraId="5074406D" w14:textId="77777777" w:rsidR="004660EA" w:rsidRDefault="004660EA" w:rsidP="00011F47"/>
    <w:p w14:paraId="16D873C9" w14:textId="77777777" w:rsidR="004660EA" w:rsidRDefault="004660EA" w:rsidP="005B7B4E">
      <w:pPr>
        <w:spacing w:after="0" w:line="240" w:lineRule="auto"/>
        <w:jc w:val="both"/>
      </w:pPr>
      <w:r>
        <w:t xml:space="preserve">Podstawowym dokumentem opisującym organizację, zadania oraz tryb pracy Lokalnej Grupy Działania – Fundusz Biebrzański jest Statut, zgodny z przepisami ustawy z dnia 20 lutego 2015 o rozwoju lokalnym z udziałem lokalnej </w:t>
      </w:r>
      <w:r>
        <w:lastRenderedPageBreak/>
        <w:t xml:space="preserve">społeczności. Statut określa cele Stowarzyszenia, regulacje dotyczące członkostwa, prawa i obowiązki członków, organy Stowarzyszenia oraz zapisy dotyczące majątku Stowarzyszenia. </w:t>
      </w:r>
    </w:p>
    <w:p w14:paraId="08DEA5DD" w14:textId="77777777" w:rsidR="004660EA" w:rsidRPr="00E3609A" w:rsidRDefault="004660EA" w:rsidP="00011F47">
      <w:pPr>
        <w:pStyle w:val="Default"/>
        <w:spacing w:after="68"/>
        <w:ind w:left="360"/>
        <w:rPr>
          <w:rFonts w:ascii="Calibri" w:hAnsi="Calibri" w:cs="Calibri"/>
          <w:b/>
          <w:bCs/>
          <w:color w:val="auto"/>
        </w:rPr>
      </w:pPr>
    </w:p>
    <w:p w14:paraId="608DB978" w14:textId="77777777" w:rsidR="004660EA" w:rsidRPr="00AC1F82" w:rsidRDefault="004660EA" w:rsidP="00BC405F">
      <w:pPr>
        <w:pStyle w:val="Default"/>
        <w:numPr>
          <w:ilvl w:val="0"/>
          <w:numId w:val="7"/>
        </w:numPr>
        <w:spacing w:after="68"/>
        <w:rPr>
          <w:rFonts w:ascii="Calibri" w:hAnsi="Calibri" w:cs="Calibri"/>
          <w:b/>
          <w:bCs/>
          <w:color w:val="auto"/>
        </w:rPr>
      </w:pPr>
      <w:r w:rsidRPr="00AC1F82">
        <w:rPr>
          <w:rFonts w:ascii="Calibri" w:hAnsi="Calibri" w:cs="Calibri"/>
          <w:b/>
          <w:bCs/>
        </w:rPr>
        <w:t>Zwięzły opis obszaru</w:t>
      </w:r>
    </w:p>
    <w:p w14:paraId="3811148D" w14:textId="77777777" w:rsidR="004660EA" w:rsidRPr="00AC1F82" w:rsidRDefault="004660EA" w:rsidP="008C4137">
      <w:pPr>
        <w:pStyle w:val="Default"/>
        <w:spacing w:after="68"/>
        <w:rPr>
          <w:rFonts w:ascii="Calibri" w:hAnsi="Calibri" w:cs="Calibri"/>
          <w:b/>
          <w:bCs/>
          <w:color w:val="auto"/>
        </w:rPr>
      </w:pPr>
      <w:r w:rsidRPr="00AC1F82">
        <w:rPr>
          <w:rFonts w:ascii="Calibri" w:hAnsi="Calibri" w:cs="Calibri"/>
          <w:b/>
          <w:bCs/>
          <w:color w:val="auto"/>
        </w:rPr>
        <w:t>Charakterystyka terytorialna obszaru LGD</w:t>
      </w:r>
    </w:p>
    <w:p w14:paraId="024E248B" w14:textId="77777777" w:rsidR="004660EA" w:rsidRPr="006514B0" w:rsidRDefault="004660EA" w:rsidP="006514B0">
      <w:pPr>
        <w:autoSpaceDE w:val="0"/>
        <w:autoSpaceDN w:val="0"/>
        <w:adjustRightInd w:val="0"/>
        <w:spacing w:after="0" w:line="240" w:lineRule="auto"/>
        <w:jc w:val="both"/>
      </w:pPr>
      <w:r w:rsidRPr="00AC1F82">
        <w:rPr>
          <w:sz w:val="24"/>
          <w:szCs w:val="24"/>
        </w:rPr>
        <w:t xml:space="preserve"> </w:t>
      </w:r>
      <w:r w:rsidRPr="00AC1F82">
        <w:rPr>
          <w:sz w:val="24"/>
          <w:szCs w:val="24"/>
        </w:rPr>
        <w:tab/>
      </w:r>
      <w:r w:rsidRPr="006514B0">
        <w:t xml:space="preserve">Lokalna Grupa Działania </w:t>
      </w:r>
      <w:r w:rsidRPr="00296E62">
        <w:t>-</w:t>
      </w:r>
      <w:r w:rsidRPr="00400773">
        <w:rPr>
          <w:color w:val="FF0000"/>
        </w:rPr>
        <w:t xml:space="preserve"> </w:t>
      </w:r>
      <w:r>
        <w:t>Fundusz Biebrzański</w:t>
      </w:r>
      <w:r w:rsidRPr="006514B0">
        <w:t xml:space="preserve"> leży w północno – wschodniej części Polski,</w:t>
      </w:r>
      <w:r>
        <w:t xml:space="preserve"> </w:t>
      </w:r>
      <w:r w:rsidRPr="006514B0">
        <w:t>zrzesza gminy w obrębie województwa podlaskiego. Na strukturę administracyjną</w:t>
      </w:r>
      <w:r>
        <w:t xml:space="preserve"> </w:t>
      </w:r>
      <w:r w:rsidRPr="00296E62">
        <w:t>Lokalnej Grupy Działania – Fundusz Biebrzański</w:t>
      </w:r>
      <w:r w:rsidRPr="006514B0">
        <w:t xml:space="preserve">  składa się 11 jednostek samorządowych, w tym: </w:t>
      </w:r>
      <w:r>
        <w:t>5 gmin miejsko-wiejskich</w:t>
      </w:r>
      <w:r w:rsidRPr="006514B0">
        <w:t xml:space="preserve"> (Dąbrowa Białostocka, Goniądz,</w:t>
      </w:r>
      <w:r>
        <w:t xml:space="preserve"> Lipsk, Mońki, Suchowola) i 6</w:t>
      </w:r>
      <w:r w:rsidRPr="006514B0">
        <w:t xml:space="preserve"> gmin wiejskich </w:t>
      </w:r>
      <w:r>
        <w:t xml:space="preserve">(Janów, Jaświły, Korycin, </w:t>
      </w:r>
      <w:r w:rsidRPr="006514B0">
        <w:t>Nowy Dwór, Sztabin, Trzcianne), położonych w trzech powiatach: augustowskim, monieckim, sokólskim.</w:t>
      </w:r>
    </w:p>
    <w:p w14:paraId="0ADC8845" w14:textId="77777777" w:rsidR="004660EA" w:rsidRPr="006514B0" w:rsidRDefault="004660EA" w:rsidP="006514B0">
      <w:pPr>
        <w:autoSpaceDE w:val="0"/>
        <w:autoSpaceDN w:val="0"/>
        <w:adjustRightInd w:val="0"/>
        <w:spacing w:after="0" w:line="240" w:lineRule="auto"/>
        <w:jc w:val="both"/>
      </w:pPr>
    </w:p>
    <w:p w14:paraId="49647325" w14:textId="77777777" w:rsidR="004660EA" w:rsidRPr="006514B0" w:rsidRDefault="004660EA" w:rsidP="006514B0">
      <w:pPr>
        <w:autoSpaceDE w:val="0"/>
        <w:autoSpaceDN w:val="0"/>
        <w:adjustRightInd w:val="0"/>
        <w:spacing w:after="0" w:line="240" w:lineRule="auto"/>
        <w:jc w:val="both"/>
      </w:pPr>
      <w:r w:rsidRPr="006514B0">
        <w:t xml:space="preserve">Wg danych Głównego Urzędu Statystycznego (GUS) LGD obejmuje obszar 2559 km2 (łącznie aż </w:t>
      </w:r>
      <w:smartTag w:uri="urn:schemas-microsoft-com:office:smarttags" w:element="metricconverter">
        <w:smartTagPr>
          <w:attr w:name="ProductID" w:val="255ﾠ865 ha"/>
        </w:smartTagPr>
        <w:r w:rsidRPr="006514B0">
          <w:t>255 865 ha</w:t>
        </w:r>
      </w:smartTag>
      <w:r w:rsidRPr="006514B0">
        <w:t xml:space="preserve">  – stan na 31.12.2013r.). Liczba ludności </w:t>
      </w:r>
      <w:r>
        <w:t xml:space="preserve">obszaru LGD </w:t>
      </w:r>
      <w:r w:rsidRPr="00296E62">
        <w:t>-</w:t>
      </w:r>
      <w:r>
        <w:t xml:space="preserve"> Fundusz Biebrzański</w:t>
      </w:r>
      <w:r w:rsidRPr="006514B0">
        <w:t xml:space="preserve"> – stan na 31 grudnia 2013r. - wynosi ogółem 70 686 (GUS) i w porównaniu z 2012 r. (stan 71450) zanotowany został spadek mieszkańców o 764 osoby.  Część obszaru</w:t>
      </w:r>
      <w:r>
        <w:t xml:space="preserve"> LGD</w:t>
      </w:r>
      <w:r w:rsidRPr="006514B0">
        <w:t xml:space="preserve"> leży w granicach Sieci Ekologicznej Natura 2000. Spójność terytorialną obszaru wyznacza natomiast Biebrzański Park Narodowy, który niezaprzeczalnie stanowi walor tej organizacji, swoim zasięgiem łączy wszystkie gminy wchodzące w jej skład. Dodatkowo jest to obszar Zielonych Płuc Polski.</w:t>
      </w:r>
    </w:p>
    <w:p w14:paraId="2DA22621" w14:textId="77777777" w:rsidR="004660EA" w:rsidRPr="008005F6" w:rsidRDefault="004660EA" w:rsidP="00D13D43">
      <w:pPr>
        <w:autoSpaceDE w:val="0"/>
        <w:autoSpaceDN w:val="0"/>
        <w:adjustRightInd w:val="0"/>
        <w:spacing w:after="0" w:line="240" w:lineRule="auto"/>
        <w:rPr>
          <w:sz w:val="24"/>
          <w:szCs w:val="24"/>
        </w:rPr>
      </w:pPr>
    </w:p>
    <w:p w14:paraId="409D866C" w14:textId="77777777" w:rsidR="004660EA" w:rsidRPr="006514B0" w:rsidRDefault="004660EA" w:rsidP="00D13D43">
      <w:pPr>
        <w:spacing w:after="0" w:line="240" w:lineRule="auto"/>
      </w:pPr>
      <w:r w:rsidRPr="006514B0">
        <w:t>Tabela:  Gminy wchodzące w skład LSR w latach 2015 - 2022, dane z 2013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2"/>
        <w:gridCol w:w="1427"/>
        <w:gridCol w:w="2401"/>
        <w:gridCol w:w="1417"/>
      </w:tblGrid>
      <w:tr w:rsidR="004660EA" w:rsidRPr="00BF1E9A" w14:paraId="43BBF373" w14:textId="77777777" w:rsidTr="00010AB1">
        <w:trPr>
          <w:jc w:val="center"/>
        </w:trPr>
        <w:tc>
          <w:tcPr>
            <w:tcW w:w="2127" w:type="dxa"/>
          </w:tcPr>
          <w:p w14:paraId="763AAD2E" w14:textId="77777777" w:rsidR="004660EA" w:rsidRPr="00BF1E9A" w:rsidRDefault="004660EA" w:rsidP="00013610">
            <w:pPr>
              <w:spacing w:after="0" w:line="240" w:lineRule="auto"/>
            </w:pPr>
            <w:r w:rsidRPr="00BF1E9A">
              <w:t>Jednostka terytorialna (gmina)</w:t>
            </w:r>
          </w:p>
        </w:tc>
        <w:tc>
          <w:tcPr>
            <w:tcW w:w="1842" w:type="dxa"/>
          </w:tcPr>
          <w:p w14:paraId="4412B6A5" w14:textId="77777777" w:rsidR="004660EA" w:rsidRPr="00BF1E9A" w:rsidRDefault="004660EA" w:rsidP="00013610">
            <w:pPr>
              <w:spacing w:after="0" w:line="240" w:lineRule="auto"/>
            </w:pPr>
            <w:r w:rsidRPr="00BF1E9A">
              <w:t>Typ gminy</w:t>
            </w:r>
          </w:p>
        </w:tc>
        <w:tc>
          <w:tcPr>
            <w:tcW w:w="1427" w:type="dxa"/>
          </w:tcPr>
          <w:p w14:paraId="1CF5B860" w14:textId="77777777" w:rsidR="004660EA" w:rsidRPr="00BF1E9A" w:rsidRDefault="004660EA" w:rsidP="00013610">
            <w:pPr>
              <w:spacing w:after="0" w:line="240" w:lineRule="auto"/>
            </w:pPr>
            <w:r w:rsidRPr="00BF1E9A">
              <w:t>Powiat</w:t>
            </w:r>
          </w:p>
        </w:tc>
        <w:tc>
          <w:tcPr>
            <w:tcW w:w="2401" w:type="dxa"/>
          </w:tcPr>
          <w:p w14:paraId="19AF0BF3" w14:textId="77777777" w:rsidR="004660EA" w:rsidRPr="00BF1E9A" w:rsidRDefault="004660EA" w:rsidP="00013610">
            <w:pPr>
              <w:spacing w:after="0" w:line="240" w:lineRule="auto"/>
            </w:pPr>
            <w:r w:rsidRPr="00BF1E9A">
              <w:t>Powierzchnia</w:t>
            </w:r>
          </w:p>
        </w:tc>
        <w:tc>
          <w:tcPr>
            <w:tcW w:w="1417" w:type="dxa"/>
          </w:tcPr>
          <w:p w14:paraId="6B6A3148" w14:textId="77777777" w:rsidR="004660EA" w:rsidRPr="00BF1E9A" w:rsidRDefault="004660EA" w:rsidP="00013610">
            <w:pPr>
              <w:spacing w:after="0" w:line="240" w:lineRule="auto"/>
            </w:pPr>
            <w:r w:rsidRPr="00BF1E9A">
              <w:t>Liczba Ludności</w:t>
            </w:r>
          </w:p>
          <w:p w14:paraId="63F18659" w14:textId="77777777" w:rsidR="004660EA" w:rsidRPr="00BF1E9A" w:rsidRDefault="004660EA" w:rsidP="00013610">
            <w:pPr>
              <w:spacing w:after="0" w:line="240" w:lineRule="auto"/>
            </w:pPr>
            <w:r w:rsidRPr="00BF1E9A">
              <w:t>(osoby)</w:t>
            </w:r>
          </w:p>
        </w:tc>
      </w:tr>
      <w:tr w:rsidR="004660EA" w:rsidRPr="00BF1E9A" w14:paraId="7590A668" w14:textId="77777777" w:rsidTr="00010AB1">
        <w:trPr>
          <w:jc w:val="center"/>
        </w:trPr>
        <w:tc>
          <w:tcPr>
            <w:tcW w:w="2127" w:type="dxa"/>
          </w:tcPr>
          <w:p w14:paraId="1C776AEE" w14:textId="77777777" w:rsidR="004660EA" w:rsidRPr="00BF1E9A" w:rsidRDefault="004660EA" w:rsidP="00013610">
            <w:pPr>
              <w:spacing w:after="0" w:line="240" w:lineRule="auto"/>
            </w:pPr>
            <w:r w:rsidRPr="00BF1E9A">
              <w:t xml:space="preserve">Dąbrowa Białostocka </w:t>
            </w:r>
          </w:p>
        </w:tc>
        <w:tc>
          <w:tcPr>
            <w:tcW w:w="1842" w:type="dxa"/>
          </w:tcPr>
          <w:p w14:paraId="2C4DF25F" w14:textId="77777777" w:rsidR="004660EA" w:rsidRPr="00BF1E9A" w:rsidRDefault="004660EA" w:rsidP="00013610">
            <w:pPr>
              <w:spacing w:after="0" w:line="240" w:lineRule="auto"/>
            </w:pPr>
            <w:r w:rsidRPr="00BF1E9A">
              <w:t>Miejsko-wiejska</w:t>
            </w:r>
          </w:p>
        </w:tc>
        <w:tc>
          <w:tcPr>
            <w:tcW w:w="1427" w:type="dxa"/>
          </w:tcPr>
          <w:p w14:paraId="4557EC0C" w14:textId="77777777" w:rsidR="004660EA" w:rsidRPr="00BF1E9A" w:rsidRDefault="004660EA" w:rsidP="00013610">
            <w:pPr>
              <w:spacing w:after="0" w:line="240" w:lineRule="auto"/>
            </w:pPr>
            <w:r w:rsidRPr="00BF1E9A">
              <w:t>sokólski</w:t>
            </w:r>
          </w:p>
        </w:tc>
        <w:tc>
          <w:tcPr>
            <w:tcW w:w="2401" w:type="dxa"/>
          </w:tcPr>
          <w:p w14:paraId="5907516A" w14:textId="77777777" w:rsidR="004660EA" w:rsidRPr="00BF1E9A" w:rsidRDefault="004660EA" w:rsidP="00013610">
            <w:pPr>
              <w:spacing w:after="0" w:line="240" w:lineRule="auto"/>
            </w:pPr>
            <w:r w:rsidRPr="00BF1E9A">
              <w:t>26 384 ha/ 264 km2</w:t>
            </w:r>
          </w:p>
        </w:tc>
        <w:tc>
          <w:tcPr>
            <w:tcW w:w="1417" w:type="dxa"/>
          </w:tcPr>
          <w:p w14:paraId="08CB2D2C" w14:textId="77777777" w:rsidR="004660EA" w:rsidRPr="00BF1E9A" w:rsidRDefault="004660EA" w:rsidP="00013610">
            <w:pPr>
              <w:spacing w:after="0" w:line="240" w:lineRule="auto"/>
            </w:pPr>
            <w:r w:rsidRPr="00BF1E9A">
              <w:t>12 155</w:t>
            </w:r>
          </w:p>
        </w:tc>
      </w:tr>
      <w:tr w:rsidR="004660EA" w:rsidRPr="00BF1E9A" w14:paraId="25FC7BC9" w14:textId="77777777" w:rsidTr="00010AB1">
        <w:trPr>
          <w:jc w:val="center"/>
        </w:trPr>
        <w:tc>
          <w:tcPr>
            <w:tcW w:w="2127" w:type="dxa"/>
          </w:tcPr>
          <w:p w14:paraId="494CD12D" w14:textId="77777777" w:rsidR="004660EA" w:rsidRPr="00BF1E9A" w:rsidRDefault="004660EA" w:rsidP="00013610">
            <w:pPr>
              <w:spacing w:after="0" w:line="240" w:lineRule="auto"/>
            </w:pPr>
            <w:r w:rsidRPr="00BF1E9A">
              <w:t xml:space="preserve">Janów </w:t>
            </w:r>
          </w:p>
        </w:tc>
        <w:tc>
          <w:tcPr>
            <w:tcW w:w="1842" w:type="dxa"/>
          </w:tcPr>
          <w:p w14:paraId="23018CAE" w14:textId="77777777" w:rsidR="004660EA" w:rsidRPr="00BF1E9A" w:rsidRDefault="004660EA" w:rsidP="00013610">
            <w:pPr>
              <w:spacing w:after="0" w:line="240" w:lineRule="auto"/>
            </w:pPr>
            <w:r w:rsidRPr="00BF1E9A">
              <w:t xml:space="preserve">Wiejska </w:t>
            </w:r>
          </w:p>
        </w:tc>
        <w:tc>
          <w:tcPr>
            <w:tcW w:w="1427" w:type="dxa"/>
          </w:tcPr>
          <w:p w14:paraId="0D7EC72E" w14:textId="77777777" w:rsidR="004660EA" w:rsidRPr="00BF1E9A" w:rsidRDefault="004660EA" w:rsidP="00013610">
            <w:pPr>
              <w:spacing w:after="0" w:line="240" w:lineRule="auto"/>
            </w:pPr>
            <w:r w:rsidRPr="00BF1E9A">
              <w:t>sokólski</w:t>
            </w:r>
          </w:p>
        </w:tc>
        <w:tc>
          <w:tcPr>
            <w:tcW w:w="2401" w:type="dxa"/>
          </w:tcPr>
          <w:p w14:paraId="53ABECA0" w14:textId="77777777" w:rsidR="004660EA" w:rsidRPr="00BF1E9A" w:rsidRDefault="004660EA" w:rsidP="00013610">
            <w:pPr>
              <w:spacing w:after="0" w:line="240" w:lineRule="auto"/>
            </w:pPr>
            <w:r w:rsidRPr="00BF1E9A">
              <w:t>20 781 ha/ 208 km2</w:t>
            </w:r>
          </w:p>
        </w:tc>
        <w:tc>
          <w:tcPr>
            <w:tcW w:w="1417" w:type="dxa"/>
          </w:tcPr>
          <w:p w14:paraId="05A1A9D1" w14:textId="77777777" w:rsidR="004660EA" w:rsidRPr="00BF1E9A" w:rsidRDefault="004660EA" w:rsidP="00013610">
            <w:pPr>
              <w:spacing w:after="0" w:line="240" w:lineRule="auto"/>
            </w:pPr>
            <w:r w:rsidRPr="00BF1E9A">
              <w:t xml:space="preserve">  4310</w:t>
            </w:r>
          </w:p>
        </w:tc>
      </w:tr>
      <w:tr w:rsidR="004660EA" w:rsidRPr="00BF1E9A" w14:paraId="5E3E4023" w14:textId="77777777" w:rsidTr="00010AB1">
        <w:trPr>
          <w:jc w:val="center"/>
        </w:trPr>
        <w:tc>
          <w:tcPr>
            <w:tcW w:w="2127" w:type="dxa"/>
          </w:tcPr>
          <w:p w14:paraId="6225A516" w14:textId="77777777" w:rsidR="004660EA" w:rsidRPr="00BF1E9A" w:rsidRDefault="004660EA" w:rsidP="00013610">
            <w:pPr>
              <w:spacing w:after="0" w:line="240" w:lineRule="auto"/>
            </w:pPr>
            <w:r w:rsidRPr="00BF1E9A">
              <w:t>Korycin</w:t>
            </w:r>
          </w:p>
        </w:tc>
        <w:tc>
          <w:tcPr>
            <w:tcW w:w="1842" w:type="dxa"/>
          </w:tcPr>
          <w:p w14:paraId="593B1961" w14:textId="77777777" w:rsidR="004660EA" w:rsidRPr="00BF1E9A" w:rsidRDefault="004660EA" w:rsidP="00013610">
            <w:pPr>
              <w:spacing w:after="0" w:line="240" w:lineRule="auto"/>
            </w:pPr>
            <w:r w:rsidRPr="00BF1E9A">
              <w:t>Wiejska</w:t>
            </w:r>
          </w:p>
        </w:tc>
        <w:tc>
          <w:tcPr>
            <w:tcW w:w="1427" w:type="dxa"/>
          </w:tcPr>
          <w:p w14:paraId="4B4976A7" w14:textId="77777777" w:rsidR="004660EA" w:rsidRPr="00BF1E9A" w:rsidRDefault="004660EA" w:rsidP="00013610">
            <w:pPr>
              <w:spacing w:after="0" w:line="240" w:lineRule="auto"/>
            </w:pPr>
            <w:r w:rsidRPr="00BF1E9A">
              <w:t>sokólski</w:t>
            </w:r>
          </w:p>
        </w:tc>
        <w:tc>
          <w:tcPr>
            <w:tcW w:w="2401" w:type="dxa"/>
          </w:tcPr>
          <w:p w14:paraId="5C59CB65" w14:textId="77777777" w:rsidR="004660EA" w:rsidRPr="00BF1E9A" w:rsidRDefault="004660EA" w:rsidP="00013610">
            <w:pPr>
              <w:spacing w:after="0" w:line="240" w:lineRule="auto"/>
            </w:pPr>
            <w:r w:rsidRPr="00BF1E9A">
              <w:t>11 735 ha/ 117 km2</w:t>
            </w:r>
          </w:p>
        </w:tc>
        <w:tc>
          <w:tcPr>
            <w:tcW w:w="1417" w:type="dxa"/>
          </w:tcPr>
          <w:p w14:paraId="7BDCBCA7" w14:textId="77777777" w:rsidR="004660EA" w:rsidRPr="00BF1E9A" w:rsidRDefault="004660EA" w:rsidP="00013610">
            <w:pPr>
              <w:spacing w:after="0" w:line="240" w:lineRule="auto"/>
            </w:pPr>
            <w:r w:rsidRPr="00BF1E9A">
              <w:t xml:space="preserve">  3 396</w:t>
            </w:r>
          </w:p>
        </w:tc>
      </w:tr>
      <w:tr w:rsidR="004660EA" w:rsidRPr="00BF1E9A" w14:paraId="5B3BEC50" w14:textId="77777777" w:rsidTr="00010AB1">
        <w:trPr>
          <w:jc w:val="center"/>
        </w:trPr>
        <w:tc>
          <w:tcPr>
            <w:tcW w:w="2127" w:type="dxa"/>
          </w:tcPr>
          <w:p w14:paraId="152F6718" w14:textId="77777777" w:rsidR="004660EA" w:rsidRPr="00BF1E9A" w:rsidRDefault="004660EA" w:rsidP="00013610">
            <w:pPr>
              <w:spacing w:after="0" w:line="240" w:lineRule="auto"/>
            </w:pPr>
            <w:r w:rsidRPr="00BF1E9A">
              <w:t>Nowy Dwór</w:t>
            </w:r>
          </w:p>
        </w:tc>
        <w:tc>
          <w:tcPr>
            <w:tcW w:w="1842" w:type="dxa"/>
          </w:tcPr>
          <w:p w14:paraId="5692B82B" w14:textId="77777777" w:rsidR="004660EA" w:rsidRPr="00BF1E9A" w:rsidRDefault="004660EA" w:rsidP="00013610">
            <w:pPr>
              <w:spacing w:after="0" w:line="240" w:lineRule="auto"/>
            </w:pPr>
            <w:r w:rsidRPr="00BF1E9A">
              <w:t xml:space="preserve">Wiejska </w:t>
            </w:r>
          </w:p>
        </w:tc>
        <w:tc>
          <w:tcPr>
            <w:tcW w:w="1427" w:type="dxa"/>
          </w:tcPr>
          <w:p w14:paraId="55B02927" w14:textId="77777777" w:rsidR="004660EA" w:rsidRPr="00BF1E9A" w:rsidRDefault="004660EA" w:rsidP="00013610">
            <w:pPr>
              <w:spacing w:after="0" w:line="240" w:lineRule="auto"/>
            </w:pPr>
            <w:r w:rsidRPr="00BF1E9A">
              <w:t>sokólski</w:t>
            </w:r>
          </w:p>
        </w:tc>
        <w:tc>
          <w:tcPr>
            <w:tcW w:w="2401" w:type="dxa"/>
          </w:tcPr>
          <w:p w14:paraId="6227ADB5" w14:textId="77777777" w:rsidR="004660EA" w:rsidRPr="00BF1E9A" w:rsidRDefault="004660EA" w:rsidP="00013610">
            <w:pPr>
              <w:spacing w:after="0" w:line="240" w:lineRule="auto"/>
            </w:pPr>
            <w:r w:rsidRPr="00BF1E9A">
              <w:t>12 114 ha/ 121 km2</w:t>
            </w:r>
          </w:p>
        </w:tc>
        <w:tc>
          <w:tcPr>
            <w:tcW w:w="1417" w:type="dxa"/>
          </w:tcPr>
          <w:p w14:paraId="273FF237" w14:textId="77777777" w:rsidR="004660EA" w:rsidRPr="00BF1E9A" w:rsidRDefault="004660EA" w:rsidP="00013610">
            <w:pPr>
              <w:spacing w:after="0" w:line="240" w:lineRule="auto"/>
            </w:pPr>
            <w:r w:rsidRPr="00BF1E9A">
              <w:t xml:space="preserve">  2 796</w:t>
            </w:r>
          </w:p>
        </w:tc>
      </w:tr>
      <w:tr w:rsidR="004660EA" w:rsidRPr="00BF1E9A" w14:paraId="2400696D" w14:textId="77777777" w:rsidTr="00010AB1">
        <w:trPr>
          <w:jc w:val="center"/>
        </w:trPr>
        <w:tc>
          <w:tcPr>
            <w:tcW w:w="2127" w:type="dxa"/>
          </w:tcPr>
          <w:p w14:paraId="24E5AC14" w14:textId="77777777" w:rsidR="004660EA" w:rsidRPr="00BF1E9A" w:rsidRDefault="004660EA" w:rsidP="00013610">
            <w:pPr>
              <w:spacing w:after="0" w:line="240" w:lineRule="auto"/>
            </w:pPr>
            <w:r w:rsidRPr="00BF1E9A">
              <w:t>Suchowola</w:t>
            </w:r>
          </w:p>
        </w:tc>
        <w:tc>
          <w:tcPr>
            <w:tcW w:w="1842" w:type="dxa"/>
          </w:tcPr>
          <w:p w14:paraId="1A074E24" w14:textId="77777777" w:rsidR="004660EA" w:rsidRPr="00BF1E9A" w:rsidRDefault="004660EA" w:rsidP="00013610">
            <w:pPr>
              <w:spacing w:after="0" w:line="240" w:lineRule="auto"/>
            </w:pPr>
            <w:r w:rsidRPr="00BF1E9A">
              <w:t>Miejsko-wiejska</w:t>
            </w:r>
          </w:p>
        </w:tc>
        <w:tc>
          <w:tcPr>
            <w:tcW w:w="1427" w:type="dxa"/>
          </w:tcPr>
          <w:p w14:paraId="254D6A82" w14:textId="77777777" w:rsidR="004660EA" w:rsidRPr="00BF1E9A" w:rsidRDefault="004660EA" w:rsidP="00013610">
            <w:pPr>
              <w:spacing w:after="0" w:line="240" w:lineRule="auto"/>
            </w:pPr>
            <w:r w:rsidRPr="00BF1E9A">
              <w:t>sokólski</w:t>
            </w:r>
          </w:p>
        </w:tc>
        <w:tc>
          <w:tcPr>
            <w:tcW w:w="2401" w:type="dxa"/>
          </w:tcPr>
          <w:p w14:paraId="25FBD63E" w14:textId="77777777" w:rsidR="004660EA" w:rsidRPr="00BF1E9A" w:rsidRDefault="004660EA" w:rsidP="00013610">
            <w:pPr>
              <w:spacing w:after="0" w:line="240" w:lineRule="auto"/>
            </w:pPr>
            <w:r w:rsidRPr="00BF1E9A">
              <w:t>25 570 ha/ 256 km2</w:t>
            </w:r>
          </w:p>
        </w:tc>
        <w:tc>
          <w:tcPr>
            <w:tcW w:w="1417" w:type="dxa"/>
          </w:tcPr>
          <w:p w14:paraId="4956DA45" w14:textId="77777777" w:rsidR="004660EA" w:rsidRPr="00BF1E9A" w:rsidRDefault="004660EA" w:rsidP="00013610">
            <w:pPr>
              <w:spacing w:after="0" w:line="240" w:lineRule="auto"/>
            </w:pPr>
            <w:r w:rsidRPr="00BF1E9A">
              <w:t xml:space="preserve">  7 180</w:t>
            </w:r>
          </w:p>
        </w:tc>
      </w:tr>
      <w:tr w:rsidR="004660EA" w:rsidRPr="00BF1E9A" w14:paraId="16CE7E6B" w14:textId="77777777" w:rsidTr="00010AB1">
        <w:trPr>
          <w:jc w:val="center"/>
        </w:trPr>
        <w:tc>
          <w:tcPr>
            <w:tcW w:w="2127" w:type="dxa"/>
          </w:tcPr>
          <w:p w14:paraId="3ED944B4" w14:textId="77777777" w:rsidR="004660EA" w:rsidRPr="00BF1E9A" w:rsidRDefault="004660EA" w:rsidP="00013610">
            <w:pPr>
              <w:spacing w:after="0" w:line="240" w:lineRule="auto"/>
            </w:pPr>
            <w:r w:rsidRPr="00BF1E9A">
              <w:t>Lipsk</w:t>
            </w:r>
          </w:p>
        </w:tc>
        <w:tc>
          <w:tcPr>
            <w:tcW w:w="1842" w:type="dxa"/>
          </w:tcPr>
          <w:p w14:paraId="302D7985" w14:textId="77777777" w:rsidR="004660EA" w:rsidRPr="00BF1E9A" w:rsidRDefault="004660EA" w:rsidP="00013610">
            <w:pPr>
              <w:spacing w:after="0" w:line="240" w:lineRule="auto"/>
            </w:pPr>
            <w:r w:rsidRPr="00BF1E9A">
              <w:t>Miejsko-wiejska</w:t>
            </w:r>
          </w:p>
        </w:tc>
        <w:tc>
          <w:tcPr>
            <w:tcW w:w="1427" w:type="dxa"/>
          </w:tcPr>
          <w:p w14:paraId="5B9BABC5" w14:textId="77777777" w:rsidR="004660EA" w:rsidRPr="00BF1E9A" w:rsidRDefault="004660EA" w:rsidP="00013610">
            <w:pPr>
              <w:spacing w:after="0" w:line="240" w:lineRule="auto"/>
            </w:pPr>
            <w:r w:rsidRPr="00BF1E9A">
              <w:t>augustowski</w:t>
            </w:r>
          </w:p>
        </w:tc>
        <w:tc>
          <w:tcPr>
            <w:tcW w:w="2401" w:type="dxa"/>
          </w:tcPr>
          <w:p w14:paraId="7E199734" w14:textId="77777777" w:rsidR="004660EA" w:rsidRPr="00BF1E9A" w:rsidRDefault="004660EA" w:rsidP="00013610">
            <w:pPr>
              <w:spacing w:after="0" w:line="240" w:lineRule="auto"/>
            </w:pPr>
            <w:r w:rsidRPr="00BF1E9A">
              <w:t>18 421 ha/ 184 km2</w:t>
            </w:r>
          </w:p>
        </w:tc>
        <w:tc>
          <w:tcPr>
            <w:tcW w:w="1417" w:type="dxa"/>
          </w:tcPr>
          <w:p w14:paraId="36CAA2A6" w14:textId="77777777" w:rsidR="004660EA" w:rsidRPr="00BF1E9A" w:rsidRDefault="004660EA" w:rsidP="00013610">
            <w:pPr>
              <w:spacing w:after="0" w:line="240" w:lineRule="auto"/>
            </w:pPr>
            <w:r w:rsidRPr="00BF1E9A">
              <w:t xml:space="preserve">  5 419</w:t>
            </w:r>
          </w:p>
        </w:tc>
      </w:tr>
      <w:tr w:rsidR="004660EA" w:rsidRPr="00BF1E9A" w14:paraId="4414E311" w14:textId="77777777" w:rsidTr="00010AB1">
        <w:trPr>
          <w:jc w:val="center"/>
        </w:trPr>
        <w:tc>
          <w:tcPr>
            <w:tcW w:w="2127" w:type="dxa"/>
          </w:tcPr>
          <w:p w14:paraId="0AD4869F" w14:textId="77777777" w:rsidR="004660EA" w:rsidRPr="00BF1E9A" w:rsidRDefault="004660EA" w:rsidP="00013610">
            <w:pPr>
              <w:spacing w:after="0" w:line="240" w:lineRule="auto"/>
            </w:pPr>
            <w:r w:rsidRPr="00BF1E9A">
              <w:t>Sztabin</w:t>
            </w:r>
          </w:p>
        </w:tc>
        <w:tc>
          <w:tcPr>
            <w:tcW w:w="1842" w:type="dxa"/>
          </w:tcPr>
          <w:p w14:paraId="163D3AA3" w14:textId="77777777" w:rsidR="004660EA" w:rsidRPr="00BF1E9A" w:rsidRDefault="004660EA" w:rsidP="00013610">
            <w:pPr>
              <w:spacing w:after="0" w:line="240" w:lineRule="auto"/>
            </w:pPr>
            <w:r w:rsidRPr="00BF1E9A">
              <w:t>Wiejska</w:t>
            </w:r>
          </w:p>
        </w:tc>
        <w:tc>
          <w:tcPr>
            <w:tcW w:w="1427" w:type="dxa"/>
          </w:tcPr>
          <w:p w14:paraId="45FF2D85" w14:textId="77777777" w:rsidR="004660EA" w:rsidRPr="00BF1E9A" w:rsidRDefault="004660EA" w:rsidP="00013610">
            <w:pPr>
              <w:spacing w:after="0" w:line="240" w:lineRule="auto"/>
            </w:pPr>
            <w:r w:rsidRPr="00BF1E9A">
              <w:t>augustowski</w:t>
            </w:r>
          </w:p>
        </w:tc>
        <w:tc>
          <w:tcPr>
            <w:tcW w:w="2401" w:type="dxa"/>
          </w:tcPr>
          <w:p w14:paraId="69822AE5" w14:textId="77777777" w:rsidR="004660EA" w:rsidRPr="00BF1E9A" w:rsidRDefault="004660EA" w:rsidP="00013610">
            <w:pPr>
              <w:spacing w:after="0" w:line="240" w:lineRule="auto"/>
            </w:pPr>
            <w:r w:rsidRPr="00BF1E9A">
              <w:t>36 311 ha/ 363 km2</w:t>
            </w:r>
          </w:p>
        </w:tc>
        <w:tc>
          <w:tcPr>
            <w:tcW w:w="1417" w:type="dxa"/>
          </w:tcPr>
          <w:p w14:paraId="41B47C64" w14:textId="77777777" w:rsidR="004660EA" w:rsidRPr="00BF1E9A" w:rsidRDefault="004660EA" w:rsidP="00013610">
            <w:pPr>
              <w:spacing w:after="0" w:line="240" w:lineRule="auto"/>
            </w:pPr>
            <w:r w:rsidRPr="00BF1E9A">
              <w:t xml:space="preserve">  5 253</w:t>
            </w:r>
          </w:p>
        </w:tc>
      </w:tr>
      <w:tr w:rsidR="004660EA" w:rsidRPr="00BF1E9A" w14:paraId="4482CA64" w14:textId="77777777" w:rsidTr="00010AB1">
        <w:trPr>
          <w:jc w:val="center"/>
        </w:trPr>
        <w:tc>
          <w:tcPr>
            <w:tcW w:w="2127" w:type="dxa"/>
          </w:tcPr>
          <w:p w14:paraId="7057DBBD" w14:textId="77777777" w:rsidR="004660EA" w:rsidRPr="00BF1E9A" w:rsidRDefault="004660EA" w:rsidP="00013610">
            <w:pPr>
              <w:spacing w:after="0" w:line="240" w:lineRule="auto"/>
            </w:pPr>
            <w:r w:rsidRPr="00BF1E9A">
              <w:t>Goniądz</w:t>
            </w:r>
          </w:p>
        </w:tc>
        <w:tc>
          <w:tcPr>
            <w:tcW w:w="1842" w:type="dxa"/>
          </w:tcPr>
          <w:p w14:paraId="7595D652" w14:textId="77777777" w:rsidR="004660EA" w:rsidRPr="00BF1E9A" w:rsidRDefault="004660EA" w:rsidP="00013610">
            <w:pPr>
              <w:spacing w:after="0" w:line="240" w:lineRule="auto"/>
            </w:pPr>
            <w:r w:rsidRPr="00BF1E9A">
              <w:t>Miejsko-wiejska</w:t>
            </w:r>
          </w:p>
        </w:tc>
        <w:tc>
          <w:tcPr>
            <w:tcW w:w="1427" w:type="dxa"/>
          </w:tcPr>
          <w:p w14:paraId="104C00F4" w14:textId="77777777" w:rsidR="004660EA" w:rsidRPr="00BF1E9A" w:rsidRDefault="004660EA" w:rsidP="00013610">
            <w:pPr>
              <w:spacing w:after="0" w:line="240" w:lineRule="auto"/>
            </w:pPr>
            <w:r w:rsidRPr="00BF1E9A">
              <w:t>moniecki</w:t>
            </w:r>
          </w:p>
        </w:tc>
        <w:tc>
          <w:tcPr>
            <w:tcW w:w="2401" w:type="dxa"/>
          </w:tcPr>
          <w:p w14:paraId="4ECD392D" w14:textId="77777777" w:rsidR="004660EA" w:rsidRPr="00BF1E9A" w:rsidRDefault="004660EA" w:rsidP="00013610">
            <w:pPr>
              <w:spacing w:after="0" w:line="240" w:lineRule="auto"/>
            </w:pPr>
            <w:r w:rsidRPr="00BF1E9A">
              <w:t>37 658 ha/ 377 km2</w:t>
            </w:r>
          </w:p>
        </w:tc>
        <w:tc>
          <w:tcPr>
            <w:tcW w:w="1417" w:type="dxa"/>
          </w:tcPr>
          <w:p w14:paraId="32175774" w14:textId="77777777" w:rsidR="004660EA" w:rsidRPr="00BF1E9A" w:rsidRDefault="004660EA" w:rsidP="00013610">
            <w:pPr>
              <w:spacing w:after="0" w:line="240" w:lineRule="auto"/>
            </w:pPr>
            <w:r w:rsidRPr="00BF1E9A">
              <w:t xml:space="preserve">  5 116</w:t>
            </w:r>
          </w:p>
        </w:tc>
      </w:tr>
      <w:tr w:rsidR="004660EA" w:rsidRPr="00BF1E9A" w14:paraId="1A0EDCD0" w14:textId="77777777" w:rsidTr="00010AB1">
        <w:trPr>
          <w:jc w:val="center"/>
        </w:trPr>
        <w:tc>
          <w:tcPr>
            <w:tcW w:w="2127" w:type="dxa"/>
          </w:tcPr>
          <w:p w14:paraId="689B4294" w14:textId="77777777" w:rsidR="004660EA" w:rsidRPr="00BF1E9A" w:rsidRDefault="004660EA" w:rsidP="00013610">
            <w:pPr>
              <w:spacing w:after="0" w:line="240" w:lineRule="auto"/>
            </w:pPr>
            <w:r w:rsidRPr="00BF1E9A">
              <w:t>Jaświły</w:t>
            </w:r>
          </w:p>
        </w:tc>
        <w:tc>
          <w:tcPr>
            <w:tcW w:w="1842" w:type="dxa"/>
          </w:tcPr>
          <w:p w14:paraId="27562952" w14:textId="77777777" w:rsidR="004660EA" w:rsidRPr="00BF1E9A" w:rsidRDefault="004660EA" w:rsidP="00013610">
            <w:pPr>
              <w:spacing w:after="0" w:line="240" w:lineRule="auto"/>
            </w:pPr>
            <w:r w:rsidRPr="00BF1E9A">
              <w:t>Wiejska</w:t>
            </w:r>
          </w:p>
        </w:tc>
        <w:tc>
          <w:tcPr>
            <w:tcW w:w="1427" w:type="dxa"/>
          </w:tcPr>
          <w:p w14:paraId="2F7BE470" w14:textId="77777777" w:rsidR="004660EA" w:rsidRPr="00BF1E9A" w:rsidRDefault="004660EA" w:rsidP="00013610">
            <w:pPr>
              <w:spacing w:after="0" w:line="240" w:lineRule="auto"/>
            </w:pPr>
            <w:r w:rsidRPr="00BF1E9A">
              <w:t>moniecki</w:t>
            </w:r>
          </w:p>
        </w:tc>
        <w:tc>
          <w:tcPr>
            <w:tcW w:w="2401" w:type="dxa"/>
          </w:tcPr>
          <w:p w14:paraId="3EF778A0" w14:textId="77777777" w:rsidR="004660EA" w:rsidRPr="00BF1E9A" w:rsidRDefault="004660EA" w:rsidP="00013610">
            <w:pPr>
              <w:spacing w:after="0" w:line="240" w:lineRule="auto"/>
            </w:pPr>
            <w:r w:rsidRPr="00BF1E9A">
              <w:t>17 549 ha/ 175 km2</w:t>
            </w:r>
          </w:p>
        </w:tc>
        <w:tc>
          <w:tcPr>
            <w:tcW w:w="1417" w:type="dxa"/>
          </w:tcPr>
          <w:p w14:paraId="36DB6718" w14:textId="77777777" w:rsidR="004660EA" w:rsidRPr="00BF1E9A" w:rsidRDefault="004660EA" w:rsidP="00013610">
            <w:pPr>
              <w:spacing w:after="0" w:line="240" w:lineRule="auto"/>
            </w:pPr>
            <w:r w:rsidRPr="00BF1E9A">
              <w:t xml:space="preserve">  5 224</w:t>
            </w:r>
          </w:p>
        </w:tc>
      </w:tr>
      <w:tr w:rsidR="004660EA" w:rsidRPr="00BF1E9A" w14:paraId="0BC659AC" w14:textId="77777777" w:rsidTr="00010AB1">
        <w:trPr>
          <w:jc w:val="center"/>
        </w:trPr>
        <w:tc>
          <w:tcPr>
            <w:tcW w:w="2127" w:type="dxa"/>
          </w:tcPr>
          <w:p w14:paraId="4739C9EA" w14:textId="77777777" w:rsidR="004660EA" w:rsidRPr="00BF1E9A" w:rsidRDefault="004660EA" w:rsidP="00013610">
            <w:pPr>
              <w:spacing w:after="0" w:line="240" w:lineRule="auto"/>
            </w:pPr>
            <w:r w:rsidRPr="00BF1E9A">
              <w:t xml:space="preserve">Mońki </w:t>
            </w:r>
          </w:p>
        </w:tc>
        <w:tc>
          <w:tcPr>
            <w:tcW w:w="1842" w:type="dxa"/>
          </w:tcPr>
          <w:p w14:paraId="0F03F23F" w14:textId="77777777" w:rsidR="004660EA" w:rsidRPr="00BF1E9A" w:rsidRDefault="004660EA" w:rsidP="00013610">
            <w:pPr>
              <w:spacing w:after="0" w:line="240" w:lineRule="auto"/>
            </w:pPr>
            <w:r w:rsidRPr="00BF1E9A">
              <w:t>Miejsko-wiejska</w:t>
            </w:r>
          </w:p>
        </w:tc>
        <w:tc>
          <w:tcPr>
            <w:tcW w:w="1427" w:type="dxa"/>
          </w:tcPr>
          <w:p w14:paraId="2571255E" w14:textId="77777777" w:rsidR="004660EA" w:rsidRPr="00BF1E9A" w:rsidRDefault="004660EA" w:rsidP="00013610">
            <w:pPr>
              <w:spacing w:after="0" w:line="240" w:lineRule="auto"/>
            </w:pPr>
            <w:r w:rsidRPr="00BF1E9A">
              <w:t>moniecki</w:t>
            </w:r>
          </w:p>
        </w:tc>
        <w:tc>
          <w:tcPr>
            <w:tcW w:w="2401" w:type="dxa"/>
          </w:tcPr>
          <w:p w14:paraId="00B34FC2" w14:textId="77777777" w:rsidR="004660EA" w:rsidRPr="00BF1E9A" w:rsidRDefault="004660EA" w:rsidP="00013610">
            <w:pPr>
              <w:spacing w:after="0" w:line="240" w:lineRule="auto"/>
            </w:pPr>
            <w:smartTag w:uri="urn:schemas-microsoft-com:office:smarttags" w:element="metricconverter">
              <w:smartTagPr>
                <w:attr w:name="ProductID" w:val="16 155 ha"/>
              </w:smartTagPr>
              <w:r w:rsidRPr="00BF1E9A">
                <w:t>16 155 ha</w:t>
              </w:r>
            </w:smartTag>
            <w:r w:rsidRPr="00BF1E9A">
              <w:t xml:space="preserve"> /162 km2</w:t>
            </w:r>
          </w:p>
        </w:tc>
        <w:tc>
          <w:tcPr>
            <w:tcW w:w="1417" w:type="dxa"/>
          </w:tcPr>
          <w:p w14:paraId="7A077953" w14:textId="77777777" w:rsidR="004660EA" w:rsidRPr="00BF1E9A" w:rsidRDefault="004660EA" w:rsidP="00013610">
            <w:pPr>
              <w:spacing w:after="0" w:line="240" w:lineRule="auto"/>
            </w:pPr>
            <w:r w:rsidRPr="00BF1E9A">
              <w:t>15 338</w:t>
            </w:r>
          </w:p>
        </w:tc>
      </w:tr>
      <w:tr w:rsidR="004660EA" w:rsidRPr="00BF1E9A" w14:paraId="0619488A" w14:textId="77777777" w:rsidTr="00010AB1">
        <w:trPr>
          <w:jc w:val="center"/>
        </w:trPr>
        <w:tc>
          <w:tcPr>
            <w:tcW w:w="2127" w:type="dxa"/>
          </w:tcPr>
          <w:p w14:paraId="536AC585" w14:textId="77777777" w:rsidR="004660EA" w:rsidRPr="00BF1E9A" w:rsidRDefault="004660EA" w:rsidP="00013610">
            <w:pPr>
              <w:spacing w:after="0" w:line="240" w:lineRule="auto"/>
            </w:pPr>
            <w:r w:rsidRPr="00BF1E9A">
              <w:t>Trzcianne</w:t>
            </w:r>
          </w:p>
        </w:tc>
        <w:tc>
          <w:tcPr>
            <w:tcW w:w="1842" w:type="dxa"/>
          </w:tcPr>
          <w:p w14:paraId="42285556" w14:textId="77777777" w:rsidR="004660EA" w:rsidRPr="00BF1E9A" w:rsidRDefault="004660EA" w:rsidP="00013610">
            <w:pPr>
              <w:spacing w:after="0" w:line="240" w:lineRule="auto"/>
            </w:pPr>
            <w:r w:rsidRPr="00BF1E9A">
              <w:t>Wiejska</w:t>
            </w:r>
          </w:p>
        </w:tc>
        <w:tc>
          <w:tcPr>
            <w:tcW w:w="1427" w:type="dxa"/>
          </w:tcPr>
          <w:p w14:paraId="205E8BCD" w14:textId="77777777" w:rsidR="004660EA" w:rsidRPr="00BF1E9A" w:rsidRDefault="004660EA" w:rsidP="00013610">
            <w:pPr>
              <w:spacing w:after="0" w:line="240" w:lineRule="auto"/>
            </w:pPr>
            <w:r w:rsidRPr="00BF1E9A">
              <w:t>moniecki</w:t>
            </w:r>
          </w:p>
        </w:tc>
        <w:tc>
          <w:tcPr>
            <w:tcW w:w="2401" w:type="dxa"/>
          </w:tcPr>
          <w:p w14:paraId="6625FCDB" w14:textId="77777777" w:rsidR="004660EA" w:rsidRPr="00BF1E9A" w:rsidRDefault="004660EA" w:rsidP="00013610">
            <w:pPr>
              <w:spacing w:after="0" w:line="240" w:lineRule="auto"/>
            </w:pPr>
            <w:r w:rsidRPr="00BF1E9A">
              <w:t xml:space="preserve"> 33 187ha /332 km2</w:t>
            </w:r>
          </w:p>
        </w:tc>
        <w:tc>
          <w:tcPr>
            <w:tcW w:w="1417" w:type="dxa"/>
          </w:tcPr>
          <w:p w14:paraId="5A623F0A" w14:textId="77777777" w:rsidR="004660EA" w:rsidRPr="00BF1E9A" w:rsidRDefault="004660EA" w:rsidP="00013610">
            <w:pPr>
              <w:spacing w:after="0" w:line="240" w:lineRule="auto"/>
            </w:pPr>
            <w:r w:rsidRPr="00BF1E9A">
              <w:t xml:space="preserve">  4 499</w:t>
            </w:r>
          </w:p>
        </w:tc>
      </w:tr>
      <w:tr w:rsidR="004660EA" w:rsidRPr="00BF1E9A" w14:paraId="045618EF" w14:textId="77777777" w:rsidTr="00010AB1">
        <w:trPr>
          <w:jc w:val="center"/>
        </w:trPr>
        <w:tc>
          <w:tcPr>
            <w:tcW w:w="2127" w:type="dxa"/>
          </w:tcPr>
          <w:p w14:paraId="13008ACF" w14:textId="77777777" w:rsidR="004660EA" w:rsidRPr="00BF1E9A" w:rsidRDefault="004660EA" w:rsidP="00013610">
            <w:pPr>
              <w:spacing w:after="0" w:line="240" w:lineRule="auto"/>
            </w:pPr>
            <w:r w:rsidRPr="00BF1E9A">
              <w:t>Ogółem</w:t>
            </w:r>
          </w:p>
        </w:tc>
        <w:tc>
          <w:tcPr>
            <w:tcW w:w="1842" w:type="dxa"/>
          </w:tcPr>
          <w:p w14:paraId="16D9F547" w14:textId="77777777" w:rsidR="004660EA" w:rsidRPr="00BF1E9A" w:rsidRDefault="004660EA" w:rsidP="00013610">
            <w:pPr>
              <w:spacing w:after="0" w:line="240" w:lineRule="auto"/>
            </w:pPr>
            <w:r w:rsidRPr="00BF1E9A">
              <w:t>-</w:t>
            </w:r>
          </w:p>
        </w:tc>
        <w:tc>
          <w:tcPr>
            <w:tcW w:w="1427" w:type="dxa"/>
          </w:tcPr>
          <w:p w14:paraId="42A3629C" w14:textId="77777777" w:rsidR="004660EA" w:rsidRPr="00BF1E9A" w:rsidRDefault="004660EA" w:rsidP="00013610">
            <w:pPr>
              <w:spacing w:after="0" w:line="240" w:lineRule="auto"/>
            </w:pPr>
            <w:r w:rsidRPr="00BF1E9A">
              <w:t>-</w:t>
            </w:r>
          </w:p>
        </w:tc>
        <w:tc>
          <w:tcPr>
            <w:tcW w:w="2401" w:type="dxa"/>
          </w:tcPr>
          <w:p w14:paraId="110ACEE5" w14:textId="77777777" w:rsidR="004660EA" w:rsidRPr="00BF1E9A" w:rsidRDefault="004660EA" w:rsidP="00013610">
            <w:pPr>
              <w:spacing w:after="0" w:line="240" w:lineRule="auto"/>
            </w:pPr>
            <w:r w:rsidRPr="00BF1E9A">
              <w:t>255 865ha /2559 km2</w:t>
            </w:r>
          </w:p>
        </w:tc>
        <w:tc>
          <w:tcPr>
            <w:tcW w:w="1417" w:type="dxa"/>
          </w:tcPr>
          <w:p w14:paraId="66AFE0F6" w14:textId="77777777" w:rsidR="004660EA" w:rsidRPr="00BF1E9A" w:rsidRDefault="004660EA" w:rsidP="00013610">
            <w:pPr>
              <w:spacing w:after="0" w:line="240" w:lineRule="auto"/>
              <w:rPr>
                <w:b/>
                <w:bCs/>
              </w:rPr>
            </w:pPr>
            <w:r w:rsidRPr="00BF1E9A">
              <w:rPr>
                <w:b/>
                <w:bCs/>
              </w:rPr>
              <w:t>70 686</w:t>
            </w:r>
          </w:p>
        </w:tc>
      </w:tr>
    </w:tbl>
    <w:p w14:paraId="76073AF3" w14:textId="77777777" w:rsidR="004660EA" w:rsidRPr="00CA12FF" w:rsidRDefault="004660EA" w:rsidP="00CA12FF">
      <w:pPr>
        <w:spacing w:line="360" w:lineRule="auto"/>
        <w:ind w:left="-142"/>
        <w:jc w:val="both"/>
        <w:rPr>
          <w:i/>
          <w:iCs/>
        </w:rPr>
      </w:pPr>
      <w:r>
        <w:rPr>
          <w:i/>
          <w:iCs/>
        </w:rPr>
        <w:t xml:space="preserve">   </w:t>
      </w:r>
      <w:r w:rsidRPr="006514B0">
        <w:rPr>
          <w:i/>
          <w:iCs/>
        </w:rPr>
        <w:t xml:space="preserve">Źródło: opracowanie własne na podstawie Bank Danych </w:t>
      </w:r>
      <w:r>
        <w:rPr>
          <w:i/>
          <w:iCs/>
        </w:rPr>
        <w:t>Lokalnych GUS (www.stat.gov.pl)</w:t>
      </w:r>
    </w:p>
    <w:p w14:paraId="0E6D69FA" w14:textId="77777777" w:rsidR="004660EA" w:rsidRPr="006514B0" w:rsidRDefault="004660EA" w:rsidP="00D13D43">
      <w:pPr>
        <w:pStyle w:val="Default"/>
        <w:rPr>
          <w:rFonts w:ascii="Calibri" w:hAnsi="Calibri" w:cs="Calibri"/>
          <w:sz w:val="22"/>
          <w:szCs w:val="22"/>
        </w:rPr>
      </w:pPr>
      <w:r w:rsidRPr="006514B0">
        <w:rPr>
          <w:rFonts w:ascii="Calibri" w:hAnsi="Calibri" w:cs="Calibri"/>
          <w:b/>
          <w:bCs/>
          <w:sz w:val="22"/>
          <w:szCs w:val="22"/>
        </w:rPr>
        <w:t>3. Mapa obszaru objętego LSR</w:t>
      </w:r>
      <w:r w:rsidRPr="006514B0">
        <w:rPr>
          <w:rFonts w:ascii="Calibri" w:hAnsi="Calibri" w:cs="Calibri"/>
          <w:sz w:val="22"/>
          <w:szCs w:val="22"/>
        </w:rPr>
        <w:t xml:space="preserve"> z zaznaczeniem granic poszczególnych gmin wykazująca spójność przestrzenną obszaru objętego LSR </w:t>
      </w:r>
    </w:p>
    <w:p w14:paraId="16874C4D" w14:textId="77777777" w:rsidR="004660EA" w:rsidRDefault="00277A05" w:rsidP="00D13D43">
      <w:pPr>
        <w:pStyle w:val="Default"/>
        <w:rPr>
          <w:rFonts w:ascii="Calibri" w:hAnsi="Calibri" w:cs="Calibri"/>
        </w:rPr>
      </w:pPr>
      <w:r>
        <w:rPr>
          <w:noProof/>
        </w:rPr>
        <w:pict w14:anchorId="60990552">
          <v:shape id="Obraz 4" o:spid="_x0000_s1026" type="#_x0000_t75" alt="2015_Mapa_FB-150" style="position:absolute;margin-left:95.1pt;margin-top:.15pt;width:274.95pt;height:250.55pt;z-index:251654144;visibility:visible">
            <v:imagedata r:id="rId10" o:title=""/>
          </v:shape>
        </w:pict>
      </w:r>
    </w:p>
    <w:p w14:paraId="5F86ED74" w14:textId="77777777" w:rsidR="004660EA" w:rsidRDefault="004660EA" w:rsidP="00D13D43">
      <w:pPr>
        <w:pStyle w:val="Default"/>
        <w:rPr>
          <w:rFonts w:ascii="Calibri" w:hAnsi="Calibri" w:cs="Calibri"/>
        </w:rPr>
      </w:pPr>
    </w:p>
    <w:p w14:paraId="56505FEB" w14:textId="77777777" w:rsidR="004660EA" w:rsidRDefault="004660EA" w:rsidP="00D13D43">
      <w:pPr>
        <w:pStyle w:val="Default"/>
        <w:rPr>
          <w:rFonts w:ascii="Calibri" w:hAnsi="Calibri" w:cs="Calibri"/>
        </w:rPr>
      </w:pPr>
    </w:p>
    <w:p w14:paraId="647C9FF9" w14:textId="77777777" w:rsidR="004660EA" w:rsidRDefault="004660EA" w:rsidP="00D13D43">
      <w:pPr>
        <w:pStyle w:val="Default"/>
        <w:rPr>
          <w:rFonts w:ascii="Calibri" w:hAnsi="Calibri" w:cs="Calibri"/>
        </w:rPr>
      </w:pPr>
    </w:p>
    <w:p w14:paraId="1C11F8FD" w14:textId="77777777" w:rsidR="004660EA" w:rsidRDefault="004660EA" w:rsidP="00D13D43">
      <w:pPr>
        <w:pStyle w:val="Default"/>
        <w:rPr>
          <w:rFonts w:ascii="Calibri" w:hAnsi="Calibri" w:cs="Calibri"/>
        </w:rPr>
      </w:pPr>
    </w:p>
    <w:p w14:paraId="7889BA1A" w14:textId="77777777" w:rsidR="004660EA" w:rsidRDefault="004660EA" w:rsidP="00D13D43">
      <w:pPr>
        <w:pStyle w:val="Default"/>
        <w:rPr>
          <w:rFonts w:ascii="Calibri" w:hAnsi="Calibri" w:cs="Calibri"/>
        </w:rPr>
      </w:pPr>
    </w:p>
    <w:p w14:paraId="56B5807D" w14:textId="77777777" w:rsidR="004660EA" w:rsidRDefault="004660EA" w:rsidP="00D13D43">
      <w:pPr>
        <w:pStyle w:val="Default"/>
        <w:rPr>
          <w:rFonts w:ascii="Calibri" w:hAnsi="Calibri" w:cs="Calibri"/>
        </w:rPr>
      </w:pPr>
    </w:p>
    <w:p w14:paraId="0C0F1DCB" w14:textId="77777777" w:rsidR="004660EA" w:rsidRDefault="004660EA" w:rsidP="00D13D43">
      <w:pPr>
        <w:pStyle w:val="Default"/>
        <w:rPr>
          <w:rFonts w:ascii="Calibri" w:hAnsi="Calibri" w:cs="Calibri"/>
        </w:rPr>
      </w:pPr>
    </w:p>
    <w:p w14:paraId="3AF6BB2E" w14:textId="77777777" w:rsidR="004660EA" w:rsidRDefault="004660EA" w:rsidP="00D13D43">
      <w:pPr>
        <w:pStyle w:val="Default"/>
        <w:rPr>
          <w:rFonts w:ascii="Calibri" w:hAnsi="Calibri" w:cs="Calibri"/>
        </w:rPr>
      </w:pPr>
    </w:p>
    <w:p w14:paraId="2677A3A9" w14:textId="77777777" w:rsidR="004660EA" w:rsidRDefault="004660EA" w:rsidP="00D13D43">
      <w:pPr>
        <w:pStyle w:val="Default"/>
        <w:rPr>
          <w:rFonts w:ascii="Calibri" w:hAnsi="Calibri" w:cs="Calibri"/>
        </w:rPr>
      </w:pPr>
    </w:p>
    <w:p w14:paraId="56CE5CF7" w14:textId="77777777" w:rsidR="004660EA" w:rsidRDefault="004660EA" w:rsidP="00D13D43">
      <w:pPr>
        <w:pStyle w:val="Default"/>
        <w:rPr>
          <w:rFonts w:ascii="Calibri" w:hAnsi="Calibri" w:cs="Calibri"/>
        </w:rPr>
      </w:pPr>
    </w:p>
    <w:p w14:paraId="45D15003" w14:textId="77777777" w:rsidR="004660EA" w:rsidRPr="00AC1F82" w:rsidRDefault="004660EA" w:rsidP="00D13D43">
      <w:pPr>
        <w:pStyle w:val="Default"/>
        <w:rPr>
          <w:rFonts w:ascii="Calibri" w:hAnsi="Calibri" w:cs="Calibri"/>
        </w:rPr>
      </w:pPr>
    </w:p>
    <w:p w14:paraId="09F76C98" w14:textId="77777777" w:rsidR="004660EA" w:rsidRDefault="004660EA" w:rsidP="006904C4">
      <w:pPr>
        <w:spacing w:line="360" w:lineRule="auto"/>
        <w:rPr>
          <w:i/>
          <w:iCs/>
        </w:rPr>
      </w:pPr>
    </w:p>
    <w:p w14:paraId="740DAD1A" w14:textId="77777777" w:rsidR="004660EA" w:rsidRPr="006B6F68" w:rsidRDefault="004660EA" w:rsidP="006904C4">
      <w:pPr>
        <w:spacing w:line="360" w:lineRule="auto"/>
        <w:rPr>
          <w:i/>
          <w:iCs/>
        </w:rPr>
      </w:pPr>
    </w:p>
    <w:p w14:paraId="4BB6ACE4" w14:textId="77777777" w:rsidR="004660EA" w:rsidRDefault="004660EA" w:rsidP="006904C4">
      <w:pPr>
        <w:pStyle w:val="Default"/>
        <w:jc w:val="both"/>
        <w:rPr>
          <w:rFonts w:ascii="Calibri" w:hAnsi="Calibri" w:cs="Calibri"/>
          <w:color w:val="auto"/>
          <w:sz w:val="22"/>
          <w:szCs w:val="22"/>
        </w:rPr>
      </w:pPr>
    </w:p>
    <w:p w14:paraId="3A1376C7" w14:textId="77777777" w:rsidR="004660EA" w:rsidRDefault="004660EA" w:rsidP="006904C4">
      <w:pPr>
        <w:pStyle w:val="Default"/>
        <w:jc w:val="both"/>
        <w:rPr>
          <w:rFonts w:ascii="Calibri" w:hAnsi="Calibri" w:cs="Calibri"/>
          <w:color w:val="auto"/>
          <w:sz w:val="22"/>
          <w:szCs w:val="22"/>
        </w:rPr>
      </w:pPr>
    </w:p>
    <w:p w14:paraId="17C082DE" w14:textId="77777777" w:rsidR="004660EA" w:rsidRPr="006B6F68" w:rsidRDefault="004660EA" w:rsidP="006904C4">
      <w:pPr>
        <w:pStyle w:val="Default"/>
        <w:jc w:val="both"/>
        <w:rPr>
          <w:rFonts w:ascii="Calibri" w:hAnsi="Calibri" w:cs="Calibri"/>
          <w:color w:val="auto"/>
          <w:sz w:val="22"/>
          <w:szCs w:val="22"/>
        </w:rPr>
      </w:pPr>
      <w:r w:rsidRPr="006B6F68">
        <w:rPr>
          <w:rFonts w:ascii="Calibri" w:hAnsi="Calibri" w:cs="Calibri"/>
          <w:color w:val="auto"/>
          <w:sz w:val="22"/>
          <w:szCs w:val="22"/>
        </w:rPr>
        <w:t xml:space="preserve">Obszar LGD </w:t>
      </w:r>
      <w:r w:rsidRPr="00296E62">
        <w:rPr>
          <w:rFonts w:ascii="Calibri" w:hAnsi="Calibri" w:cs="Calibri"/>
          <w:color w:val="auto"/>
          <w:sz w:val="22"/>
          <w:szCs w:val="22"/>
        </w:rPr>
        <w:t>-</w:t>
      </w:r>
      <w:r>
        <w:rPr>
          <w:rFonts w:ascii="Calibri" w:hAnsi="Calibri" w:cs="Calibri"/>
          <w:color w:val="auto"/>
          <w:sz w:val="22"/>
          <w:szCs w:val="22"/>
        </w:rPr>
        <w:t xml:space="preserve"> </w:t>
      </w:r>
      <w:r w:rsidRPr="006B6F68">
        <w:rPr>
          <w:rFonts w:ascii="Calibri" w:hAnsi="Calibri" w:cs="Calibri"/>
          <w:color w:val="auto"/>
          <w:sz w:val="22"/>
          <w:szCs w:val="22"/>
        </w:rPr>
        <w:t xml:space="preserve">Fundusz Biebrzański jest spójny, gdyż każda z gmin pozostaje w bezpośrednim lub przynajmniej w dalszym sąsiedztwie, tworząc tym samym zwarty geograficznie obszar. </w:t>
      </w:r>
    </w:p>
    <w:p w14:paraId="4F693891" w14:textId="77777777" w:rsidR="004660EA" w:rsidRPr="00427DAE" w:rsidRDefault="004660EA" w:rsidP="00427DAE">
      <w:pPr>
        <w:autoSpaceDE w:val="0"/>
        <w:autoSpaceDN w:val="0"/>
        <w:adjustRightInd w:val="0"/>
        <w:spacing w:after="0" w:line="240" w:lineRule="auto"/>
        <w:jc w:val="both"/>
        <w:rPr>
          <w:color w:val="000000"/>
        </w:rPr>
      </w:pPr>
      <w:r w:rsidRPr="006B6F68">
        <w:rPr>
          <w:color w:val="000000"/>
        </w:rPr>
        <w:t xml:space="preserve">Spoiwem pomiędzy jedenastoma zrzeszonymi w ramach organizacji gminami jest rzeka Biebrza oraz Biebrzański Park Narodowy (prawie cały bieg Biebrzy znajduje się na terenie parku - ok. </w:t>
      </w:r>
      <w:smartTag w:uri="urn:schemas-microsoft-com:office:smarttags" w:element="metricconverter">
        <w:smartTagPr>
          <w:attr w:name="ProductID" w:val="155 km"/>
        </w:smartTagPr>
        <w:r w:rsidRPr="006B6F68">
          <w:rPr>
            <w:color w:val="000000"/>
          </w:rPr>
          <w:t>155 km</w:t>
        </w:r>
      </w:smartTag>
      <w:r w:rsidRPr="006B6F68">
        <w:rPr>
          <w:color w:val="000000"/>
        </w:rPr>
        <w:t>).</w:t>
      </w:r>
    </w:p>
    <w:p w14:paraId="12ABFC2E" w14:textId="77777777" w:rsidR="004660EA" w:rsidRDefault="004660EA" w:rsidP="006B6F68">
      <w:pPr>
        <w:pStyle w:val="NormalnyWeb"/>
        <w:ind w:firstLine="708"/>
        <w:jc w:val="both"/>
        <w:rPr>
          <w:rFonts w:ascii="Calibri" w:hAnsi="Calibri" w:cs="Calibri"/>
          <w:sz w:val="22"/>
          <w:szCs w:val="22"/>
        </w:rPr>
      </w:pPr>
      <w:r w:rsidRPr="006B6F68">
        <w:rPr>
          <w:rFonts w:ascii="Calibri" w:hAnsi="Calibri" w:cs="Calibri"/>
          <w:sz w:val="22"/>
          <w:szCs w:val="22"/>
        </w:rPr>
        <w:t xml:space="preserve">Biebrzański Park Narodowy obejmuje znaczną część Kotliny Biebrzańskiej - wielkiego obniżenia terenu o długości ponad </w:t>
      </w:r>
      <w:smartTag w:uri="urn:schemas-microsoft-com:office:smarttags" w:element="metricconverter">
        <w:smartTagPr>
          <w:attr w:name="ProductID" w:val="100 km"/>
        </w:smartTagPr>
        <w:r w:rsidRPr="006B6F68">
          <w:rPr>
            <w:rFonts w:ascii="Calibri" w:hAnsi="Calibri" w:cs="Calibri"/>
            <w:sz w:val="22"/>
            <w:szCs w:val="22"/>
          </w:rPr>
          <w:t>100 km</w:t>
        </w:r>
      </w:smartTag>
      <w:r w:rsidRPr="006B6F68">
        <w:rPr>
          <w:rFonts w:ascii="Calibri" w:hAnsi="Calibri" w:cs="Calibri"/>
          <w:sz w:val="22"/>
          <w:szCs w:val="22"/>
        </w:rPr>
        <w:t>. Teren, na którym funkcjonuje</w:t>
      </w:r>
      <w:r>
        <w:rPr>
          <w:rFonts w:ascii="Calibri" w:hAnsi="Calibri" w:cs="Calibri"/>
          <w:sz w:val="22"/>
          <w:szCs w:val="22"/>
        </w:rPr>
        <w:t xml:space="preserve"> LGD - Fundusz Biebrzański</w:t>
      </w:r>
      <w:r w:rsidRPr="006B6F68">
        <w:rPr>
          <w:rFonts w:ascii="Calibri" w:hAnsi="Calibri" w:cs="Calibri"/>
          <w:sz w:val="22"/>
          <w:szCs w:val="22"/>
        </w:rPr>
        <w:t xml:space="preserve">  w ogromnej części leży w Dolinie Biebrzy, która jest otoczona ze wschodu, południa i zachodu przez wysoczyzny morenowe - Białostocką, Kolneńsk</w:t>
      </w:r>
      <w:r>
        <w:rPr>
          <w:rFonts w:ascii="Calibri" w:hAnsi="Calibri" w:cs="Calibri"/>
          <w:sz w:val="22"/>
          <w:szCs w:val="22"/>
        </w:rPr>
        <w:t>ą</w:t>
      </w:r>
      <w:r w:rsidRPr="006B6F68">
        <w:rPr>
          <w:rFonts w:ascii="Calibri" w:hAnsi="Calibri" w:cs="Calibri"/>
          <w:sz w:val="22"/>
          <w:szCs w:val="22"/>
        </w:rPr>
        <w:t xml:space="preserve"> i Wysokomazowiecką - utworzone podczas zlodowacenia środkowopolskiego.</w:t>
      </w:r>
      <w:r>
        <w:rPr>
          <w:rFonts w:ascii="Calibri" w:hAnsi="Calibri" w:cs="Calibri"/>
          <w:sz w:val="22"/>
          <w:szCs w:val="22"/>
        </w:rPr>
        <w:t xml:space="preserve"> </w:t>
      </w:r>
    </w:p>
    <w:p w14:paraId="6AF61A98" w14:textId="77777777" w:rsidR="004660EA" w:rsidRPr="006B6F68" w:rsidRDefault="004660EA" w:rsidP="006B6F68">
      <w:pPr>
        <w:pStyle w:val="NormalnyWeb"/>
        <w:ind w:firstLine="708"/>
        <w:jc w:val="both"/>
        <w:rPr>
          <w:rFonts w:ascii="Calibri" w:hAnsi="Calibri" w:cs="Calibri"/>
          <w:sz w:val="22"/>
          <w:szCs w:val="22"/>
        </w:rPr>
      </w:pPr>
      <w:r>
        <w:rPr>
          <w:rFonts w:ascii="Calibri" w:hAnsi="Calibri" w:cs="Calibri"/>
          <w:sz w:val="22"/>
          <w:szCs w:val="22"/>
        </w:rPr>
        <w:t>Na całym obszarze objętym LSR możliwa będzie realizacja operacji w ramach każdego z funduszy poszczególnych EFSI (Europejski Fundusz Społeczny, Europejski Fundusz Rozwoju Regionalnego, Europejski Fundusz Rolny na rzecz Rozwoju Obszarów Wiejskich.</w:t>
      </w:r>
    </w:p>
    <w:p w14:paraId="7E6727A9" w14:textId="77777777" w:rsidR="004660EA" w:rsidRDefault="004660EA" w:rsidP="00427DAE">
      <w:pPr>
        <w:spacing w:line="240" w:lineRule="auto"/>
        <w:jc w:val="both"/>
        <w:rPr>
          <w:i/>
          <w:iCs/>
        </w:rPr>
      </w:pPr>
      <w:r w:rsidRPr="005657F7">
        <w:rPr>
          <w:i/>
          <w:iCs/>
        </w:rPr>
        <w:t>Klimat</w:t>
      </w:r>
    </w:p>
    <w:p w14:paraId="566974B5" w14:textId="77777777" w:rsidR="004660EA" w:rsidRPr="00427DAE" w:rsidRDefault="004660EA" w:rsidP="00427DAE">
      <w:pPr>
        <w:spacing w:line="240" w:lineRule="auto"/>
        <w:ind w:firstLine="708"/>
        <w:jc w:val="both"/>
        <w:rPr>
          <w:i/>
          <w:iCs/>
        </w:rPr>
      </w:pPr>
      <w:r w:rsidRPr="005657F7">
        <w:t xml:space="preserve">Klimat obszaru, podobnie jak całej północno-wschodniej części Polski, charakteryzuje się cechami typowymi dla Polski, ponieważ jest kształtowany przez charakterystyczny dla naszego kraju zespół  procesów klimatotwórczych i czynników geograficznych. Jednakże ze względu na położenie geograficzne obszar ten wyróżnia się pewnymi cechami znamiennymi. Północno-wschodnią Polskę wyodrębnia się jako obszar najchłodniejszy (poza rejonami górskimi), głównie w chłodnej porze roku, czego następstwem jest: </w:t>
      </w:r>
    </w:p>
    <w:p w14:paraId="26AF1667" w14:textId="77777777" w:rsidR="004660EA" w:rsidRPr="005657F7" w:rsidRDefault="004660EA" w:rsidP="00296E62">
      <w:pPr>
        <w:numPr>
          <w:ilvl w:val="0"/>
          <w:numId w:val="36"/>
        </w:numPr>
        <w:spacing w:after="0" w:line="240" w:lineRule="auto"/>
        <w:jc w:val="both"/>
      </w:pPr>
      <w:r w:rsidRPr="005657F7">
        <w:t xml:space="preserve">wydłużony okres zimy i skrócony czas trwania lata, </w:t>
      </w:r>
    </w:p>
    <w:p w14:paraId="25FB2E4F" w14:textId="77777777" w:rsidR="004660EA" w:rsidRPr="005657F7" w:rsidRDefault="004660EA" w:rsidP="006B6F68">
      <w:pPr>
        <w:numPr>
          <w:ilvl w:val="0"/>
          <w:numId w:val="36"/>
        </w:numPr>
        <w:spacing w:after="0" w:line="240" w:lineRule="auto"/>
        <w:jc w:val="both"/>
      </w:pPr>
      <w:r w:rsidRPr="005657F7">
        <w:t xml:space="preserve">skrócony okres wegetacyjny, </w:t>
      </w:r>
    </w:p>
    <w:p w14:paraId="302C4BB7" w14:textId="77777777" w:rsidR="004660EA" w:rsidRPr="005657F7" w:rsidRDefault="004660EA" w:rsidP="006B6F68">
      <w:pPr>
        <w:numPr>
          <w:ilvl w:val="0"/>
          <w:numId w:val="36"/>
        </w:numPr>
        <w:spacing w:after="0" w:line="240" w:lineRule="auto"/>
        <w:jc w:val="both"/>
      </w:pPr>
      <w:r w:rsidRPr="005657F7">
        <w:t xml:space="preserve">najkrótszy okres </w:t>
      </w:r>
      <w:proofErr w:type="spellStart"/>
      <w:r w:rsidRPr="005657F7">
        <w:t>bezprzymrozkowy</w:t>
      </w:r>
      <w:proofErr w:type="spellEnd"/>
      <w:r w:rsidRPr="005657F7">
        <w:t xml:space="preserve">, </w:t>
      </w:r>
    </w:p>
    <w:p w14:paraId="2E617C1B" w14:textId="77777777" w:rsidR="004660EA" w:rsidRPr="005657F7" w:rsidRDefault="004660EA" w:rsidP="006B6F68">
      <w:pPr>
        <w:numPr>
          <w:ilvl w:val="0"/>
          <w:numId w:val="36"/>
        </w:numPr>
        <w:spacing w:after="0" w:line="240" w:lineRule="auto"/>
        <w:jc w:val="both"/>
      </w:pPr>
      <w:r w:rsidRPr="005657F7">
        <w:t xml:space="preserve">najdłuższy okres zalegania pokrywy śnieżnej. </w:t>
      </w:r>
    </w:p>
    <w:p w14:paraId="6CE2DC5E" w14:textId="77777777" w:rsidR="004660EA" w:rsidRPr="005657F7" w:rsidRDefault="004660EA" w:rsidP="006B6F68">
      <w:pPr>
        <w:spacing w:after="0" w:line="240" w:lineRule="auto"/>
        <w:ind w:firstLine="708"/>
        <w:jc w:val="both"/>
      </w:pPr>
      <w:r w:rsidRPr="005657F7">
        <w:t>Poza tym charakteryzuje się największymi rocznymi amplitudami temperatury powietrza i skróconym czasem trwania przejściowych pór roku, zwłaszcza przedwiośnia. Najniższe temperatury minimalne towarzysz</w:t>
      </w:r>
      <w:r>
        <w:t xml:space="preserve">ą podmokłej Kotlinie Biebrzy, </w:t>
      </w:r>
      <w:r w:rsidRPr="005657F7">
        <w:t xml:space="preserve"> jest to spowodowane wieloma przyczynami. Ze względu na fakt, że obszar ten jest położony niżej niż otaczające go tereny, występują tu grawitacyjne spływy chłodnego powietrza. Ponadto otwarcie doliny Biebrzy ku wschodowi sprzyja głębokiemu wnikaniu chłodniejszego powietrza ze wschodu, szczególnie w zimie, które może rozprzestrzeniać się w obniżeniach terenowych głęboko w kierunku zachodnim.</w:t>
      </w:r>
    </w:p>
    <w:p w14:paraId="562CE3B4" w14:textId="77777777" w:rsidR="004660EA" w:rsidRPr="005657F7" w:rsidRDefault="004660EA" w:rsidP="006B6F68">
      <w:pPr>
        <w:spacing w:after="0" w:line="240" w:lineRule="auto"/>
        <w:ind w:firstLine="708"/>
        <w:jc w:val="both"/>
      </w:pPr>
      <w:r w:rsidRPr="005657F7">
        <w:t>Inne charakterystyki klimatu, do których należą: wiatry (przeważnie słabe z kierunków W i NW – latem, a SW z wyraźnym wzrostem E – zimą), wilgotność powietrza, wysokość opadów i liczba dni z opadem, przewaga opadów letnich nad zimowymi, liczba dni pogodnych i pochmurnych, nie wyróżniają tego obszaru na tle Polski</w:t>
      </w:r>
      <w:r w:rsidRPr="005657F7">
        <w:rPr>
          <w:rStyle w:val="Odwoanieprzypisudolnego"/>
          <w:rFonts w:cs="Calibri"/>
        </w:rPr>
        <w:footnoteReference w:id="1"/>
      </w:r>
      <w:r w:rsidRPr="005657F7">
        <w:t>.</w:t>
      </w:r>
    </w:p>
    <w:p w14:paraId="13285D6A" w14:textId="77777777" w:rsidR="004660EA" w:rsidRDefault="004660EA" w:rsidP="006B6F68">
      <w:pPr>
        <w:spacing w:after="0" w:line="240" w:lineRule="auto"/>
        <w:jc w:val="both"/>
        <w:rPr>
          <w:i/>
          <w:iCs/>
        </w:rPr>
      </w:pPr>
    </w:p>
    <w:p w14:paraId="0E946A00" w14:textId="77777777" w:rsidR="004660EA" w:rsidRPr="005657F7" w:rsidRDefault="004660EA" w:rsidP="006B6F68">
      <w:pPr>
        <w:spacing w:after="0" w:line="240" w:lineRule="auto"/>
        <w:jc w:val="both"/>
        <w:rPr>
          <w:i/>
          <w:iCs/>
        </w:rPr>
      </w:pPr>
      <w:r w:rsidRPr="005657F7">
        <w:rPr>
          <w:i/>
          <w:iCs/>
        </w:rPr>
        <w:t>Gleby</w:t>
      </w:r>
    </w:p>
    <w:p w14:paraId="6EB34835" w14:textId="77777777" w:rsidR="004660EA" w:rsidRPr="005657F7" w:rsidRDefault="004660EA" w:rsidP="006B6F68">
      <w:pPr>
        <w:spacing w:after="0" w:line="240" w:lineRule="auto"/>
        <w:ind w:firstLine="708"/>
        <w:jc w:val="both"/>
      </w:pPr>
      <w:r w:rsidRPr="005657F7">
        <w:t>Na obszarze działania LGD – Fundusz Biebrzański występują gleby wykształcone z polodowcowych piasków i żwirów, glin i pyłów oraz współczesnych osadów torfowych, namułów. Największy odsetek zajmują gleby wytworzone z piasków i glin w trybie gleb brunatnych i bielicowych, a następnie czarne ziemie i gleby bagienne.</w:t>
      </w:r>
      <w:r w:rsidRPr="005657F7">
        <w:rPr>
          <w:rStyle w:val="Odwoanieprzypisudolnego"/>
          <w:rFonts w:cs="Calibri"/>
        </w:rPr>
        <w:footnoteReference w:id="2"/>
      </w:r>
      <w:r w:rsidRPr="005657F7">
        <w:t xml:space="preserve"> Dodatkowo </w:t>
      </w:r>
      <w:r>
        <w:t>w</w:t>
      </w:r>
      <w:r w:rsidRPr="005657F7">
        <w:t xml:space="preserve"> gminach leżących na terenie Biebrzańskiego Parku Narodowego w dolnym basenie Biebrzy występują w przewadze gleby torfowe (bagienne) na głębokich (2 - </w:t>
      </w:r>
      <w:smartTag w:uri="urn:schemas-microsoft-com:office:smarttags" w:element="metricconverter">
        <w:smartTagPr>
          <w:attr w:name="ProductID" w:val="3 m"/>
        </w:smartTagPr>
        <w:r w:rsidRPr="005657F7">
          <w:t>3 m</w:t>
        </w:r>
      </w:smartTag>
      <w:r w:rsidRPr="005657F7">
        <w:t xml:space="preserve">) i bardzo głębokich (4 - </w:t>
      </w:r>
      <w:smartTag w:uri="urn:schemas-microsoft-com:office:smarttags" w:element="metricconverter">
        <w:smartTagPr>
          <w:attr w:name="ProductID" w:val="5 m"/>
        </w:smartTagPr>
        <w:r w:rsidRPr="005657F7">
          <w:t>5 m</w:t>
        </w:r>
      </w:smartTag>
      <w:r w:rsidRPr="005657F7">
        <w:t xml:space="preserve">) </w:t>
      </w:r>
      <w:r w:rsidRPr="005657F7">
        <w:lastRenderedPageBreak/>
        <w:t xml:space="preserve">torfach </w:t>
      </w:r>
      <w:proofErr w:type="spellStart"/>
      <w:r w:rsidRPr="005657F7">
        <w:t>turzycowiskowych</w:t>
      </w:r>
      <w:proofErr w:type="spellEnd"/>
      <w:r w:rsidRPr="005657F7">
        <w:t xml:space="preserve"> i </w:t>
      </w:r>
      <w:proofErr w:type="spellStart"/>
      <w:r w:rsidRPr="005657F7">
        <w:t>mechowiskowych</w:t>
      </w:r>
      <w:proofErr w:type="spellEnd"/>
      <w:r w:rsidRPr="005657F7">
        <w:t xml:space="preserve">. Inne typy gleb organicznych zajmują mniejsze powierzchnie. Są to: gleby torfowo – murszowe, </w:t>
      </w:r>
      <w:proofErr w:type="spellStart"/>
      <w:r w:rsidRPr="005657F7">
        <w:t>murszowate</w:t>
      </w:r>
      <w:proofErr w:type="spellEnd"/>
      <w:r w:rsidRPr="005657F7">
        <w:t xml:space="preserve"> oraz mułowe i mułowo– torfowe. </w:t>
      </w:r>
      <w:r w:rsidRPr="005657F7">
        <w:rPr>
          <w:rStyle w:val="Odwoanieprzypisudolnego"/>
          <w:rFonts w:cs="Calibri"/>
        </w:rPr>
        <w:footnoteReference w:id="3"/>
      </w:r>
    </w:p>
    <w:p w14:paraId="6EE5FAA8" w14:textId="77777777" w:rsidR="004660EA" w:rsidRDefault="004660EA" w:rsidP="006B6F68">
      <w:pPr>
        <w:spacing w:after="0" w:line="240" w:lineRule="auto"/>
        <w:jc w:val="both"/>
        <w:rPr>
          <w:i/>
          <w:iCs/>
        </w:rPr>
      </w:pPr>
    </w:p>
    <w:p w14:paraId="07CE0455" w14:textId="77777777" w:rsidR="004660EA" w:rsidRPr="005657F7" w:rsidRDefault="004660EA" w:rsidP="006B6F68">
      <w:pPr>
        <w:spacing w:after="0" w:line="240" w:lineRule="auto"/>
        <w:jc w:val="both"/>
        <w:rPr>
          <w:i/>
          <w:iCs/>
        </w:rPr>
      </w:pPr>
      <w:r w:rsidRPr="005657F7">
        <w:rPr>
          <w:i/>
          <w:iCs/>
        </w:rPr>
        <w:t>Zasoby wodne</w:t>
      </w:r>
    </w:p>
    <w:p w14:paraId="0588E9C1" w14:textId="77777777" w:rsidR="004660EA" w:rsidRPr="005657F7" w:rsidRDefault="004660EA" w:rsidP="006B6F68">
      <w:pPr>
        <w:spacing w:after="0" w:line="240" w:lineRule="auto"/>
        <w:ind w:firstLine="708"/>
        <w:jc w:val="both"/>
      </w:pPr>
      <w:r w:rsidRPr="005657F7">
        <w:t xml:space="preserve">Obszar LGD - Fundusz Biebrzański leży w obrębie Biebrzańskiego Parku Narodowego, w dorzeczu Biebrzy (Wisły i zlewisku Morza Bałtyckiego), największego po Bugu dopływu Narwi. Długość rzeki wynosi ok. </w:t>
      </w:r>
      <w:smartTag w:uri="urn:schemas-microsoft-com:office:smarttags" w:element="metricconverter">
        <w:smartTagPr>
          <w:attr w:name="ProductID" w:val="165 km"/>
        </w:smartTagPr>
        <w:r w:rsidRPr="005657F7">
          <w:t>165 km</w:t>
        </w:r>
      </w:smartTag>
      <w:r w:rsidRPr="005657F7">
        <w:t xml:space="preserve"> (w tym </w:t>
      </w:r>
      <w:smartTag w:uri="urn:schemas-microsoft-com:office:smarttags" w:element="metricconverter">
        <w:smartTagPr>
          <w:attr w:name="ProductID" w:val="155 km"/>
        </w:smartTagPr>
        <w:r w:rsidRPr="005657F7">
          <w:t>155 km</w:t>
        </w:r>
      </w:smartTag>
      <w:r w:rsidRPr="005657F7">
        <w:t xml:space="preserve"> w Parku), a powierzchnia dorzecza 7051,2 km</w:t>
      </w:r>
      <w:r w:rsidRPr="005657F7">
        <w:rPr>
          <w:vertAlign w:val="superscript"/>
        </w:rPr>
        <w:t>2</w:t>
      </w:r>
      <w:r w:rsidRPr="005657F7">
        <w:t xml:space="preserve">. Bardziej jest rozwinięte dorzecze prawobrzeżne (75,5% - </w:t>
      </w:r>
      <w:proofErr w:type="spellStart"/>
      <w:r w:rsidRPr="005657F7">
        <w:t>rz</w:t>
      </w:r>
      <w:proofErr w:type="spellEnd"/>
      <w:r w:rsidRPr="005657F7">
        <w:t xml:space="preserve">: </w:t>
      </w:r>
      <w:proofErr w:type="spellStart"/>
      <w:r w:rsidRPr="005657F7">
        <w:t>Lebiedzianka</w:t>
      </w:r>
      <w:proofErr w:type="spellEnd"/>
      <w:r w:rsidRPr="005657F7">
        <w:t xml:space="preserve">, Netta, </w:t>
      </w:r>
      <w:proofErr w:type="spellStart"/>
      <w:r w:rsidRPr="005657F7">
        <w:t>Kopytkówka</w:t>
      </w:r>
      <w:proofErr w:type="spellEnd"/>
      <w:r w:rsidRPr="005657F7">
        <w:t xml:space="preserve">, </w:t>
      </w:r>
      <w:proofErr w:type="spellStart"/>
      <w:r w:rsidRPr="005657F7">
        <w:t>Jegrznia</w:t>
      </w:r>
      <w:proofErr w:type="spellEnd"/>
      <w:r w:rsidRPr="005657F7">
        <w:t xml:space="preserve">, </w:t>
      </w:r>
      <w:proofErr w:type="spellStart"/>
      <w:r w:rsidRPr="005657F7">
        <w:t>Dybła</w:t>
      </w:r>
      <w:proofErr w:type="spellEnd"/>
      <w:r w:rsidRPr="005657F7">
        <w:t xml:space="preserve">, Ełk, Klimaszewnica, </w:t>
      </w:r>
      <w:proofErr w:type="spellStart"/>
      <w:r w:rsidRPr="005657F7">
        <w:t>Wissa</w:t>
      </w:r>
      <w:proofErr w:type="spellEnd"/>
      <w:r w:rsidRPr="005657F7">
        <w:t xml:space="preserve">), niż lewobrzeżne (24,5% - </w:t>
      </w:r>
      <w:proofErr w:type="spellStart"/>
      <w:r w:rsidRPr="005657F7">
        <w:t>rz</w:t>
      </w:r>
      <w:proofErr w:type="spellEnd"/>
      <w:r w:rsidRPr="005657F7">
        <w:t xml:space="preserve">: Sidra, Brzozówka, </w:t>
      </w:r>
      <w:proofErr w:type="spellStart"/>
      <w:r w:rsidRPr="005657F7">
        <w:t>Biebła</w:t>
      </w:r>
      <w:proofErr w:type="spellEnd"/>
      <w:r w:rsidRPr="005657F7">
        <w:t xml:space="preserve">, Czarna Struga, </w:t>
      </w:r>
      <w:proofErr w:type="spellStart"/>
      <w:r w:rsidRPr="005657F7">
        <w:t>Kosódka</w:t>
      </w:r>
      <w:proofErr w:type="spellEnd"/>
      <w:r w:rsidRPr="005657F7">
        <w:t>). Przeciętny spadek Biebrzy wynosi 0,36‰, natomiast na obszarze Pradoliny jest o połowę mniejszy i wynosi 0,19‰. Średni przepływ roczny (na wysokości Burzyna) wynosi 27,5 m</w:t>
      </w:r>
      <w:r w:rsidRPr="005657F7">
        <w:rPr>
          <w:vertAlign w:val="superscript"/>
        </w:rPr>
        <w:t>3</w:t>
      </w:r>
      <w:r w:rsidRPr="005657F7">
        <w:t>/s. Cechuje go duża nierównomierność. Charakterystyczne są wysokie wezbrania wiosenne pochodzenia roztopowego i głębokie niżówki letnio-jesienne. Pradolina Biebrzy cechuje się największą w Polsce pojemnością retencyjną - porównywalną do pojemności największych w kraju zbiorników wodnych.</w:t>
      </w:r>
      <w:r w:rsidRPr="005657F7">
        <w:rPr>
          <w:rStyle w:val="Odwoanieprzypisudolnego"/>
          <w:rFonts w:cs="Calibri"/>
        </w:rPr>
        <w:footnoteReference w:id="4"/>
      </w:r>
    </w:p>
    <w:p w14:paraId="707C3F6B" w14:textId="77777777" w:rsidR="004660EA" w:rsidRPr="00253CCD" w:rsidRDefault="004660EA" w:rsidP="006B6F68">
      <w:pPr>
        <w:spacing w:after="0" w:line="240" w:lineRule="auto"/>
        <w:rPr>
          <w:b/>
          <w:bCs/>
          <w:color w:val="365F91"/>
        </w:rPr>
      </w:pPr>
    </w:p>
    <w:p w14:paraId="6999CF73" w14:textId="77777777" w:rsidR="004660EA" w:rsidRPr="006B6F68" w:rsidRDefault="004660EA" w:rsidP="006B6F68">
      <w:pPr>
        <w:spacing w:after="0" w:line="240" w:lineRule="auto"/>
        <w:rPr>
          <w:b/>
          <w:bCs/>
        </w:rPr>
      </w:pPr>
      <w:r w:rsidRPr="006B6F68">
        <w:rPr>
          <w:b/>
          <w:bCs/>
        </w:rPr>
        <w:t>4. Opis procesu tworzenia partnerstwa</w:t>
      </w:r>
    </w:p>
    <w:p w14:paraId="4CB8580D" w14:textId="77777777" w:rsidR="004660EA" w:rsidRPr="00BF1E9A" w:rsidRDefault="004660EA" w:rsidP="00BF1E9A">
      <w:pPr>
        <w:spacing w:after="0" w:line="240" w:lineRule="auto"/>
        <w:jc w:val="both"/>
      </w:pPr>
      <w:r w:rsidRPr="00BF1E9A">
        <w:t xml:space="preserve">Pomysł na utworzenie Lokalnej Grupy Działania – Fundusz Biebrzański pojawił się w momencie, w którym określono wymagania dotyczące formy prawnej podmiotów mogących startować w konkursie na wybór strategii rozwoju lokalnego kierowanego przez społeczność. </w:t>
      </w:r>
      <w:r>
        <w:t xml:space="preserve">Na tym obszarze LSR na lata 2007-2013 realizowała Fundacja Biebrzańska. </w:t>
      </w:r>
      <w:r w:rsidRPr="00BF1E9A">
        <w:t>Z uwagi na formę prawną Fundacja Biebrzańska nie mogła startować w w/w konkursie. Stąd pojawiła się inicjatywa partnerów F</w:t>
      </w:r>
      <w:r>
        <w:t>undacji Biebrzańskiej oraz ich władz</w:t>
      </w:r>
      <w:r w:rsidRPr="00BF1E9A">
        <w:t xml:space="preserve"> do powołania nowego stowarzyszenia. </w:t>
      </w:r>
    </w:p>
    <w:p w14:paraId="5716CC6E" w14:textId="77777777" w:rsidR="004660EA" w:rsidRPr="00BF1E9A" w:rsidRDefault="004660EA" w:rsidP="00BF1E9A">
      <w:pPr>
        <w:spacing w:after="0" w:line="240" w:lineRule="auto"/>
        <w:jc w:val="both"/>
        <w:rPr>
          <w:b/>
          <w:bCs/>
        </w:rPr>
      </w:pPr>
      <w:r w:rsidRPr="00BF1E9A">
        <w:t>Z inicjatywy członków Zarządu i Rady Fundacji Biebrzańskiej (łącznie 16 osób) w dniu 12 czerwca 2015 r</w:t>
      </w:r>
      <w:r>
        <w:t>.</w:t>
      </w:r>
      <w:r w:rsidRPr="00BF1E9A">
        <w:t xml:space="preserve"> odbyło się zebranie założycielskie nowego stowarzyszenia, podczas którego powołano Lokalną Grupę Działania – Fundusz Biebrzański.  </w:t>
      </w:r>
      <w:r w:rsidRPr="00BF1E9A">
        <w:rPr>
          <w:b/>
          <w:bCs/>
        </w:rPr>
        <w:t>W  Krajowym Rejestrze Sądowym stowarzyszenie zostało zarejestrowane w dniu 9 października 2015 r. pod nr KRS:  0000579955.</w:t>
      </w:r>
    </w:p>
    <w:p w14:paraId="20AD6C68" w14:textId="77777777" w:rsidR="004660EA" w:rsidRPr="00BF1E9A" w:rsidRDefault="004660EA" w:rsidP="00BF1E9A">
      <w:pPr>
        <w:spacing w:after="0" w:line="240" w:lineRule="auto"/>
        <w:jc w:val="both"/>
      </w:pPr>
      <w:r w:rsidRPr="00BF1E9A">
        <w:t>Od momentu rejestracji do stowarzyszenia składane były deklaracje członkowskie. Każda z 11 gmin członkowskich jest reprezentowana przez przedstawicieli sektora publicznego, gospodarczego i społecznego, w tym mieszkańców. Jednym z członków stowarzyszenia jest główny inicjator</w:t>
      </w:r>
      <w:r>
        <w:t xml:space="preserve"> jego powołania -</w:t>
      </w:r>
      <w:r w:rsidRPr="00BF1E9A">
        <w:t xml:space="preserve"> Fundacja Biebrzańska. Tym samym wśród członków nowopowstałej LGD jest podmiot posiadający doświadczenie we wdrażaniu lokalnej strategii rozwoju.</w:t>
      </w:r>
    </w:p>
    <w:p w14:paraId="3824A075" w14:textId="77777777" w:rsidR="004660EA" w:rsidRPr="00BF1E9A" w:rsidRDefault="004660EA" w:rsidP="00BF1E9A">
      <w:pPr>
        <w:spacing w:after="0" w:line="240" w:lineRule="auto"/>
        <w:jc w:val="both"/>
      </w:pPr>
      <w:r w:rsidRPr="00BF1E9A">
        <w:t xml:space="preserve">Proces budowania partnerstwa jakim jest Lokalna Grupa Działania – Fundusz Biebrzański jest procesem otwartym. Do stowarzyszenia mogą przystępować podmioty działające na </w:t>
      </w:r>
      <w:r>
        <w:t>gmin członkowskich</w:t>
      </w:r>
      <w:r w:rsidRPr="00BF1E9A">
        <w:t xml:space="preserve"> oraz jego mieszkańcy. </w:t>
      </w:r>
    </w:p>
    <w:p w14:paraId="702C77B3" w14:textId="77777777" w:rsidR="004660EA" w:rsidRPr="00BF1E9A" w:rsidRDefault="004660EA" w:rsidP="00BF1E9A">
      <w:pPr>
        <w:spacing w:after="0" w:line="240" w:lineRule="auto"/>
        <w:jc w:val="both"/>
      </w:pPr>
      <w:r w:rsidRPr="00BF1E9A">
        <w:t>W procesie budowania Lokalnej Strategii Rozwoju na lata 2014-2020 udział brali zarówno partnerzy Fundacji Biebrzańskiej jak również członkowie nowopowstałego stowarzyszenia</w:t>
      </w:r>
      <w:r>
        <w:t xml:space="preserve"> oraz mieszkańcy obszaru</w:t>
      </w:r>
      <w:r w:rsidRPr="00BF1E9A">
        <w:t>.</w:t>
      </w:r>
    </w:p>
    <w:p w14:paraId="74F90E01" w14:textId="77777777" w:rsidR="004660EA" w:rsidRDefault="004660EA" w:rsidP="006B6F68">
      <w:pPr>
        <w:spacing w:after="0" w:line="240" w:lineRule="auto"/>
        <w:rPr>
          <w:b/>
          <w:bCs/>
        </w:rPr>
      </w:pPr>
    </w:p>
    <w:p w14:paraId="119B1F7F" w14:textId="77777777" w:rsidR="004660EA" w:rsidRPr="00BD7F1B" w:rsidRDefault="004660EA" w:rsidP="00BD7F1B">
      <w:pPr>
        <w:spacing w:after="0" w:line="240" w:lineRule="auto"/>
        <w:rPr>
          <w:b/>
          <w:bCs/>
        </w:rPr>
      </w:pPr>
      <w:r w:rsidRPr="006B6F68">
        <w:rPr>
          <w:b/>
          <w:bCs/>
        </w:rPr>
        <w:t>5. Opis struktury LGD</w:t>
      </w:r>
    </w:p>
    <w:p w14:paraId="07140A9B" w14:textId="77777777" w:rsidR="004660EA" w:rsidRPr="00BD7F1B" w:rsidRDefault="004660EA" w:rsidP="00BD7F1B">
      <w:pPr>
        <w:spacing w:after="0" w:line="240" w:lineRule="auto"/>
        <w:rPr>
          <w:lang w:eastAsia="en-US"/>
        </w:rPr>
      </w:pPr>
      <w:r w:rsidRPr="00BD7F1B">
        <w:rPr>
          <w:lang w:eastAsia="en-US"/>
        </w:rPr>
        <w:t>Organami Lokaln</w:t>
      </w:r>
      <w:r>
        <w:rPr>
          <w:lang w:eastAsia="en-US"/>
        </w:rPr>
        <w:t>ej</w:t>
      </w:r>
      <w:r w:rsidRPr="00BD7F1B">
        <w:rPr>
          <w:lang w:eastAsia="en-US"/>
        </w:rPr>
        <w:t xml:space="preserve"> Grup</w:t>
      </w:r>
      <w:r>
        <w:rPr>
          <w:lang w:eastAsia="en-US"/>
        </w:rPr>
        <w:t>y</w:t>
      </w:r>
      <w:r w:rsidRPr="00BD7F1B">
        <w:rPr>
          <w:lang w:eastAsia="en-US"/>
        </w:rPr>
        <w:t xml:space="preserve"> Działania – Fundusz Biebrzański są:</w:t>
      </w:r>
    </w:p>
    <w:p w14:paraId="26E78A04" w14:textId="77777777" w:rsidR="004660EA" w:rsidRPr="00BD7F1B" w:rsidRDefault="004660EA" w:rsidP="00BD7F1B">
      <w:pPr>
        <w:numPr>
          <w:ilvl w:val="0"/>
          <w:numId w:val="45"/>
        </w:numPr>
        <w:spacing w:after="0" w:line="240" w:lineRule="auto"/>
        <w:rPr>
          <w:lang w:eastAsia="en-US"/>
        </w:rPr>
      </w:pPr>
      <w:r w:rsidRPr="00BD7F1B">
        <w:rPr>
          <w:lang w:eastAsia="en-US"/>
        </w:rPr>
        <w:t>Walne Zebranie Członków</w:t>
      </w:r>
      <w:r>
        <w:rPr>
          <w:lang w:eastAsia="en-US"/>
        </w:rPr>
        <w:t>;</w:t>
      </w:r>
    </w:p>
    <w:p w14:paraId="1BA68DA7" w14:textId="77777777" w:rsidR="004660EA" w:rsidRPr="00BD7F1B" w:rsidRDefault="004660EA" w:rsidP="00BD7F1B">
      <w:pPr>
        <w:numPr>
          <w:ilvl w:val="0"/>
          <w:numId w:val="45"/>
        </w:numPr>
        <w:spacing w:after="0" w:line="240" w:lineRule="auto"/>
        <w:rPr>
          <w:lang w:eastAsia="en-US"/>
        </w:rPr>
      </w:pPr>
      <w:r w:rsidRPr="00BD7F1B">
        <w:rPr>
          <w:lang w:eastAsia="en-US"/>
        </w:rPr>
        <w:t>Zarz</w:t>
      </w:r>
      <w:r>
        <w:rPr>
          <w:lang w:eastAsia="en-US"/>
        </w:rPr>
        <w:t>ąd, składający się z 3 – 5 osób;</w:t>
      </w:r>
    </w:p>
    <w:p w14:paraId="5F94FD1C" w14:textId="77777777" w:rsidR="004660EA" w:rsidRPr="00BD7F1B" w:rsidRDefault="004660EA" w:rsidP="00BD7F1B">
      <w:pPr>
        <w:numPr>
          <w:ilvl w:val="0"/>
          <w:numId w:val="45"/>
        </w:numPr>
        <w:spacing w:after="0" w:line="240" w:lineRule="auto"/>
        <w:rPr>
          <w:lang w:eastAsia="en-US"/>
        </w:rPr>
      </w:pPr>
      <w:r w:rsidRPr="00BD7F1B">
        <w:rPr>
          <w:lang w:eastAsia="en-US"/>
        </w:rPr>
        <w:t>Rada, składająca się z 11 do 15 członków wybieranych przez Walne Zebranie Członkó</w:t>
      </w:r>
      <w:r>
        <w:rPr>
          <w:lang w:eastAsia="en-US"/>
        </w:rPr>
        <w:t>w</w:t>
      </w:r>
      <w:r w:rsidRPr="00BD7F1B">
        <w:rPr>
          <w:lang w:eastAsia="en-US"/>
        </w:rPr>
        <w:t xml:space="preserve"> </w:t>
      </w:r>
      <w:r>
        <w:rPr>
          <w:lang w:eastAsia="en-US"/>
        </w:rPr>
        <w:t>(c</w:t>
      </w:r>
      <w:r w:rsidRPr="00BD7F1B">
        <w:rPr>
          <w:lang w:eastAsia="en-US"/>
        </w:rPr>
        <w:t xml:space="preserve">złonkowie Rady nie mogą zasiadać w innych organach LGD ani </w:t>
      </w:r>
      <w:r>
        <w:rPr>
          <w:lang w:eastAsia="en-US"/>
        </w:rPr>
        <w:t>być pracownikami Stowarzyszenia);</w:t>
      </w:r>
      <w:r w:rsidRPr="00BD7F1B">
        <w:rPr>
          <w:lang w:eastAsia="en-US"/>
        </w:rPr>
        <w:t xml:space="preserve"> </w:t>
      </w:r>
    </w:p>
    <w:p w14:paraId="71BEF2E9" w14:textId="77777777" w:rsidR="004660EA" w:rsidRPr="00BD7F1B" w:rsidRDefault="004660EA" w:rsidP="00BD7F1B">
      <w:pPr>
        <w:numPr>
          <w:ilvl w:val="0"/>
          <w:numId w:val="45"/>
        </w:numPr>
        <w:spacing w:after="0" w:line="240" w:lineRule="auto"/>
        <w:rPr>
          <w:lang w:eastAsia="en-US"/>
        </w:rPr>
      </w:pPr>
      <w:r w:rsidRPr="00BD7F1B">
        <w:rPr>
          <w:lang w:eastAsia="en-US"/>
        </w:rPr>
        <w:t>Komisja Rewizyjna, licząca od 3 do 5 osób.</w:t>
      </w:r>
    </w:p>
    <w:p w14:paraId="4579C962" w14:textId="0016CF05" w:rsidR="004660EA" w:rsidRPr="00362DA1" w:rsidRDefault="004660EA" w:rsidP="00AD6A6D">
      <w:pPr>
        <w:spacing w:after="0" w:line="240" w:lineRule="auto"/>
        <w:jc w:val="both"/>
        <w:rPr>
          <w:lang w:eastAsia="en-US"/>
        </w:rPr>
      </w:pPr>
      <w:r w:rsidRPr="00362DA1">
        <w:rPr>
          <w:lang w:eastAsia="en-US"/>
        </w:rPr>
        <w:t xml:space="preserve">Zgodnie ze Statutem, tryb zatwierdzania zmian w Lokalnej Strategii Rozwoju zakłada, że zmiany przygotowywane są przez Zarząd Stowarzyszenia (na podstawie prowadzonego monitoringu i ewaluacji realizacji LSR), następnie opiniowane przez Radę, po czym zatwierdzane przez </w:t>
      </w:r>
      <w:r w:rsidR="00FD6B22">
        <w:rPr>
          <w:lang w:eastAsia="en-US"/>
        </w:rPr>
        <w:t xml:space="preserve">Zarząd lub </w:t>
      </w:r>
      <w:r w:rsidRPr="00362DA1">
        <w:rPr>
          <w:lang w:eastAsia="en-US"/>
        </w:rPr>
        <w:t>Walne Zebranie Członków. Rada ma również kompetencje dotyczące oceny i wyboru operacji do realizacji w ramach LSR.</w:t>
      </w:r>
    </w:p>
    <w:p w14:paraId="6C2F8E70" w14:textId="77777777" w:rsidR="004660EA" w:rsidRDefault="004660EA" w:rsidP="00226D9C">
      <w:pPr>
        <w:spacing w:after="0" w:line="240" w:lineRule="auto"/>
        <w:jc w:val="both"/>
        <w:rPr>
          <w:lang w:eastAsia="en-US"/>
        </w:rPr>
      </w:pPr>
      <w:r w:rsidRPr="00BD7F1B">
        <w:rPr>
          <w:lang w:eastAsia="en-US"/>
        </w:rPr>
        <w:t>Wszystkie organy Stowarzyszenia pracują w oparciu o regulaminy: regulamin obrad Walnego Zebrania Członków, regulamin prac Komisji Rewizyjnej</w:t>
      </w:r>
      <w:r>
        <w:rPr>
          <w:lang w:eastAsia="en-US"/>
        </w:rPr>
        <w:t xml:space="preserve"> (przyjęte uchwałą Walnego Zebrania Członków w dniu 14.12.2015r.) oraz</w:t>
      </w:r>
      <w:r w:rsidRPr="00BD7F1B">
        <w:rPr>
          <w:lang w:eastAsia="en-US"/>
        </w:rPr>
        <w:t xml:space="preserve"> </w:t>
      </w:r>
      <w:r>
        <w:rPr>
          <w:lang w:eastAsia="en-US"/>
        </w:rPr>
        <w:t>r</w:t>
      </w:r>
      <w:r w:rsidRPr="00BD7F1B">
        <w:rPr>
          <w:lang w:eastAsia="en-US"/>
        </w:rPr>
        <w:t>egulamin pracy Zarządu Lokaln</w:t>
      </w:r>
      <w:r>
        <w:rPr>
          <w:lang w:eastAsia="en-US"/>
        </w:rPr>
        <w:t>ej</w:t>
      </w:r>
      <w:r w:rsidRPr="00BD7F1B">
        <w:rPr>
          <w:lang w:eastAsia="en-US"/>
        </w:rPr>
        <w:t xml:space="preserve"> Grup</w:t>
      </w:r>
      <w:r>
        <w:rPr>
          <w:lang w:eastAsia="en-US"/>
        </w:rPr>
        <w:t>y</w:t>
      </w:r>
      <w:r w:rsidRPr="00BD7F1B">
        <w:rPr>
          <w:lang w:eastAsia="en-US"/>
        </w:rPr>
        <w:t xml:space="preserve"> </w:t>
      </w:r>
      <w:r>
        <w:rPr>
          <w:lang w:eastAsia="en-US"/>
        </w:rPr>
        <w:t>D</w:t>
      </w:r>
      <w:r w:rsidRPr="00BD7F1B">
        <w:rPr>
          <w:lang w:eastAsia="en-US"/>
        </w:rPr>
        <w:t>ziałania – Fundusz Biebrzański</w:t>
      </w:r>
      <w:r>
        <w:rPr>
          <w:lang w:eastAsia="en-US"/>
        </w:rPr>
        <w:t xml:space="preserve"> (zatwierdzony uchwałą w dniu 03.12.2015r.). </w:t>
      </w:r>
      <w:r w:rsidRPr="00BD7F1B">
        <w:rPr>
          <w:lang w:eastAsia="en-US"/>
        </w:rPr>
        <w:t xml:space="preserve"> Regulaminy te zostały przygotowane przez czło</w:t>
      </w:r>
      <w:r>
        <w:rPr>
          <w:lang w:eastAsia="en-US"/>
        </w:rPr>
        <w:t>nków założycieli Stowarzyszenia.</w:t>
      </w:r>
    </w:p>
    <w:p w14:paraId="777856B8" w14:textId="77777777" w:rsidR="004660EA" w:rsidRPr="00BD7F1B" w:rsidRDefault="004660EA" w:rsidP="00226D9C">
      <w:pPr>
        <w:spacing w:after="0" w:line="240" w:lineRule="auto"/>
        <w:jc w:val="both"/>
        <w:rPr>
          <w:lang w:eastAsia="en-US"/>
        </w:rPr>
      </w:pPr>
    </w:p>
    <w:p w14:paraId="5EA3D0BF" w14:textId="77777777" w:rsidR="004660EA" w:rsidRPr="00BD7F1B" w:rsidRDefault="004660EA" w:rsidP="00226D9C">
      <w:pPr>
        <w:spacing w:after="0" w:line="240" w:lineRule="auto"/>
        <w:jc w:val="both"/>
        <w:rPr>
          <w:lang w:eastAsia="en-US"/>
        </w:rPr>
      </w:pPr>
      <w:r w:rsidRPr="00BD7F1B">
        <w:rPr>
          <w:lang w:eastAsia="en-US"/>
        </w:rPr>
        <w:t xml:space="preserve">Nad </w:t>
      </w:r>
      <w:r>
        <w:rPr>
          <w:lang w:eastAsia="en-US"/>
        </w:rPr>
        <w:t>bieżącą pracą stowarzyszenia</w:t>
      </w:r>
      <w:r w:rsidRPr="00BD7F1B">
        <w:rPr>
          <w:lang w:eastAsia="en-US"/>
        </w:rPr>
        <w:t xml:space="preserve"> czuwa Zarząd, który jest również odpowiedzialny za pracę biura LGD. </w:t>
      </w:r>
    </w:p>
    <w:p w14:paraId="4D8C0B9F" w14:textId="2F8BF186" w:rsidR="004660EA" w:rsidRPr="00BD7F1B" w:rsidRDefault="004660EA" w:rsidP="00226D9C">
      <w:pPr>
        <w:spacing w:after="0" w:line="240" w:lineRule="auto"/>
        <w:jc w:val="both"/>
        <w:rPr>
          <w:lang w:eastAsia="en-US"/>
        </w:rPr>
      </w:pPr>
      <w:r w:rsidRPr="00BD7F1B">
        <w:rPr>
          <w:lang w:eastAsia="en-US"/>
        </w:rPr>
        <w:lastRenderedPageBreak/>
        <w:t xml:space="preserve">Biuro LGD – Fundusz Biebrzański </w:t>
      </w:r>
      <w:r>
        <w:rPr>
          <w:lang w:eastAsia="en-US"/>
        </w:rPr>
        <w:t xml:space="preserve">na potrzeby wdrażania LSR </w:t>
      </w:r>
      <w:r w:rsidRPr="00BD7F1B">
        <w:rPr>
          <w:lang w:eastAsia="en-US"/>
        </w:rPr>
        <w:t xml:space="preserve">będzie zatrudniało 5 osób – </w:t>
      </w:r>
      <w:r>
        <w:rPr>
          <w:lang w:eastAsia="en-US"/>
        </w:rPr>
        <w:t>Dyrektora</w:t>
      </w:r>
      <w:r w:rsidRPr="00BD7F1B">
        <w:rPr>
          <w:lang w:eastAsia="en-US"/>
        </w:rPr>
        <w:t xml:space="preserve"> Biura, Specjalistę ds. księgowości i płac, Koordynatora ds. wdrażania PROW i EFRR, Koordynatora ds. wdrażania EFS i programów grantowych oraz Asystenta Koordynatora ds. projektów. Wszystkie osoby zatrudnione </w:t>
      </w:r>
      <w:r>
        <w:rPr>
          <w:lang w:eastAsia="en-US"/>
        </w:rPr>
        <w:t>w</w:t>
      </w:r>
      <w:r w:rsidRPr="00BD7F1B">
        <w:rPr>
          <w:lang w:eastAsia="en-US"/>
        </w:rPr>
        <w:t xml:space="preserve"> Biurze muszą się wykazać znajomością Lokalnej Strategii Rozwoju na lata 2014-2020, znajomością obszaru Lokalnej Grupy Działania – Fundusz Biebrzański oraz bardzo dobrą znajomością przepisów prawnych dotyczących RLKS (Rozwój Lokalny Kierowany przez Społeczność). Szczegółowe zakresy kompetencji i obowiązków określone są w Procedurze naboru pracowników oraz warunków funkcjonowania Biura Stowarzyszenia „Lokalna Grupa </w:t>
      </w:r>
      <w:r>
        <w:rPr>
          <w:lang w:eastAsia="en-US"/>
        </w:rPr>
        <w:t>D</w:t>
      </w:r>
      <w:r w:rsidRPr="00BD7F1B">
        <w:rPr>
          <w:lang w:eastAsia="en-US"/>
        </w:rPr>
        <w:t xml:space="preserve">ziałania – Fundusz Biebrzański”, stanowiącej załącznik do regulaminu </w:t>
      </w:r>
      <w:r>
        <w:rPr>
          <w:lang w:eastAsia="en-US"/>
        </w:rPr>
        <w:t>pracy B</w:t>
      </w:r>
      <w:r w:rsidRPr="00BD7F1B">
        <w:rPr>
          <w:lang w:eastAsia="en-US"/>
        </w:rPr>
        <w:t xml:space="preserve">iura, </w:t>
      </w:r>
      <w:r w:rsidRPr="0090568A">
        <w:rPr>
          <w:lang w:eastAsia="en-US"/>
        </w:rPr>
        <w:t>przyjętego uchwałą Zarządu.</w:t>
      </w:r>
    </w:p>
    <w:p w14:paraId="10A6C39B" w14:textId="77777777" w:rsidR="004660EA" w:rsidRPr="00BD7F1B" w:rsidRDefault="004660EA" w:rsidP="00BD7F1B">
      <w:pPr>
        <w:spacing w:after="0" w:line="240" w:lineRule="auto"/>
        <w:rPr>
          <w:lang w:eastAsia="en-US"/>
        </w:rPr>
      </w:pPr>
    </w:p>
    <w:p w14:paraId="68AAD9E9" w14:textId="77777777" w:rsidR="004660EA" w:rsidRPr="00BD7F1B" w:rsidRDefault="004660EA" w:rsidP="00BD7F1B">
      <w:pPr>
        <w:spacing w:after="0" w:line="240" w:lineRule="auto"/>
        <w:rPr>
          <w:lang w:eastAsia="en-US"/>
        </w:rPr>
      </w:pPr>
      <w:r>
        <w:rPr>
          <w:lang w:eastAsia="en-US"/>
        </w:rPr>
        <w:t>Docelowa s</w:t>
      </w:r>
      <w:r w:rsidRPr="00BD7F1B">
        <w:rPr>
          <w:lang w:eastAsia="en-US"/>
        </w:rPr>
        <w:t>truktura biura LGD – Fundusz Biebrzański:</w:t>
      </w:r>
    </w:p>
    <w:p w14:paraId="7D76C038" w14:textId="77777777" w:rsidR="004660EA" w:rsidRPr="00BD7F1B" w:rsidRDefault="004660EA" w:rsidP="00BD7F1B">
      <w:pPr>
        <w:spacing w:after="0" w:line="240"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735"/>
      </w:tblGrid>
      <w:tr w:rsidR="004660EA" w:rsidRPr="00106AE3" w14:paraId="0AFB74C9" w14:textId="77777777">
        <w:tc>
          <w:tcPr>
            <w:tcW w:w="9776" w:type="dxa"/>
            <w:gridSpan w:val="3"/>
          </w:tcPr>
          <w:p w14:paraId="4FB918DB" w14:textId="77777777" w:rsidR="004660EA" w:rsidRPr="00106AE3" w:rsidRDefault="004660EA" w:rsidP="00BF7E29">
            <w:pPr>
              <w:jc w:val="center"/>
              <w:rPr>
                <w:b/>
                <w:bCs/>
                <w:lang w:eastAsia="en-US"/>
              </w:rPr>
            </w:pPr>
            <w:r w:rsidRPr="00106AE3">
              <w:rPr>
                <w:b/>
                <w:bCs/>
                <w:lang w:eastAsia="en-US"/>
              </w:rPr>
              <w:t>Zarząd</w:t>
            </w:r>
          </w:p>
        </w:tc>
      </w:tr>
      <w:tr w:rsidR="004660EA" w:rsidRPr="00106AE3" w14:paraId="255CEE9F" w14:textId="77777777">
        <w:tc>
          <w:tcPr>
            <w:tcW w:w="9776" w:type="dxa"/>
            <w:gridSpan w:val="3"/>
          </w:tcPr>
          <w:p w14:paraId="6BBBF3B8" w14:textId="77777777" w:rsidR="004660EA" w:rsidRPr="00106AE3" w:rsidRDefault="004660EA" w:rsidP="00106AE3">
            <w:pPr>
              <w:spacing w:after="0" w:line="240" w:lineRule="auto"/>
              <w:jc w:val="center"/>
              <w:rPr>
                <w:b/>
                <w:bCs/>
                <w:lang w:eastAsia="en-US"/>
              </w:rPr>
            </w:pPr>
            <w:r w:rsidRPr="00106AE3">
              <w:rPr>
                <w:b/>
                <w:bCs/>
                <w:lang w:eastAsia="en-US"/>
              </w:rPr>
              <w:t xml:space="preserve">Dyrektor biura </w:t>
            </w:r>
            <w:r>
              <w:rPr>
                <w:b/>
                <w:bCs/>
                <w:lang w:eastAsia="en-US"/>
              </w:rPr>
              <w:t>–</w:t>
            </w:r>
            <w:r w:rsidRPr="00106AE3">
              <w:rPr>
                <w:b/>
                <w:bCs/>
                <w:lang w:eastAsia="en-US"/>
              </w:rPr>
              <w:t xml:space="preserve"> </w:t>
            </w:r>
            <w:r>
              <w:rPr>
                <w:b/>
                <w:bCs/>
                <w:lang w:eastAsia="en-US"/>
              </w:rPr>
              <w:t>Prezes Zarządu</w:t>
            </w:r>
          </w:p>
          <w:p w14:paraId="2481DC98" w14:textId="77777777" w:rsidR="004660EA" w:rsidRPr="00106AE3" w:rsidRDefault="004660EA" w:rsidP="00106AE3">
            <w:pPr>
              <w:spacing w:after="0" w:line="240" w:lineRule="auto"/>
              <w:jc w:val="center"/>
              <w:rPr>
                <w:lang w:eastAsia="en-US"/>
              </w:rPr>
            </w:pPr>
            <w:r w:rsidRPr="00106AE3">
              <w:rPr>
                <w:lang w:eastAsia="en-US"/>
              </w:rPr>
              <w:t>- Zapewnienie sprawnego wykonywania zadań LGD, skuteczne wdrażanie LSR</w:t>
            </w:r>
          </w:p>
          <w:p w14:paraId="24F88BB6" w14:textId="77777777" w:rsidR="004660EA" w:rsidRPr="00106AE3" w:rsidRDefault="004660EA" w:rsidP="00BF7E29">
            <w:pPr>
              <w:spacing w:after="0" w:line="240" w:lineRule="auto"/>
              <w:jc w:val="center"/>
              <w:rPr>
                <w:lang w:eastAsia="en-US"/>
              </w:rPr>
            </w:pPr>
            <w:r w:rsidRPr="00106AE3">
              <w:rPr>
                <w:lang w:eastAsia="en-US"/>
              </w:rPr>
              <w:t>- Kierowanie biurem, nadzór nad zadaniami i pracownikami</w:t>
            </w:r>
          </w:p>
          <w:p w14:paraId="6E148C72" w14:textId="77777777" w:rsidR="004660EA" w:rsidRPr="00106AE3" w:rsidRDefault="004660EA" w:rsidP="00BF7E29">
            <w:pPr>
              <w:spacing w:after="0" w:line="240" w:lineRule="auto"/>
              <w:jc w:val="center"/>
              <w:rPr>
                <w:lang w:eastAsia="en-US"/>
              </w:rPr>
            </w:pPr>
            <w:r w:rsidRPr="00106AE3">
              <w:rPr>
                <w:lang w:eastAsia="en-US"/>
              </w:rPr>
              <w:t>- Współpraca z mediami, współpraca międzynarodowa i z partnerami krajowymi</w:t>
            </w:r>
          </w:p>
        </w:tc>
      </w:tr>
      <w:tr w:rsidR="004660EA" w:rsidRPr="00106AE3" w14:paraId="3A751CFB" w14:textId="77777777">
        <w:tc>
          <w:tcPr>
            <w:tcW w:w="3020" w:type="dxa"/>
          </w:tcPr>
          <w:p w14:paraId="793B1151" w14:textId="77777777" w:rsidR="004660EA" w:rsidRPr="00106AE3" w:rsidRDefault="004660EA" w:rsidP="00BF7E29">
            <w:pPr>
              <w:jc w:val="center"/>
              <w:rPr>
                <w:b/>
                <w:bCs/>
                <w:lang w:eastAsia="en-US"/>
              </w:rPr>
            </w:pPr>
            <w:r w:rsidRPr="00106AE3">
              <w:rPr>
                <w:b/>
                <w:bCs/>
                <w:lang w:eastAsia="en-US"/>
              </w:rPr>
              <w:t xml:space="preserve">Specjalista </w:t>
            </w:r>
            <w:r>
              <w:rPr>
                <w:b/>
                <w:bCs/>
                <w:lang w:eastAsia="en-US"/>
              </w:rPr>
              <w:t>ds.</w:t>
            </w:r>
            <w:r w:rsidRPr="00106AE3">
              <w:rPr>
                <w:b/>
                <w:bCs/>
                <w:lang w:eastAsia="en-US"/>
              </w:rPr>
              <w:t xml:space="preserve"> księgowości i płac</w:t>
            </w:r>
          </w:p>
          <w:p w14:paraId="6A143C2C" w14:textId="77777777" w:rsidR="004660EA" w:rsidRPr="00106AE3" w:rsidRDefault="004660EA" w:rsidP="00BF7E29">
            <w:pPr>
              <w:spacing w:after="80" w:line="240" w:lineRule="auto"/>
              <w:jc w:val="center"/>
              <w:rPr>
                <w:lang w:eastAsia="en-US"/>
              </w:rPr>
            </w:pPr>
            <w:r w:rsidRPr="00106AE3">
              <w:rPr>
                <w:lang w:eastAsia="en-US"/>
              </w:rPr>
              <w:t>- Prowadzenie obsługi finansowo-księgowej Stowarzyszenia</w:t>
            </w:r>
          </w:p>
          <w:p w14:paraId="2555459E" w14:textId="77777777" w:rsidR="004660EA" w:rsidRPr="00106AE3" w:rsidRDefault="004660EA" w:rsidP="00BF7E29">
            <w:pPr>
              <w:spacing w:after="80" w:line="240" w:lineRule="auto"/>
              <w:jc w:val="center"/>
              <w:rPr>
                <w:lang w:eastAsia="en-US"/>
              </w:rPr>
            </w:pPr>
            <w:r w:rsidRPr="00106AE3">
              <w:rPr>
                <w:lang w:eastAsia="en-US"/>
              </w:rPr>
              <w:t>- Monitorowanie wydatków związanych z realizacją LSR</w:t>
            </w:r>
          </w:p>
          <w:p w14:paraId="535C8BE0" w14:textId="77777777" w:rsidR="004660EA" w:rsidRPr="00106AE3" w:rsidRDefault="004660EA" w:rsidP="00BF7E29">
            <w:pPr>
              <w:jc w:val="center"/>
              <w:rPr>
                <w:lang w:eastAsia="en-US"/>
              </w:rPr>
            </w:pPr>
          </w:p>
        </w:tc>
        <w:tc>
          <w:tcPr>
            <w:tcW w:w="3021" w:type="dxa"/>
          </w:tcPr>
          <w:p w14:paraId="206EE32C" w14:textId="2C8C728F" w:rsidR="004660EA" w:rsidRPr="00106AE3" w:rsidRDefault="004660EA" w:rsidP="00BF7E29">
            <w:pPr>
              <w:jc w:val="center"/>
              <w:rPr>
                <w:b/>
                <w:bCs/>
                <w:lang w:eastAsia="en-US"/>
              </w:rPr>
            </w:pPr>
            <w:r w:rsidRPr="00106AE3">
              <w:rPr>
                <w:b/>
                <w:bCs/>
                <w:lang w:eastAsia="en-US"/>
              </w:rPr>
              <w:t xml:space="preserve">Koordynator ds. wdrażania PROW </w:t>
            </w:r>
          </w:p>
          <w:p w14:paraId="590DDDCF" w14:textId="2313A3EE" w:rsidR="004660EA" w:rsidRPr="00106AE3" w:rsidRDefault="004660EA" w:rsidP="00BF7E29">
            <w:pPr>
              <w:spacing w:after="80" w:line="240" w:lineRule="auto"/>
              <w:jc w:val="center"/>
              <w:rPr>
                <w:lang w:eastAsia="en-US"/>
              </w:rPr>
            </w:pPr>
            <w:r w:rsidRPr="00106AE3">
              <w:rPr>
                <w:lang w:eastAsia="en-US"/>
              </w:rPr>
              <w:t xml:space="preserve">- Obsługa naboru wniosków w ramach PROW </w:t>
            </w:r>
          </w:p>
          <w:p w14:paraId="04032B57"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08A2539E" w14:textId="43849BFB" w:rsidR="004660EA" w:rsidRPr="00106AE3" w:rsidRDefault="004660EA" w:rsidP="00BF7E29">
            <w:pPr>
              <w:spacing w:after="80" w:line="240" w:lineRule="auto"/>
              <w:jc w:val="center"/>
              <w:rPr>
                <w:lang w:eastAsia="en-US"/>
              </w:rPr>
            </w:pPr>
            <w:r w:rsidRPr="00106AE3">
              <w:rPr>
                <w:lang w:eastAsia="en-US"/>
              </w:rPr>
              <w:t>- Doradztwo dla beneficjentów w zakresie przygotowania i realizacji operacji (PROW)</w:t>
            </w:r>
          </w:p>
          <w:p w14:paraId="566E91EA"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6AE09CB7" w14:textId="5160C0B4" w:rsidR="004660EA" w:rsidRPr="00106AE3" w:rsidRDefault="004660EA" w:rsidP="00BF7E29">
            <w:pPr>
              <w:spacing w:after="80" w:line="240" w:lineRule="auto"/>
              <w:jc w:val="center"/>
              <w:rPr>
                <w:lang w:eastAsia="en-US"/>
              </w:rPr>
            </w:pPr>
            <w:r w:rsidRPr="00106AE3">
              <w:rPr>
                <w:lang w:eastAsia="en-US"/>
              </w:rPr>
              <w:t>- Monitorowanie podpisywania i realizacji umów (PROW)</w:t>
            </w:r>
          </w:p>
          <w:p w14:paraId="45E90919" w14:textId="77777777" w:rsidR="004660EA" w:rsidRPr="00106AE3" w:rsidRDefault="004660EA" w:rsidP="00BF7E29">
            <w:pPr>
              <w:spacing w:after="80" w:line="240" w:lineRule="auto"/>
              <w:jc w:val="center"/>
              <w:rPr>
                <w:lang w:eastAsia="en-US"/>
              </w:rPr>
            </w:pPr>
            <w:r w:rsidRPr="00106AE3">
              <w:rPr>
                <w:lang w:eastAsia="en-US"/>
              </w:rPr>
              <w:t>- Prowadzenie i aktualizacja strony www</w:t>
            </w:r>
          </w:p>
        </w:tc>
        <w:tc>
          <w:tcPr>
            <w:tcW w:w="3735" w:type="dxa"/>
          </w:tcPr>
          <w:p w14:paraId="180EDE39" w14:textId="73F51758" w:rsidR="004660EA" w:rsidRPr="00106AE3" w:rsidRDefault="004660EA" w:rsidP="00BF7E29">
            <w:pPr>
              <w:jc w:val="center"/>
              <w:rPr>
                <w:b/>
                <w:bCs/>
                <w:lang w:eastAsia="en-US"/>
              </w:rPr>
            </w:pPr>
            <w:r w:rsidRPr="00106AE3">
              <w:rPr>
                <w:b/>
                <w:bCs/>
                <w:lang w:eastAsia="en-US"/>
              </w:rPr>
              <w:t xml:space="preserve">Koordynator ds. wdrażania </w:t>
            </w:r>
            <w:r w:rsidR="00385B28">
              <w:rPr>
                <w:b/>
                <w:bCs/>
                <w:lang w:eastAsia="en-US"/>
              </w:rPr>
              <w:t xml:space="preserve"> RPO</w:t>
            </w:r>
          </w:p>
          <w:p w14:paraId="0D6FF7E4" w14:textId="1C8D8B53" w:rsidR="004660EA" w:rsidRPr="00106AE3" w:rsidRDefault="004660EA" w:rsidP="00BF7E29">
            <w:pPr>
              <w:spacing w:after="80" w:line="240" w:lineRule="auto"/>
              <w:jc w:val="center"/>
              <w:rPr>
                <w:lang w:eastAsia="en-US"/>
              </w:rPr>
            </w:pPr>
            <w:r w:rsidRPr="00106AE3">
              <w:rPr>
                <w:lang w:eastAsia="en-US"/>
              </w:rPr>
              <w:t>- Obsługa naboru wniosków w ramach EFS</w:t>
            </w:r>
            <w:r w:rsidR="00385B28">
              <w:rPr>
                <w:lang w:eastAsia="en-US"/>
              </w:rPr>
              <w:t xml:space="preserve"> i EFRR</w:t>
            </w:r>
          </w:p>
          <w:p w14:paraId="1B85AEBC"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728D3205" w14:textId="7D26A878" w:rsidR="004660EA" w:rsidRPr="00106AE3" w:rsidRDefault="004660EA" w:rsidP="00BF7E29">
            <w:pPr>
              <w:spacing w:after="80" w:line="240" w:lineRule="auto"/>
              <w:jc w:val="center"/>
              <w:rPr>
                <w:lang w:eastAsia="en-US"/>
              </w:rPr>
            </w:pPr>
            <w:r w:rsidRPr="00106AE3">
              <w:rPr>
                <w:lang w:eastAsia="en-US"/>
              </w:rPr>
              <w:t xml:space="preserve">- Doradztwo dla beneficjentów w zakresie przygotowania i realizacji operacji (EFS i </w:t>
            </w:r>
            <w:r w:rsidR="00385B28">
              <w:rPr>
                <w:lang w:eastAsia="en-US"/>
              </w:rPr>
              <w:t>EFRR</w:t>
            </w:r>
            <w:r w:rsidRPr="00106AE3">
              <w:rPr>
                <w:lang w:eastAsia="en-US"/>
              </w:rPr>
              <w:t>)</w:t>
            </w:r>
          </w:p>
          <w:p w14:paraId="2DC4CDD9"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7219C430" w14:textId="77777777" w:rsidR="004660EA" w:rsidRPr="00106AE3" w:rsidRDefault="004660EA" w:rsidP="00BF7E29">
            <w:pPr>
              <w:spacing w:after="80" w:line="240" w:lineRule="auto"/>
              <w:jc w:val="center"/>
              <w:rPr>
                <w:lang w:eastAsia="en-US"/>
              </w:rPr>
            </w:pPr>
            <w:r w:rsidRPr="00106AE3">
              <w:rPr>
                <w:lang w:eastAsia="en-US"/>
              </w:rPr>
              <w:t>- Współpraca z podmiotami działającymi na terenie LGD Fundusz Biebrzański i poza nim</w:t>
            </w:r>
          </w:p>
          <w:p w14:paraId="618854C7" w14:textId="77777777" w:rsidR="004660EA" w:rsidRPr="00106AE3" w:rsidRDefault="004660EA" w:rsidP="00BF7E29">
            <w:pPr>
              <w:spacing w:after="80" w:line="240" w:lineRule="auto"/>
              <w:jc w:val="center"/>
              <w:rPr>
                <w:lang w:eastAsia="en-US"/>
              </w:rPr>
            </w:pPr>
            <w:r w:rsidRPr="00106AE3">
              <w:rPr>
                <w:lang w:eastAsia="en-US"/>
              </w:rPr>
              <w:t>- Sporządzanie sprawozdań z realizacji LSR dla Zarządu</w:t>
            </w:r>
          </w:p>
          <w:p w14:paraId="46295380" w14:textId="77777777" w:rsidR="004660EA" w:rsidRPr="00106AE3" w:rsidRDefault="004660EA" w:rsidP="00BF7E29">
            <w:pPr>
              <w:spacing w:after="80" w:line="240" w:lineRule="auto"/>
              <w:jc w:val="center"/>
              <w:rPr>
                <w:lang w:eastAsia="en-US"/>
              </w:rPr>
            </w:pPr>
            <w:r w:rsidRPr="00106AE3">
              <w:rPr>
                <w:lang w:eastAsia="en-US"/>
              </w:rPr>
              <w:t>- Aktualizacja stron</w:t>
            </w:r>
            <w:r>
              <w:rPr>
                <w:lang w:eastAsia="en-US"/>
              </w:rPr>
              <w:t>y</w:t>
            </w:r>
            <w:r w:rsidRPr="00106AE3">
              <w:rPr>
                <w:lang w:eastAsia="en-US"/>
              </w:rPr>
              <w:t xml:space="preserve"> www</w:t>
            </w:r>
          </w:p>
        </w:tc>
      </w:tr>
      <w:tr w:rsidR="004660EA" w:rsidRPr="00106AE3" w14:paraId="70353E29" w14:textId="77777777">
        <w:tc>
          <w:tcPr>
            <w:tcW w:w="3020" w:type="dxa"/>
            <w:tcBorders>
              <w:left w:val="nil"/>
              <w:bottom w:val="nil"/>
              <w:right w:val="nil"/>
            </w:tcBorders>
          </w:tcPr>
          <w:p w14:paraId="39E5ADF6" w14:textId="77777777" w:rsidR="004660EA" w:rsidRPr="00106AE3" w:rsidRDefault="004660EA" w:rsidP="00BF7E29">
            <w:pPr>
              <w:jc w:val="center"/>
              <w:rPr>
                <w:lang w:eastAsia="en-US"/>
              </w:rPr>
            </w:pPr>
          </w:p>
        </w:tc>
        <w:tc>
          <w:tcPr>
            <w:tcW w:w="3021" w:type="dxa"/>
            <w:tcBorders>
              <w:left w:val="nil"/>
              <w:bottom w:val="nil"/>
            </w:tcBorders>
          </w:tcPr>
          <w:p w14:paraId="3B4F9BF8" w14:textId="77777777" w:rsidR="004660EA" w:rsidRPr="00106AE3" w:rsidRDefault="004660EA" w:rsidP="00BF7E29">
            <w:pPr>
              <w:jc w:val="center"/>
              <w:rPr>
                <w:lang w:eastAsia="en-US"/>
              </w:rPr>
            </w:pPr>
          </w:p>
        </w:tc>
        <w:tc>
          <w:tcPr>
            <w:tcW w:w="3735" w:type="dxa"/>
          </w:tcPr>
          <w:p w14:paraId="391831A4" w14:textId="132522C3" w:rsidR="004660EA" w:rsidRPr="00106AE3" w:rsidRDefault="004660EA" w:rsidP="00BF7E29">
            <w:pPr>
              <w:spacing w:after="80"/>
              <w:jc w:val="center"/>
              <w:rPr>
                <w:lang w:eastAsia="en-US"/>
              </w:rPr>
            </w:pPr>
          </w:p>
        </w:tc>
      </w:tr>
    </w:tbl>
    <w:p w14:paraId="459EA614" w14:textId="77777777" w:rsidR="004660EA" w:rsidRPr="00BD7F1B" w:rsidRDefault="004660EA" w:rsidP="00BD7F1B">
      <w:pPr>
        <w:spacing w:after="0" w:line="240" w:lineRule="auto"/>
        <w:rPr>
          <w:lang w:eastAsia="en-US"/>
        </w:rPr>
      </w:pPr>
    </w:p>
    <w:p w14:paraId="7256186A" w14:textId="77777777" w:rsidR="004660EA" w:rsidRDefault="004660EA" w:rsidP="00106AE3">
      <w:pPr>
        <w:spacing w:after="0" w:line="240" w:lineRule="auto"/>
        <w:jc w:val="both"/>
        <w:rPr>
          <w:lang w:eastAsia="en-US"/>
        </w:rPr>
      </w:pPr>
    </w:p>
    <w:p w14:paraId="6BF3A1D3" w14:textId="77777777" w:rsidR="004660EA" w:rsidRPr="00BD7F1B" w:rsidRDefault="004660EA" w:rsidP="00106AE3">
      <w:pPr>
        <w:spacing w:after="0" w:line="240" w:lineRule="auto"/>
        <w:jc w:val="both"/>
        <w:rPr>
          <w:lang w:eastAsia="en-US"/>
        </w:rPr>
      </w:pPr>
      <w:r w:rsidRPr="00BD7F1B">
        <w:rPr>
          <w:lang w:eastAsia="en-US"/>
        </w:rPr>
        <w:t xml:space="preserve">Od </w:t>
      </w:r>
      <w:r>
        <w:rPr>
          <w:lang w:eastAsia="en-US"/>
        </w:rPr>
        <w:t xml:space="preserve">1 </w:t>
      </w:r>
      <w:r w:rsidRPr="00BD7F1B">
        <w:rPr>
          <w:lang w:eastAsia="en-US"/>
        </w:rPr>
        <w:t xml:space="preserve">grudnia 2015 </w:t>
      </w:r>
      <w:r>
        <w:rPr>
          <w:lang w:eastAsia="en-US"/>
        </w:rPr>
        <w:t>LGD – Fundusz Biebrzański</w:t>
      </w:r>
      <w:r w:rsidRPr="00BD7F1B">
        <w:rPr>
          <w:lang w:eastAsia="en-US"/>
        </w:rPr>
        <w:t xml:space="preserve"> zatrudnia </w:t>
      </w:r>
      <w:r>
        <w:rPr>
          <w:lang w:eastAsia="en-US"/>
        </w:rPr>
        <w:t>jednego pracownika</w:t>
      </w:r>
      <w:r w:rsidRPr="00BD7F1B">
        <w:rPr>
          <w:lang w:eastAsia="en-US"/>
        </w:rPr>
        <w:t xml:space="preserve">, </w:t>
      </w:r>
      <w:r>
        <w:rPr>
          <w:lang w:eastAsia="en-US"/>
        </w:rPr>
        <w:t>który z uwagi na pracę w Fundacji Biebrzańskiej posiada</w:t>
      </w:r>
      <w:r w:rsidRPr="00BD7F1B">
        <w:rPr>
          <w:lang w:eastAsia="en-US"/>
        </w:rPr>
        <w:t xml:space="preserve"> wieloletnie doświadczenie we wdrażaniu LSR </w:t>
      </w:r>
      <w:r>
        <w:rPr>
          <w:lang w:eastAsia="en-US"/>
        </w:rPr>
        <w:t xml:space="preserve">na lata </w:t>
      </w:r>
      <w:r w:rsidRPr="00BD7F1B">
        <w:rPr>
          <w:lang w:eastAsia="en-US"/>
        </w:rPr>
        <w:t>2007 – 2013.  Pozostałe osoby zosta</w:t>
      </w:r>
      <w:r>
        <w:rPr>
          <w:lang w:eastAsia="en-US"/>
        </w:rPr>
        <w:t xml:space="preserve">ną zatrudnione zgodnie z </w:t>
      </w:r>
      <w:r w:rsidRPr="00BD7F1B">
        <w:rPr>
          <w:lang w:eastAsia="en-US"/>
        </w:rPr>
        <w:t>procedurą</w:t>
      </w:r>
      <w:r>
        <w:rPr>
          <w:lang w:eastAsia="en-US"/>
        </w:rPr>
        <w:t xml:space="preserve"> określoną w regulaminie pracy biura</w:t>
      </w:r>
      <w:r w:rsidRPr="00BD7F1B">
        <w:rPr>
          <w:lang w:eastAsia="en-US"/>
        </w:rPr>
        <w:t xml:space="preserve">. </w:t>
      </w:r>
    </w:p>
    <w:p w14:paraId="7C941DA6" w14:textId="77777777" w:rsidR="004660EA" w:rsidRPr="00427DAE" w:rsidRDefault="004660EA" w:rsidP="00106AE3">
      <w:pPr>
        <w:spacing w:after="0" w:line="240" w:lineRule="auto"/>
        <w:jc w:val="both"/>
        <w:rPr>
          <w:bCs/>
        </w:rPr>
      </w:pPr>
      <w:r w:rsidRPr="00427DAE">
        <w:rPr>
          <w:bCs/>
        </w:rPr>
        <w:t xml:space="preserve">W celu podnoszenia wiedzy i umiejętności pracowników biura oraz członków Rady i Zarządu został opracowany i przyjęty plan szkoleń, który pozwoli osobom odpowiadającym za realizację LSR podnosić swoje umiejętności i kwalifikacje.  </w:t>
      </w:r>
    </w:p>
    <w:p w14:paraId="59426F33" w14:textId="77777777" w:rsidR="004660EA" w:rsidRDefault="004660EA" w:rsidP="00106AE3">
      <w:pPr>
        <w:spacing w:after="0" w:line="240" w:lineRule="auto"/>
        <w:jc w:val="both"/>
        <w:rPr>
          <w:b/>
          <w:bCs/>
        </w:rPr>
      </w:pPr>
    </w:p>
    <w:p w14:paraId="64B0E825" w14:textId="77777777" w:rsidR="004660EA" w:rsidRPr="006B6F68" w:rsidRDefault="004660EA" w:rsidP="00106AE3">
      <w:pPr>
        <w:spacing w:after="0" w:line="240" w:lineRule="auto"/>
        <w:jc w:val="both"/>
        <w:rPr>
          <w:b/>
          <w:bCs/>
        </w:rPr>
      </w:pPr>
      <w:r w:rsidRPr="006B6F68">
        <w:rPr>
          <w:b/>
          <w:bCs/>
        </w:rPr>
        <w:t>6. Opis składu organu decyzyjnego</w:t>
      </w:r>
    </w:p>
    <w:p w14:paraId="71C6AD81" w14:textId="0CA3089F" w:rsidR="004660EA" w:rsidRPr="00BD7F1B" w:rsidRDefault="004660EA" w:rsidP="00106AE3">
      <w:pPr>
        <w:spacing w:after="0" w:line="240" w:lineRule="auto"/>
        <w:jc w:val="both"/>
      </w:pPr>
      <w:r w:rsidRPr="00BD7F1B">
        <w:t xml:space="preserve">Na Walnym Zebraniu Członków w dniu 14 grudnia 2015 wybrano organ decyzyjny - Radę </w:t>
      </w:r>
      <w:r>
        <w:t>LGD – Fundusz Biebrzański</w:t>
      </w:r>
      <w:r w:rsidRPr="00BD7F1B">
        <w:t>. Zgodnie ze statutem, Rad</w:t>
      </w:r>
      <w:r>
        <w:t>a może liczyć od 11 do 15 osób. W chwili obecnej Rada liczy</w:t>
      </w:r>
      <w:r w:rsidRPr="00BD7F1B">
        <w:t xml:space="preserve"> 1</w:t>
      </w:r>
      <w:r w:rsidR="006B34B1">
        <w:t>2</w:t>
      </w:r>
      <w:r>
        <w:t xml:space="preserve"> członków</w:t>
      </w:r>
      <w:r w:rsidRPr="00BD7F1B">
        <w:t xml:space="preserve">. </w:t>
      </w:r>
    </w:p>
    <w:p w14:paraId="6DFB1470" w14:textId="77777777" w:rsidR="004660EA" w:rsidRPr="00BD7F1B" w:rsidRDefault="004660EA" w:rsidP="00BD7F1B">
      <w:pPr>
        <w:spacing w:after="0" w:line="240" w:lineRule="auto"/>
      </w:pPr>
    </w:p>
    <w:p w14:paraId="544C0027" w14:textId="265C512B" w:rsidR="004660EA" w:rsidRPr="00BD7F1B" w:rsidRDefault="004660EA" w:rsidP="00295063">
      <w:pPr>
        <w:spacing w:after="0" w:line="240" w:lineRule="auto"/>
        <w:jc w:val="center"/>
      </w:pPr>
      <w:r w:rsidRPr="00BD7F1B">
        <w:rPr>
          <w:b/>
          <w:bCs/>
        </w:rPr>
        <w:t xml:space="preserve">Członkowie Rady </w:t>
      </w:r>
      <w:r>
        <w:rPr>
          <w:b/>
          <w:bCs/>
        </w:rPr>
        <w:t xml:space="preserve">LGD - </w:t>
      </w:r>
      <w:r w:rsidRPr="00BD7F1B">
        <w:rPr>
          <w:b/>
          <w:bCs/>
        </w:rPr>
        <w:t xml:space="preserve">Fundusz Biebrzański wybrani przez WZC w dniu </w:t>
      </w:r>
      <w:r w:rsidR="00B77465">
        <w:rPr>
          <w:b/>
          <w:bCs/>
        </w:rPr>
        <w:t>16</w:t>
      </w:r>
      <w:r w:rsidRPr="00BD7F1B">
        <w:rPr>
          <w:b/>
          <w:bCs/>
        </w:rPr>
        <w:t>.12.20</w:t>
      </w:r>
      <w:r w:rsidR="00B77465">
        <w:rPr>
          <w:b/>
          <w:bCs/>
        </w:rPr>
        <w:t>19</w:t>
      </w:r>
      <w:r w:rsidRPr="00BD7F1B">
        <w:rPr>
          <w:b/>
          <w:bCs/>
        </w:rPr>
        <w:t>r.</w:t>
      </w:r>
      <w:r w:rsidRPr="00BD7F1B">
        <w:t>:</w:t>
      </w:r>
    </w:p>
    <w:p w14:paraId="02AEAE90" w14:textId="77777777" w:rsidR="004660EA" w:rsidRPr="00BD7F1B" w:rsidRDefault="004660EA" w:rsidP="00BD7F1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985"/>
        <w:gridCol w:w="4677"/>
      </w:tblGrid>
      <w:tr w:rsidR="004660EA" w:rsidRPr="00BD7F1B" w14:paraId="585B1EDE" w14:textId="77777777" w:rsidTr="00B02E1B">
        <w:tc>
          <w:tcPr>
            <w:tcW w:w="1809" w:type="dxa"/>
            <w:shd w:val="clear" w:color="auto" w:fill="C0C0C0"/>
          </w:tcPr>
          <w:p w14:paraId="026B8E5A" w14:textId="77777777" w:rsidR="004660EA" w:rsidRPr="00BD7F1B" w:rsidRDefault="004660EA" w:rsidP="00BD7F1B">
            <w:pPr>
              <w:spacing w:after="0" w:line="240" w:lineRule="auto"/>
            </w:pPr>
            <w:r w:rsidRPr="00BD7F1B">
              <w:t xml:space="preserve">Reprezentowana </w:t>
            </w:r>
            <w:r w:rsidRPr="00BD7F1B">
              <w:lastRenderedPageBreak/>
              <w:t>gmina</w:t>
            </w:r>
          </w:p>
        </w:tc>
        <w:tc>
          <w:tcPr>
            <w:tcW w:w="1843" w:type="dxa"/>
            <w:shd w:val="clear" w:color="auto" w:fill="C0C0C0"/>
          </w:tcPr>
          <w:p w14:paraId="7340C379" w14:textId="77777777" w:rsidR="004660EA" w:rsidRPr="00BD7F1B" w:rsidRDefault="004660EA" w:rsidP="00BD7F1B">
            <w:pPr>
              <w:spacing w:after="0" w:line="240" w:lineRule="auto"/>
            </w:pPr>
            <w:r w:rsidRPr="00BD7F1B">
              <w:lastRenderedPageBreak/>
              <w:t xml:space="preserve">Reprezentowany </w:t>
            </w:r>
            <w:r w:rsidRPr="00BD7F1B">
              <w:lastRenderedPageBreak/>
              <w:t>sektor</w:t>
            </w:r>
          </w:p>
        </w:tc>
        <w:tc>
          <w:tcPr>
            <w:tcW w:w="1985" w:type="dxa"/>
            <w:shd w:val="clear" w:color="auto" w:fill="C0C0C0"/>
          </w:tcPr>
          <w:p w14:paraId="1697F350" w14:textId="77777777" w:rsidR="004660EA" w:rsidRPr="00BD7F1B" w:rsidRDefault="004660EA" w:rsidP="00BD7F1B">
            <w:pPr>
              <w:spacing w:after="0" w:line="240" w:lineRule="auto"/>
            </w:pPr>
            <w:r w:rsidRPr="00BD7F1B">
              <w:lastRenderedPageBreak/>
              <w:t>Imię i nazwisko</w:t>
            </w:r>
          </w:p>
        </w:tc>
        <w:tc>
          <w:tcPr>
            <w:tcW w:w="4677" w:type="dxa"/>
            <w:shd w:val="clear" w:color="auto" w:fill="C0C0C0"/>
          </w:tcPr>
          <w:p w14:paraId="5E5E07B9" w14:textId="77777777" w:rsidR="004660EA" w:rsidRPr="00BD7F1B" w:rsidRDefault="004660EA" w:rsidP="00BD7F1B">
            <w:pPr>
              <w:spacing w:after="0" w:line="240" w:lineRule="auto"/>
            </w:pPr>
            <w:r w:rsidRPr="00BD7F1B">
              <w:t>Reprezentowany podmiot</w:t>
            </w:r>
          </w:p>
        </w:tc>
      </w:tr>
      <w:tr w:rsidR="004660EA" w:rsidRPr="00BD7F1B" w14:paraId="28547616" w14:textId="77777777">
        <w:tc>
          <w:tcPr>
            <w:tcW w:w="1809" w:type="dxa"/>
          </w:tcPr>
          <w:p w14:paraId="3ABC229C" w14:textId="77777777" w:rsidR="004660EA" w:rsidRPr="00BD7F1B" w:rsidRDefault="004660EA" w:rsidP="00BD7F1B">
            <w:pPr>
              <w:spacing w:after="0" w:line="240" w:lineRule="auto"/>
            </w:pPr>
            <w:r w:rsidRPr="00BD7F1B">
              <w:t>Dąbrowa Białostocka</w:t>
            </w:r>
          </w:p>
        </w:tc>
        <w:tc>
          <w:tcPr>
            <w:tcW w:w="1843" w:type="dxa"/>
          </w:tcPr>
          <w:p w14:paraId="5E888D17" w14:textId="77777777" w:rsidR="004660EA" w:rsidRPr="00BD7F1B" w:rsidRDefault="004660EA" w:rsidP="00BD7F1B">
            <w:pPr>
              <w:spacing w:after="0" w:line="240" w:lineRule="auto"/>
            </w:pPr>
            <w:r>
              <w:t>g</w:t>
            </w:r>
            <w:r w:rsidRPr="00BD7F1B">
              <w:t>ospodarczy</w:t>
            </w:r>
          </w:p>
        </w:tc>
        <w:tc>
          <w:tcPr>
            <w:tcW w:w="1985" w:type="dxa"/>
          </w:tcPr>
          <w:p w14:paraId="3799A411" w14:textId="77777777" w:rsidR="004660EA" w:rsidRPr="00BD7F1B" w:rsidRDefault="004660EA" w:rsidP="00BD7F1B">
            <w:pPr>
              <w:spacing w:after="0" w:line="240" w:lineRule="auto"/>
            </w:pPr>
            <w:r w:rsidRPr="00BD7F1B">
              <w:t>Andrzej Masłowski</w:t>
            </w:r>
          </w:p>
        </w:tc>
        <w:tc>
          <w:tcPr>
            <w:tcW w:w="4677" w:type="dxa"/>
          </w:tcPr>
          <w:p w14:paraId="1C37EB8E" w14:textId="77777777" w:rsidR="004660EA" w:rsidRPr="00BD7F1B" w:rsidRDefault="004660EA" w:rsidP="00BD7F1B">
            <w:pPr>
              <w:spacing w:after="0" w:line="240" w:lineRule="auto"/>
            </w:pPr>
            <w:r w:rsidRPr="00BD7F1B">
              <w:t>gospodarstwo rolne</w:t>
            </w:r>
          </w:p>
        </w:tc>
      </w:tr>
      <w:tr w:rsidR="004660EA" w:rsidRPr="00BD7F1B" w14:paraId="31DCD4D4" w14:textId="77777777">
        <w:tc>
          <w:tcPr>
            <w:tcW w:w="1809" w:type="dxa"/>
          </w:tcPr>
          <w:p w14:paraId="4B42F91E" w14:textId="77777777" w:rsidR="004660EA" w:rsidRPr="00BD7F1B" w:rsidRDefault="004660EA" w:rsidP="00BD7F1B">
            <w:pPr>
              <w:spacing w:after="0" w:line="240" w:lineRule="auto"/>
            </w:pPr>
            <w:r w:rsidRPr="00BD7F1B">
              <w:t>Goniądz</w:t>
            </w:r>
          </w:p>
        </w:tc>
        <w:tc>
          <w:tcPr>
            <w:tcW w:w="1843" w:type="dxa"/>
          </w:tcPr>
          <w:p w14:paraId="635BC68B" w14:textId="77777777" w:rsidR="004660EA" w:rsidRPr="00BD7F1B" w:rsidRDefault="004660EA" w:rsidP="00BD7F1B">
            <w:pPr>
              <w:spacing w:after="0" w:line="240" w:lineRule="auto"/>
            </w:pPr>
            <w:r w:rsidRPr="00BD7F1B">
              <w:t>publiczny</w:t>
            </w:r>
          </w:p>
        </w:tc>
        <w:tc>
          <w:tcPr>
            <w:tcW w:w="1985" w:type="dxa"/>
          </w:tcPr>
          <w:p w14:paraId="52DCA9BF" w14:textId="77777777" w:rsidR="004660EA" w:rsidRPr="00BD7F1B" w:rsidRDefault="004660EA" w:rsidP="00BD7F1B">
            <w:pPr>
              <w:spacing w:after="0" w:line="240" w:lineRule="auto"/>
            </w:pPr>
            <w:r w:rsidRPr="00BD7F1B">
              <w:t>Katarzyna Nowicka</w:t>
            </w:r>
          </w:p>
        </w:tc>
        <w:tc>
          <w:tcPr>
            <w:tcW w:w="4677" w:type="dxa"/>
          </w:tcPr>
          <w:p w14:paraId="7668E9C3" w14:textId="77777777" w:rsidR="004660EA" w:rsidRPr="00BD7F1B" w:rsidRDefault="004660EA" w:rsidP="00BD7F1B">
            <w:pPr>
              <w:spacing w:after="0" w:line="240" w:lineRule="auto"/>
            </w:pPr>
            <w:r w:rsidRPr="00BD7F1B">
              <w:t>Gminny Ośrodek Kultury w Goniądzu</w:t>
            </w:r>
          </w:p>
        </w:tc>
      </w:tr>
      <w:tr w:rsidR="004660EA" w:rsidRPr="00BD7F1B" w14:paraId="03CD275A" w14:textId="77777777">
        <w:tc>
          <w:tcPr>
            <w:tcW w:w="1809" w:type="dxa"/>
          </w:tcPr>
          <w:p w14:paraId="7FDD8D92" w14:textId="77777777" w:rsidR="004660EA" w:rsidRPr="00BD7F1B" w:rsidRDefault="004660EA" w:rsidP="00BD7F1B">
            <w:pPr>
              <w:spacing w:after="0" w:line="240" w:lineRule="auto"/>
            </w:pPr>
            <w:r w:rsidRPr="00BD7F1B">
              <w:t>Janów</w:t>
            </w:r>
          </w:p>
        </w:tc>
        <w:tc>
          <w:tcPr>
            <w:tcW w:w="1843" w:type="dxa"/>
          </w:tcPr>
          <w:p w14:paraId="718D21F5" w14:textId="77777777" w:rsidR="004660EA" w:rsidRPr="00BD7F1B" w:rsidRDefault="004660EA" w:rsidP="00BD7F1B">
            <w:pPr>
              <w:spacing w:after="0" w:line="240" w:lineRule="auto"/>
            </w:pPr>
            <w:r w:rsidRPr="00BD7F1B">
              <w:t>publiczny</w:t>
            </w:r>
          </w:p>
        </w:tc>
        <w:tc>
          <w:tcPr>
            <w:tcW w:w="1985" w:type="dxa"/>
          </w:tcPr>
          <w:p w14:paraId="4E5CA106" w14:textId="77777777" w:rsidR="004660EA" w:rsidRPr="00BD7F1B" w:rsidRDefault="004660EA" w:rsidP="00BD7F1B">
            <w:pPr>
              <w:spacing w:after="0" w:line="240" w:lineRule="auto"/>
            </w:pPr>
            <w:r w:rsidRPr="00BD7F1B">
              <w:t>Justyna Grabowicz</w:t>
            </w:r>
          </w:p>
        </w:tc>
        <w:tc>
          <w:tcPr>
            <w:tcW w:w="4677" w:type="dxa"/>
          </w:tcPr>
          <w:p w14:paraId="529A481B" w14:textId="77777777" w:rsidR="004660EA" w:rsidRPr="00BD7F1B" w:rsidRDefault="004660EA" w:rsidP="00BD7F1B">
            <w:pPr>
              <w:spacing w:after="0" w:line="240" w:lineRule="auto"/>
            </w:pPr>
            <w:r w:rsidRPr="00BD7F1B">
              <w:t>Gminny Ośrodek Kultury</w:t>
            </w:r>
            <w:r>
              <w:t>,</w:t>
            </w:r>
            <w:r w:rsidRPr="00BD7F1B">
              <w:t xml:space="preserve"> Sportu i Turystyki w Janowie</w:t>
            </w:r>
          </w:p>
        </w:tc>
      </w:tr>
      <w:tr w:rsidR="004660EA" w:rsidRPr="00BD7F1B" w14:paraId="660F2497" w14:textId="77777777">
        <w:tc>
          <w:tcPr>
            <w:tcW w:w="1809" w:type="dxa"/>
          </w:tcPr>
          <w:p w14:paraId="706B5E9D" w14:textId="77777777" w:rsidR="004660EA" w:rsidRPr="00BD7F1B" w:rsidRDefault="004660EA" w:rsidP="00BD7F1B">
            <w:pPr>
              <w:spacing w:after="0" w:line="240" w:lineRule="auto"/>
            </w:pPr>
            <w:r w:rsidRPr="00BD7F1B">
              <w:t>Jaświły</w:t>
            </w:r>
          </w:p>
        </w:tc>
        <w:tc>
          <w:tcPr>
            <w:tcW w:w="1843" w:type="dxa"/>
          </w:tcPr>
          <w:p w14:paraId="6219B2B5" w14:textId="77777777" w:rsidR="004660EA" w:rsidRPr="00BD7F1B" w:rsidRDefault="004660EA" w:rsidP="00BD7F1B">
            <w:pPr>
              <w:spacing w:after="0" w:line="240" w:lineRule="auto"/>
            </w:pPr>
            <w:r w:rsidRPr="00BD7F1B">
              <w:t>publiczny</w:t>
            </w:r>
          </w:p>
        </w:tc>
        <w:tc>
          <w:tcPr>
            <w:tcW w:w="1985" w:type="dxa"/>
          </w:tcPr>
          <w:p w14:paraId="0EE9A565" w14:textId="77777777" w:rsidR="004660EA" w:rsidRPr="00BD7F1B" w:rsidRDefault="004660EA" w:rsidP="00BD7F1B">
            <w:pPr>
              <w:spacing w:after="0" w:line="240" w:lineRule="auto"/>
            </w:pPr>
            <w:r w:rsidRPr="00BD7F1B">
              <w:t>Jan Joka</w:t>
            </w:r>
          </w:p>
        </w:tc>
        <w:tc>
          <w:tcPr>
            <w:tcW w:w="4677" w:type="dxa"/>
          </w:tcPr>
          <w:p w14:paraId="347ACCCA" w14:textId="77777777" w:rsidR="004660EA" w:rsidRPr="00BD7F1B" w:rsidRDefault="004660EA" w:rsidP="00BD7F1B">
            <w:pPr>
              <w:spacing w:after="0" w:line="240" w:lineRule="auto"/>
            </w:pPr>
            <w:r w:rsidRPr="00BD7F1B">
              <w:t xml:space="preserve">Urząd Gminy </w:t>
            </w:r>
            <w:r>
              <w:t>Jaświły</w:t>
            </w:r>
          </w:p>
        </w:tc>
      </w:tr>
      <w:tr w:rsidR="004660EA" w:rsidRPr="00BD7F1B" w14:paraId="485800CA" w14:textId="77777777">
        <w:tc>
          <w:tcPr>
            <w:tcW w:w="1809" w:type="dxa"/>
          </w:tcPr>
          <w:p w14:paraId="6DFBB26F" w14:textId="77777777" w:rsidR="004660EA" w:rsidRPr="00BD7F1B" w:rsidRDefault="004660EA" w:rsidP="00BD7F1B">
            <w:pPr>
              <w:spacing w:after="0" w:line="240" w:lineRule="auto"/>
            </w:pPr>
            <w:r w:rsidRPr="00BD7F1B">
              <w:t>Korycin</w:t>
            </w:r>
          </w:p>
        </w:tc>
        <w:tc>
          <w:tcPr>
            <w:tcW w:w="1843" w:type="dxa"/>
          </w:tcPr>
          <w:p w14:paraId="6BF936A5" w14:textId="77777777" w:rsidR="004660EA" w:rsidRPr="00BD7F1B" w:rsidRDefault="004660EA" w:rsidP="00BD7F1B">
            <w:pPr>
              <w:spacing w:after="0" w:line="240" w:lineRule="auto"/>
            </w:pPr>
            <w:r w:rsidRPr="00BD7F1B">
              <w:t>społeczny</w:t>
            </w:r>
          </w:p>
        </w:tc>
        <w:tc>
          <w:tcPr>
            <w:tcW w:w="1985" w:type="dxa"/>
          </w:tcPr>
          <w:p w14:paraId="52B24E8D" w14:textId="77777777" w:rsidR="004660EA" w:rsidRPr="00BD7F1B" w:rsidRDefault="004660EA" w:rsidP="00BD7F1B">
            <w:pPr>
              <w:spacing w:after="0" w:line="240" w:lineRule="auto"/>
            </w:pPr>
            <w:r w:rsidRPr="00BD7F1B">
              <w:t>Anna Stankiewicz</w:t>
            </w:r>
          </w:p>
        </w:tc>
        <w:tc>
          <w:tcPr>
            <w:tcW w:w="4677" w:type="dxa"/>
          </w:tcPr>
          <w:p w14:paraId="1D7C65BF" w14:textId="77777777" w:rsidR="004660EA" w:rsidRPr="00BD7F1B" w:rsidRDefault="004660EA" w:rsidP="00BD7F1B">
            <w:pPr>
              <w:spacing w:after="0" w:line="240" w:lineRule="auto"/>
            </w:pPr>
            <w:r w:rsidRPr="00BD7F1B">
              <w:t>Towarzystwo Przyjaciół Ziemi Korycińskiej</w:t>
            </w:r>
          </w:p>
        </w:tc>
      </w:tr>
      <w:tr w:rsidR="004660EA" w:rsidRPr="00BD7F1B" w14:paraId="1E831D71" w14:textId="77777777">
        <w:tc>
          <w:tcPr>
            <w:tcW w:w="1809" w:type="dxa"/>
          </w:tcPr>
          <w:p w14:paraId="73232C42" w14:textId="77777777" w:rsidR="004660EA" w:rsidRPr="00BD7F1B" w:rsidRDefault="004660EA" w:rsidP="00BD7F1B">
            <w:pPr>
              <w:spacing w:after="0" w:line="240" w:lineRule="auto"/>
            </w:pPr>
            <w:r w:rsidRPr="00BD7F1B">
              <w:t>Lipsk</w:t>
            </w:r>
          </w:p>
        </w:tc>
        <w:tc>
          <w:tcPr>
            <w:tcW w:w="1843" w:type="dxa"/>
          </w:tcPr>
          <w:p w14:paraId="2765C8E1" w14:textId="77777777" w:rsidR="004660EA" w:rsidRPr="00BD7F1B" w:rsidRDefault="004660EA" w:rsidP="00BD7F1B">
            <w:pPr>
              <w:spacing w:after="0" w:line="240" w:lineRule="auto"/>
            </w:pPr>
            <w:r w:rsidRPr="00BD7F1B">
              <w:t>społeczny</w:t>
            </w:r>
          </w:p>
        </w:tc>
        <w:tc>
          <w:tcPr>
            <w:tcW w:w="1985" w:type="dxa"/>
          </w:tcPr>
          <w:p w14:paraId="06D81E9B" w14:textId="77777777" w:rsidR="004660EA" w:rsidRPr="00BD7F1B" w:rsidRDefault="004660EA" w:rsidP="00BD7F1B">
            <w:pPr>
              <w:spacing w:after="0" w:line="240" w:lineRule="auto"/>
            </w:pPr>
            <w:r w:rsidRPr="00BD7F1B">
              <w:t>Monika Kobeldzis</w:t>
            </w:r>
          </w:p>
        </w:tc>
        <w:tc>
          <w:tcPr>
            <w:tcW w:w="4677" w:type="dxa"/>
          </w:tcPr>
          <w:p w14:paraId="2C1AE2FF" w14:textId="77777777" w:rsidR="004660EA" w:rsidRPr="00BD7F1B" w:rsidRDefault="004660EA" w:rsidP="00BD7F1B">
            <w:pPr>
              <w:spacing w:after="0" w:line="240" w:lineRule="auto"/>
            </w:pPr>
            <w:r w:rsidRPr="00BD7F1B">
              <w:t>Towarzystwo Przyjaciół Lipska</w:t>
            </w:r>
          </w:p>
        </w:tc>
      </w:tr>
      <w:tr w:rsidR="004660EA" w:rsidRPr="00BD7F1B" w14:paraId="1366663B" w14:textId="77777777">
        <w:tc>
          <w:tcPr>
            <w:tcW w:w="1809" w:type="dxa"/>
          </w:tcPr>
          <w:p w14:paraId="270D327F" w14:textId="77777777" w:rsidR="004660EA" w:rsidRPr="00BD7F1B" w:rsidRDefault="004660EA" w:rsidP="00BD7F1B">
            <w:pPr>
              <w:spacing w:after="0" w:line="240" w:lineRule="auto"/>
            </w:pPr>
            <w:r w:rsidRPr="00BD7F1B">
              <w:t>Mońki</w:t>
            </w:r>
          </w:p>
        </w:tc>
        <w:tc>
          <w:tcPr>
            <w:tcW w:w="1843" w:type="dxa"/>
          </w:tcPr>
          <w:p w14:paraId="4056FFB0" w14:textId="77777777" w:rsidR="004660EA" w:rsidRPr="00BD7F1B" w:rsidRDefault="004660EA" w:rsidP="00BD7F1B">
            <w:pPr>
              <w:spacing w:after="0" w:line="240" w:lineRule="auto"/>
            </w:pPr>
            <w:r w:rsidRPr="00BD7F1B">
              <w:t>gospodarczy</w:t>
            </w:r>
          </w:p>
        </w:tc>
        <w:tc>
          <w:tcPr>
            <w:tcW w:w="1985" w:type="dxa"/>
          </w:tcPr>
          <w:p w14:paraId="649BDCB3" w14:textId="77777777" w:rsidR="004660EA" w:rsidRPr="00BD7F1B" w:rsidRDefault="004660EA" w:rsidP="00BD7F1B">
            <w:pPr>
              <w:spacing w:after="0" w:line="240" w:lineRule="auto"/>
            </w:pPr>
            <w:r w:rsidRPr="00BD7F1B">
              <w:t>Mirosław Bielski</w:t>
            </w:r>
          </w:p>
        </w:tc>
        <w:tc>
          <w:tcPr>
            <w:tcW w:w="4677" w:type="dxa"/>
          </w:tcPr>
          <w:p w14:paraId="4A6EB018" w14:textId="77777777" w:rsidR="004660EA" w:rsidRPr="00BD7F1B" w:rsidRDefault="004660EA" w:rsidP="00BD7F1B">
            <w:pPr>
              <w:spacing w:after="0" w:line="240" w:lineRule="auto"/>
            </w:pPr>
            <w:r w:rsidRPr="00BD7F1B">
              <w:t>Kram Sklep, Hurtownia Artykułów Przemysłowych</w:t>
            </w:r>
          </w:p>
        </w:tc>
      </w:tr>
      <w:tr w:rsidR="004660EA" w:rsidRPr="00BD7F1B" w14:paraId="2B4B05CF" w14:textId="77777777">
        <w:tc>
          <w:tcPr>
            <w:tcW w:w="1809" w:type="dxa"/>
          </w:tcPr>
          <w:p w14:paraId="5A6CB348" w14:textId="77777777" w:rsidR="004660EA" w:rsidRPr="00BD7F1B" w:rsidRDefault="004660EA" w:rsidP="00BD7F1B">
            <w:pPr>
              <w:spacing w:after="0" w:line="240" w:lineRule="auto"/>
            </w:pPr>
            <w:r w:rsidRPr="00BD7F1B">
              <w:t>Nowy Dwór</w:t>
            </w:r>
          </w:p>
        </w:tc>
        <w:tc>
          <w:tcPr>
            <w:tcW w:w="1843" w:type="dxa"/>
          </w:tcPr>
          <w:p w14:paraId="1726C6CC" w14:textId="77777777" w:rsidR="004660EA" w:rsidRPr="00BD7F1B" w:rsidRDefault="004660EA" w:rsidP="00BD7F1B">
            <w:pPr>
              <w:spacing w:after="0" w:line="240" w:lineRule="auto"/>
            </w:pPr>
            <w:r w:rsidRPr="00BD7F1B">
              <w:t>gospodarczy</w:t>
            </w:r>
          </w:p>
        </w:tc>
        <w:tc>
          <w:tcPr>
            <w:tcW w:w="1985" w:type="dxa"/>
          </w:tcPr>
          <w:p w14:paraId="45A53A54" w14:textId="77777777" w:rsidR="004660EA" w:rsidRPr="00BD7F1B" w:rsidRDefault="004660EA" w:rsidP="00BD7F1B">
            <w:pPr>
              <w:spacing w:after="0" w:line="240" w:lineRule="auto"/>
            </w:pPr>
            <w:r w:rsidRPr="00BD7F1B">
              <w:t>Piotr Możejko</w:t>
            </w:r>
          </w:p>
        </w:tc>
        <w:tc>
          <w:tcPr>
            <w:tcW w:w="4677" w:type="dxa"/>
          </w:tcPr>
          <w:p w14:paraId="6EBB8786" w14:textId="77777777" w:rsidR="004660EA" w:rsidRPr="00BD7F1B" w:rsidRDefault="004660EA" w:rsidP="00BD7F1B">
            <w:pPr>
              <w:spacing w:after="0" w:line="240" w:lineRule="auto"/>
            </w:pPr>
            <w:r w:rsidRPr="00BD7F1B">
              <w:t>Zakład  ślusarsko-</w:t>
            </w:r>
            <w:proofErr w:type="spellStart"/>
            <w:r w:rsidRPr="00BD7F1B">
              <w:t>mechaniczy</w:t>
            </w:r>
            <w:proofErr w:type="spellEnd"/>
            <w:r w:rsidRPr="00BD7F1B">
              <w:t xml:space="preserve"> Piotr Możejko</w:t>
            </w:r>
          </w:p>
        </w:tc>
      </w:tr>
      <w:tr w:rsidR="004660EA" w:rsidRPr="00BD7F1B" w14:paraId="231928F1" w14:textId="77777777">
        <w:tc>
          <w:tcPr>
            <w:tcW w:w="1809" w:type="dxa"/>
          </w:tcPr>
          <w:p w14:paraId="782A9FDA" w14:textId="77777777" w:rsidR="004660EA" w:rsidRPr="00BD7F1B" w:rsidRDefault="004660EA" w:rsidP="00BD7F1B">
            <w:pPr>
              <w:spacing w:after="0" w:line="240" w:lineRule="auto"/>
            </w:pPr>
            <w:r w:rsidRPr="00BD7F1B">
              <w:t>Sztabin</w:t>
            </w:r>
          </w:p>
        </w:tc>
        <w:tc>
          <w:tcPr>
            <w:tcW w:w="1843" w:type="dxa"/>
          </w:tcPr>
          <w:p w14:paraId="16435D3E" w14:textId="77777777" w:rsidR="004660EA" w:rsidRPr="00BD7F1B" w:rsidRDefault="004660EA" w:rsidP="00BD7F1B">
            <w:pPr>
              <w:spacing w:after="0" w:line="240" w:lineRule="auto"/>
            </w:pPr>
            <w:r w:rsidRPr="00BD7F1B">
              <w:t>społeczny</w:t>
            </w:r>
          </w:p>
        </w:tc>
        <w:tc>
          <w:tcPr>
            <w:tcW w:w="1985" w:type="dxa"/>
          </w:tcPr>
          <w:p w14:paraId="315CCE7E" w14:textId="77777777" w:rsidR="004660EA" w:rsidRPr="00BD7F1B" w:rsidRDefault="004660EA" w:rsidP="00BD7F1B">
            <w:pPr>
              <w:spacing w:after="0" w:line="240" w:lineRule="auto"/>
            </w:pPr>
            <w:r w:rsidRPr="00BD7F1B">
              <w:t>Małgorzata Ostrowska</w:t>
            </w:r>
          </w:p>
        </w:tc>
        <w:tc>
          <w:tcPr>
            <w:tcW w:w="4677" w:type="dxa"/>
          </w:tcPr>
          <w:p w14:paraId="506A8FBD" w14:textId="77777777" w:rsidR="004660EA" w:rsidRPr="00BD7F1B" w:rsidRDefault="004660EA" w:rsidP="00BD7F1B">
            <w:pPr>
              <w:spacing w:after="0" w:line="240" w:lineRule="auto"/>
            </w:pPr>
            <w:r w:rsidRPr="00BD7F1B">
              <w:t>Towarzystwo Przyjaciół Ziemi Sztabińskiej im. K. Brzostowskiego</w:t>
            </w:r>
          </w:p>
        </w:tc>
      </w:tr>
      <w:tr w:rsidR="004660EA" w:rsidRPr="00BD7F1B" w14:paraId="5A150CB7" w14:textId="77777777">
        <w:tc>
          <w:tcPr>
            <w:tcW w:w="1809" w:type="dxa"/>
          </w:tcPr>
          <w:p w14:paraId="174472E1" w14:textId="77777777" w:rsidR="004660EA" w:rsidRPr="00BD7F1B" w:rsidRDefault="004660EA" w:rsidP="00BD7F1B">
            <w:pPr>
              <w:spacing w:after="0" w:line="240" w:lineRule="auto"/>
            </w:pPr>
            <w:r w:rsidRPr="00BD7F1B">
              <w:t>Suchowola</w:t>
            </w:r>
          </w:p>
        </w:tc>
        <w:tc>
          <w:tcPr>
            <w:tcW w:w="1843" w:type="dxa"/>
          </w:tcPr>
          <w:p w14:paraId="37F7E699" w14:textId="77777777" w:rsidR="004660EA" w:rsidRPr="00BD7F1B" w:rsidRDefault="004660EA" w:rsidP="00BD7F1B">
            <w:pPr>
              <w:spacing w:after="0" w:line="240" w:lineRule="auto"/>
            </w:pPr>
            <w:r w:rsidRPr="00BD7F1B">
              <w:t>społeczny</w:t>
            </w:r>
          </w:p>
        </w:tc>
        <w:tc>
          <w:tcPr>
            <w:tcW w:w="1985" w:type="dxa"/>
          </w:tcPr>
          <w:p w14:paraId="3C5652A6" w14:textId="77777777" w:rsidR="004660EA" w:rsidRPr="00BD7F1B" w:rsidRDefault="004660EA" w:rsidP="00BD7F1B">
            <w:pPr>
              <w:spacing w:after="0" w:line="240" w:lineRule="auto"/>
            </w:pPr>
            <w:r w:rsidRPr="00BD7F1B">
              <w:t>Jan Kotuk</w:t>
            </w:r>
          </w:p>
        </w:tc>
        <w:tc>
          <w:tcPr>
            <w:tcW w:w="4677" w:type="dxa"/>
          </w:tcPr>
          <w:p w14:paraId="56AD86B1" w14:textId="77777777" w:rsidR="004660EA" w:rsidRPr="00BD7F1B" w:rsidRDefault="004660EA" w:rsidP="00BD7F1B">
            <w:pPr>
              <w:spacing w:after="0" w:line="240" w:lineRule="auto"/>
            </w:pPr>
            <w:r w:rsidRPr="00BD7F1B">
              <w:t>Fundacja Biebrzańska</w:t>
            </w:r>
          </w:p>
        </w:tc>
      </w:tr>
      <w:tr w:rsidR="004660EA" w:rsidRPr="00BD7F1B" w14:paraId="76AA58E4" w14:textId="77777777">
        <w:tc>
          <w:tcPr>
            <w:tcW w:w="1809" w:type="dxa"/>
          </w:tcPr>
          <w:p w14:paraId="7495AF34" w14:textId="77777777" w:rsidR="004660EA" w:rsidRPr="00BD7F1B" w:rsidRDefault="004660EA" w:rsidP="00BD7F1B">
            <w:pPr>
              <w:spacing w:after="0" w:line="240" w:lineRule="auto"/>
            </w:pPr>
            <w:r w:rsidRPr="00BD7F1B">
              <w:t>Trzcianne</w:t>
            </w:r>
          </w:p>
        </w:tc>
        <w:tc>
          <w:tcPr>
            <w:tcW w:w="1843" w:type="dxa"/>
          </w:tcPr>
          <w:p w14:paraId="2D6F5F38" w14:textId="3EA29EC3" w:rsidR="004660EA" w:rsidRPr="00BD7F1B" w:rsidRDefault="00B77465" w:rsidP="00BD7F1B">
            <w:pPr>
              <w:spacing w:after="0" w:line="240" w:lineRule="auto"/>
            </w:pPr>
            <w:r>
              <w:t xml:space="preserve"> mieszkańcy</w:t>
            </w:r>
          </w:p>
        </w:tc>
        <w:tc>
          <w:tcPr>
            <w:tcW w:w="1985" w:type="dxa"/>
          </w:tcPr>
          <w:p w14:paraId="24A4AE9A" w14:textId="77777777" w:rsidR="004660EA" w:rsidRPr="00BD7F1B" w:rsidRDefault="004660EA" w:rsidP="00BD7F1B">
            <w:pPr>
              <w:spacing w:after="0" w:line="240" w:lineRule="auto"/>
            </w:pPr>
            <w:r w:rsidRPr="00BD7F1B">
              <w:t>Bożena Pogorzelska</w:t>
            </w:r>
          </w:p>
        </w:tc>
        <w:tc>
          <w:tcPr>
            <w:tcW w:w="4677" w:type="dxa"/>
          </w:tcPr>
          <w:p w14:paraId="5CCB19D1" w14:textId="53789F06" w:rsidR="004660EA" w:rsidRPr="00BD7F1B" w:rsidRDefault="00B77465" w:rsidP="00BD7F1B">
            <w:pPr>
              <w:spacing w:after="0" w:line="240" w:lineRule="auto"/>
            </w:pPr>
            <w:r>
              <w:t xml:space="preserve"> mieszkaniec</w:t>
            </w:r>
          </w:p>
        </w:tc>
      </w:tr>
      <w:tr w:rsidR="00B77465" w:rsidRPr="00BD7F1B" w14:paraId="30D437B2" w14:textId="77777777">
        <w:tc>
          <w:tcPr>
            <w:tcW w:w="1809" w:type="dxa"/>
          </w:tcPr>
          <w:p w14:paraId="67508B04" w14:textId="6D5DDAC5" w:rsidR="00B77465" w:rsidRPr="00BD7F1B" w:rsidRDefault="00B77465" w:rsidP="00BD7F1B">
            <w:pPr>
              <w:spacing w:after="0" w:line="240" w:lineRule="auto"/>
            </w:pPr>
            <w:r>
              <w:t>Suchowola</w:t>
            </w:r>
          </w:p>
        </w:tc>
        <w:tc>
          <w:tcPr>
            <w:tcW w:w="1843" w:type="dxa"/>
          </w:tcPr>
          <w:p w14:paraId="17F218F5" w14:textId="1FBED9D2" w:rsidR="00B77465" w:rsidRPr="00BD7F1B" w:rsidDel="00B77465" w:rsidRDefault="00B77465" w:rsidP="00BD7F1B">
            <w:pPr>
              <w:spacing w:after="0" w:line="240" w:lineRule="auto"/>
            </w:pPr>
            <w:r>
              <w:t>społeczny</w:t>
            </w:r>
          </w:p>
        </w:tc>
        <w:tc>
          <w:tcPr>
            <w:tcW w:w="1985" w:type="dxa"/>
          </w:tcPr>
          <w:p w14:paraId="3DB43630" w14:textId="739B392A" w:rsidR="00B77465" w:rsidRPr="00BD7F1B" w:rsidRDefault="00B77465" w:rsidP="00BD7F1B">
            <w:pPr>
              <w:spacing w:after="0" w:line="240" w:lineRule="auto"/>
            </w:pPr>
            <w:r>
              <w:t>Michał Suchwałko</w:t>
            </w:r>
          </w:p>
        </w:tc>
        <w:tc>
          <w:tcPr>
            <w:tcW w:w="4677" w:type="dxa"/>
          </w:tcPr>
          <w:p w14:paraId="458F9858" w14:textId="5A023AB2" w:rsidR="00B77465" w:rsidRPr="00BD7F1B" w:rsidDel="00B77465" w:rsidRDefault="00B77465" w:rsidP="00BD7F1B">
            <w:pPr>
              <w:spacing w:after="0" w:line="240" w:lineRule="auto"/>
            </w:pPr>
            <w:r w:rsidRPr="00B77465">
              <w:t>Ochotnicza Straż Pożarna w Suchowoli</w:t>
            </w:r>
          </w:p>
        </w:tc>
      </w:tr>
    </w:tbl>
    <w:p w14:paraId="0021073C" w14:textId="77777777" w:rsidR="004660EA" w:rsidRPr="00BD7F1B" w:rsidRDefault="004660EA" w:rsidP="00BD7F1B">
      <w:pPr>
        <w:spacing w:after="0" w:line="240" w:lineRule="auto"/>
      </w:pPr>
    </w:p>
    <w:p w14:paraId="0E1F4B90" w14:textId="322E8514" w:rsidR="004660EA" w:rsidRPr="00BD7F1B" w:rsidRDefault="004660EA" w:rsidP="008116B9">
      <w:pPr>
        <w:spacing w:after="0" w:line="240" w:lineRule="auto"/>
        <w:jc w:val="both"/>
      </w:pPr>
      <w:r w:rsidRPr="00BD7F1B">
        <w:t>Z 1</w:t>
      </w:r>
      <w:r w:rsidR="00B77465">
        <w:t>2</w:t>
      </w:r>
      <w:r w:rsidRPr="00BD7F1B">
        <w:t xml:space="preserve"> członków Rady </w:t>
      </w:r>
      <w:r>
        <w:t>LGD</w:t>
      </w:r>
      <w:r w:rsidRPr="00BD7F1B">
        <w:t xml:space="preserve"> – Fundusz Biebrzański sektor publiczny reprezentują 3  osoby (</w:t>
      </w:r>
      <w:r w:rsidR="00B77465">
        <w:t>25</w:t>
      </w:r>
      <w:r w:rsidRPr="00BD7F1B">
        <w:t xml:space="preserve">%), sektor społeczny – </w:t>
      </w:r>
      <w:r w:rsidR="00B77465">
        <w:t>5</w:t>
      </w:r>
      <w:r w:rsidRPr="00BD7F1B">
        <w:t xml:space="preserve"> os</w:t>
      </w:r>
      <w:r w:rsidR="00B77465">
        <w:t>ób</w:t>
      </w:r>
      <w:r w:rsidRPr="00BD7F1B">
        <w:t xml:space="preserve"> (</w:t>
      </w:r>
      <w:r w:rsidR="00B77465">
        <w:t>41,67</w:t>
      </w:r>
      <w:r w:rsidRPr="00BD7F1B">
        <w:t>%)</w:t>
      </w:r>
      <w:r>
        <w:t>,</w:t>
      </w:r>
      <w:r w:rsidRPr="00BD7F1B">
        <w:t xml:space="preserve"> a sektor gospodarczy – </w:t>
      </w:r>
      <w:r w:rsidR="00B77465">
        <w:t>3</w:t>
      </w:r>
      <w:r w:rsidRPr="00BD7F1B">
        <w:t xml:space="preserve"> osoby (</w:t>
      </w:r>
      <w:r w:rsidR="00B77465">
        <w:t>25</w:t>
      </w:r>
      <w:r w:rsidRPr="00BD7F1B">
        <w:t>%)</w:t>
      </w:r>
      <w:r w:rsidR="00B77465">
        <w:t>, mieszkańcy – 1 osoba (8,33%)</w:t>
      </w:r>
      <w:r w:rsidRPr="00BD7F1B">
        <w:t>. W skład Rady weszło 6 kobiet, jed</w:t>
      </w:r>
      <w:r w:rsidR="00B77465">
        <w:t>e</w:t>
      </w:r>
      <w:r w:rsidRPr="00BD7F1B">
        <w:t xml:space="preserve">n z </w:t>
      </w:r>
      <w:r w:rsidR="00B77465">
        <w:t xml:space="preserve"> członków Rady</w:t>
      </w:r>
      <w:r w:rsidRPr="00BD7F1B">
        <w:t xml:space="preserve"> (</w:t>
      </w:r>
      <w:r w:rsidR="00B77465">
        <w:t>przedstawiciel Ochotniczej Straży Pożarnej w Suchowoli</w:t>
      </w:r>
      <w:r w:rsidRPr="00BD7F1B">
        <w:t xml:space="preserve">) jest </w:t>
      </w:r>
      <w:r>
        <w:t xml:space="preserve">osobą </w:t>
      </w:r>
      <w:r w:rsidRPr="00BD7F1B">
        <w:t xml:space="preserve">poniżej 35 roku życia. </w:t>
      </w:r>
    </w:p>
    <w:p w14:paraId="61A280B8" w14:textId="42393112" w:rsidR="004660EA" w:rsidRPr="00BD7F1B" w:rsidRDefault="00B77465" w:rsidP="008116B9">
      <w:pPr>
        <w:spacing w:after="0" w:line="240" w:lineRule="auto"/>
        <w:jc w:val="both"/>
      </w:pPr>
      <w:r>
        <w:t>11</w:t>
      </w:r>
      <w:r w:rsidR="004660EA" w:rsidRPr="00BD7F1B">
        <w:t xml:space="preserve"> osób wybranych do Rady stowarzyszenia</w:t>
      </w:r>
      <w:r>
        <w:t xml:space="preserve"> na II kadencję</w:t>
      </w:r>
      <w:r w:rsidR="004660EA" w:rsidRPr="00BD7F1B">
        <w:t>, ma doświadczeni</w:t>
      </w:r>
      <w:r w:rsidR="004660EA">
        <w:t>e</w:t>
      </w:r>
      <w:r w:rsidR="004660EA" w:rsidRPr="00BD7F1B">
        <w:t xml:space="preserve"> w ocenianiu projektów w Fundacji Biebrzańskiej, w ramach realizacji LSR na lata</w:t>
      </w:r>
      <w:r>
        <w:t>2014-2020</w:t>
      </w:r>
      <w:r w:rsidR="004660EA" w:rsidRPr="00BD7F1B">
        <w:t xml:space="preserve">. </w:t>
      </w:r>
    </w:p>
    <w:p w14:paraId="3230FDE6" w14:textId="77777777" w:rsidR="004660EA" w:rsidRDefault="004660EA" w:rsidP="006B6F68">
      <w:pPr>
        <w:spacing w:after="0" w:line="240" w:lineRule="auto"/>
        <w:rPr>
          <w:b/>
          <w:bCs/>
        </w:rPr>
      </w:pPr>
    </w:p>
    <w:p w14:paraId="1C89318E" w14:textId="77777777" w:rsidR="004660EA" w:rsidRPr="006B6F68" w:rsidRDefault="004660EA" w:rsidP="006B6F68">
      <w:pPr>
        <w:spacing w:after="0" w:line="240" w:lineRule="auto"/>
        <w:rPr>
          <w:b/>
          <w:bCs/>
        </w:rPr>
      </w:pPr>
      <w:r w:rsidRPr="006B6F68">
        <w:rPr>
          <w:b/>
          <w:bCs/>
        </w:rPr>
        <w:t>7. Zwięzła charakterystyka rozwiązań stosowanych w procesie decyzyjnym</w:t>
      </w:r>
    </w:p>
    <w:p w14:paraId="563ED59F" w14:textId="5079C079" w:rsidR="004660EA" w:rsidRPr="00BD7F1B" w:rsidRDefault="004660EA" w:rsidP="00226D9C">
      <w:pPr>
        <w:spacing w:after="0" w:line="240" w:lineRule="auto"/>
        <w:jc w:val="both"/>
      </w:pPr>
      <w:r w:rsidRPr="00BD7F1B">
        <w:t xml:space="preserve">Organ decyzyjny – Rada </w:t>
      </w:r>
      <w:r>
        <w:t>LGD</w:t>
      </w:r>
      <w:r w:rsidRPr="00BD7F1B">
        <w:t xml:space="preserve"> – Fundusz Biebrzański  działa w oparciu o Regulamin. System wyboru operacji opiera się na Procedurze </w:t>
      </w:r>
      <w:r w:rsidR="004E16A0">
        <w:t xml:space="preserve">wyboru i </w:t>
      </w:r>
      <w:r w:rsidRPr="00BD7F1B">
        <w:t>oceny operacji</w:t>
      </w:r>
      <w:r w:rsidR="004E16A0">
        <w:t xml:space="preserve"> w ramach LSR oraz </w:t>
      </w:r>
      <w:r w:rsidR="004E16A0" w:rsidRPr="004E16A0">
        <w:t>Procedur</w:t>
      </w:r>
      <w:r w:rsidR="004E16A0">
        <w:t>ze</w:t>
      </w:r>
      <w:r w:rsidR="004E16A0" w:rsidRPr="004E16A0">
        <w:t xml:space="preserve"> wyboru i oceny grantobiorców w ramach projektów grantowych</w:t>
      </w:r>
      <w:r w:rsidRPr="00BD7F1B">
        <w:t xml:space="preserve">. </w:t>
      </w:r>
    </w:p>
    <w:p w14:paraId="43962814" w14:textId="77777777" w:rsidR="004660EA" w:rsidRPr="00BD7F1B" w:rsidRDefault="004660EA" w:rsidP="00226D9C">
      <w:pPr>
        <w:spacing w:after="0" w:line="240" w:lineRule="auto"/>
        <w:jc w:val="both"/>
      </w:pPr>
      <w:r w:rsidRPr="00BD7F1B">
        <w:t xml:space="preserve">Procedury wyboru operacji opisują szczegółowo kryteria wyboru operacji wraz z opisem procedury wprowadzania zmian w lokalnych kryteriach wyboru. </w:t>
      </w:r>
    </w:p>
    <w:p w14:paraId="728C4FA5" w14:textId="6339B96E" w:rsidR="004660EA" w:rsidRPr="00BD7F1B" w:rsidRDefault="004660EA" w:rsidP="00226D9C">
      <w:pPr>
        <w:spacing w:after="0" w:line="240" w:lineRule="auto"/>
        <w:jc w:val="both"/>
      </w:pPr>
      <w:r w:rsidRPr="00BD7F1B">
        <w:t xml:space="preserve">Procedury wskazują też sposób postępowania w przypadku </w:t>
      </w:r>
      <w:r w:rsidR="004E16A0">
        <w:t xml:space="preserve"> projektów </w:t>
      </w:r>
      <w:r w:rsidRPr="00BD7F1B">
        <w:t>grantowych (lokalne kryteria wyboru oraz procedura wyboru i oceny grant</w:t>
      </w:r>
      <w:r w:rsidR="004E16A0">
        <w:t>obiorców</w:t>
      </w:r>
      <w:r w:rsidRPr="00BD7F1B">
        <w:t xml:space="preserve"> w ramach projektów grantowych). Nie przewidziano procedury wyboru operacji własnych, ponieważ LGD – Fundusz Biebrzański nie przewiduje w Planie Działania takich operacji. </w:t>
      </w:r>
    </w:p>
    <w:p w14:paraId="0BD8589E" w14:textId="034D8A8E" w:rsidR="004660EA" w:rsidRPr="00BD7F1B" w:rsidRDefault="004660EA" w:rsidP="00226D9C">
      <w:pPr>
        <w:spacing w:after="0" w:line="240" w:lineRule="auto"/>
        <w:jc w:val="both"/>
      </w:pPr>
      <w:r w:rsidRPr="00BD7F1B">
        <w:t xml:space="preserve">Skład Rady jest zgodny z kryteriami wyboru LSR – sektor publiczny stanowi mniej niż 30% składu </w:t>
      </w:r>
      <w:r>
        <w:t>R</w:t>
      </w:r>
      <w:r w:rsidRPr="00BD7F1B">
        <w:t xml:space="preserve">ady, </w:t>
      </w:r>
      <w:r w:rsidR="00E25511">
        <w:t>3</w:t>
      </w:r>
      <w:r w:rsidRPr="00BD7F1B">
        <w:t xml:space="preserve"> osoby reprezentują sektor gospodarczy, wybrano 6 kobiet, jedna</w:t>
      </w:r>
      <w:r w:rsidR="00E25511">
        <w:t xml:space="preserve"> osoba</w:t>
      </w:r>
      <w:r w:rsidRPr="00BD7F1B">
        <w:t xml:space="preserve"> ma mniej niż 35 lat. </w:t>
      </w:r>
    </w:p>
    <w:p w14:paraId="05CC59A1" w14:textId="77777777" w:rsidR="004660EA" w:rsidRPr="00BD7F1B" w:rsidRDefault="004660EA" w:rsidP="00226D9C">
      <w:pPr>
        <w:spacing w:after="0" w:line="240" w:lineRule="auto"/>
        <w:jc w:val="both"/>
      </w:pPr>
    </w:p>
    <w:p w14:paraId="0B9719C2" w14:textId="77777777" w:rsidR="004660EA" w:rsidRPr="00BD7F1B" w:rsidRDefault="004660EA" w:rsidP="00226D9C">
      <w:pPr>
        <w:spacing w:after="0" w:line="240" w:lineRule="auto"/>
        <w:jc w:val="both"/>
      </w:pPr>
      <w:r w:rsidRPr="00BD7F1B">
        <w:t>Regulamin Rady LGD, przyjęty na posiedzeniu Walnego Zebrania członków w dniu 28 grudnia 2015 określa szczegółowo tryb pracy Rady oraz system wyboru operacji.</w:t>
      </w:r>
    </w:p>
    <w:p w14:paraId="3EC3D7A8" w14:textId="77777777" w:rsidR="004660EA" w:rsidRPr="00BD7F1B" w:rsidRDefault="004660EA" w:rsidP="00226D9C">
      <w:pPr>
        <w:spacing w:after="0" w:line="240" w:lineRule="auto"/>
        <w:jc w:val="both"/>
      </w:pPr>
      <w:r w:rsidRPr="00BD7F1B">
        <w:t xml:space="preserve">Regulamin ten określa  </w:t>
      </w:r>
      <w:r>
        <w:t xml:space="preserve">również </w:t>
      </w:r>
      <w:r w:rsidRPr="00BD7F1B">
        <w:t xml:space="preserve">zasady wyłączania poszczególnych osób z Rady z dokonywania wyboru operacji w sytuacji zaistnienia przesłanek  wymienionych w regulaminie lub powodujących naruszenia wymogów bezstronności. Jeśli wybrana liczba członków Rady  okaże się niewystarczająca dla sprawnego przebiegu wyboru operacji istnieje możliwość zwiększenia składu Rady przez </w:t>
      </w:r>
      <w:r>
        <w:t>W</w:t>
      </w:r>
      <w:r w:rsidRPr="00BD7F1B">
        <w:t xml:space="preserve">alne Zebranie Członków. </w:t>
      </w:r>
    </w:p>
    <w:p w14:paraId="7A351A00" w14:textId="77777777" w:rsidR="004660EA" w:rsidRPr="00BD7F1B" w:rsidRDefault="004660EA" w:rsidP="00226D9C">
      <w:pPr>
        <w:spacing w:after="0" w:line="240" w:lineRule="auto"/>
        <w:jc w:val="both"/>
      </w:pPr>
      <w:r w:rsidRPr="00BD7F1B">
        <w:t xml:space="preserve">Regulamin określa również szczegółowo system podnoszenia kwalifikacji przez członków Rady – udział w szkoleniach, kursach, seminariach, konferencjach i warsztatach, których tematyka związana jest z działalnością LGD. System ten obejmuje, m.in. opracowanie przez Zarząd stowarzyszenia Planu szkoleń pracowników i organu decyzyjnego oraz prowadzenie arkuszy oceny szkoleń i ich rejestr.  </w:t>
      </w:r>
    </w:p>
    <w:p w14:paraId="62336743" w14:textId="388BAE9E" w:rsidR="004660EA" w:rsidRPr="00BD7F1B" w:rsidRDefault="004660EA" w:rsidP="00226D9C">
      <w:pPr>
        <w:spacing w:after="0" w:line="240" w:lineRule="auto"/>
        <w:jc w:val="both"/>
      </w:pPr>
      <w:r w:rsidRPr="00BD7F1B">
        <w:t xml:space="preserve">Rada musi zaopiniować wszelkie zmiany, które będą wprowadzane do LSR oraz do Lokalnych kryteriów wyboru operacji. </w:t>
      </w:r>
    </w:p>
    <w:p w14:paraId="690D5984" w14:textId="77777777" w:rsidR="004660EA" w:rsidRDefault="004660EA" w:rsidP="006B6F68">
      <w:pPr>
        <w:spacing w:after="0" w:line="240" w:lineRule="auto"/>
        <w:rPr>
          <w:b/>
          <w:bCs/>
        </w:rPr>
      </w:pPr>
    </w:p>
    <w:p w14:paraId="40301789" w14:textId="77777777" w:rsidR="004660EA" w:rsidRPr="006B6F68" w:rsidRDefault="004660EA" w:rsidP="006B6F68">
      <w:pPr>
        <w:spacing w:after="0" w:line="240" w:lineRule="auto"/>
        <w:rPr>
          <w:b/>
          <w:bCs/>
        </w:rPr>
      </w:pPr>
      <w:r w:rsidRPr="006B6F68">
        <w:rPr>
          <w:b/>
          <w:bCs/>
        </w:rPr>
        <w:t>8. Dokumenty regulujące funkcjonowanie LGD</w:t>
      </w:r>
    </w:p>
    <w:p w14:paraId="1003C2E8" w14:textId="77777777" w:rsidR="004660EA" w:rsidRDefault="004660EA" w:rsidP="00226D9C">
      <w:pPr>
        <w:spacing w:after="0" w:line="240" w:lineRule="auto"/>
        <w:jc w:val="both"/>
      </w:pPr>
      <w:r>
        <w:t xml:space="preserve">Najważniejszym dokumentem regulującym funkcjonowanie LGD jest Statut, będący podstawą zarejestrowania stowarzyszenia. </w:t>
      </w:r>
    </w:p>
    <w:p w14:paraId="7B58F37A" w14:textId="77777777" w:rsidR="004660EA" w:rsidRDefault="004660EA" w:rsidP="00226D9C">
      <w:pPr>
        <w:spacing w:after="0" w:line="240" w:lineRule="auto"/>
        <w:jc w:val="both"/>
      </w:pPr>
      <w:r>
        <w:lastRenderedPageBreak/>
        <w:t xml:space="preserve">Poza Statutem w LGD – Fundusz Biebrzański obowiązują dokumenty wewnętrzne, przyjęte przez Walne Zebranie Członków lub Zarząd – Regulamin Biura LGD, Regulamin Walnego Zebrania Członków, Regulamin Zarządu i Regulamin Komisji Rewizyjnej. </w:t>
      </w:r>
    </w:p>
    <w:p w14:paraId="1E818E2D" w14:textId="20CBDA87" w:rsidR="004660EA" w:rsidRDefault="004660EA" w:rsidP="00226D9C">
      <w:pPr>
        <w:spacing w:after="0" w:line="240" w:lineRule="auto"/>
        <w:jc w:val="both"/>
      </w:pPr>
      <w:r>
        <w:t>Dokument</w:t>
      </w:r>
      <w:r w:rsidR="00DC1FA2">
        <w:t>ami</w:t>
      </w:r>
      <w:r>
        <w:t xml:space="preserve"> pozwalającym</w:t>
      </w:r>
      <w:r w:rsidR="00DC1FA2">
        <w:t>i</w:t>
      </w:r>
      <w:r>
        <w:t xml:space="preserve"> na sprawne wdrażanie LSR są</w:t>
      </w:r>
      <w:r w:rsidR="00DC1FA2">
        <w:t>:</w:t>
      </w:r>
      <w:r>
        <w:t xml:space="preserve"> Procedury wyboru </w:t>
      </w:r>
      <w:r w:rsidR="00DC1FA2">
        <w:t xml:space="preserve">i oceny </w:t>
      </w:r>
      <w:r>
        <w:t xml:space="preserve">operacji w ramach LSR </w:t>
      </w:r>
      <w:r w:rsidR="00DC1FA2">
        <w:t xml:space="preserve"> oraz </w:t>
      </w:r>
      <w:bookmarkStart w:id="77" w:name="_Hlk526850414"/>
      <w:r w:rsidR="00DC1FA2">
        <w:t>Procedury wyboru i oceny grantobiorców w ramach projektów grantowych</w:t>
      </w:r>
      <w:bookmarkEnd w:id="77"/>
      <w:r>
        <w:t>, z załącznikami.</w:t>
      </w:r>
    </w:p>
    <w:p w14:paraId="6B381BC1" w14:textId="77777777" w:rsidR="004660EA" w:rsidRPr="00AC1F82" w:rsidRDefault="004660EA" w:rsidP="004A6289">
      <w:pPr>
        <w:pStyle w:val="Nagwek1"/>
      </w:pPr>
      <w:bookmarkStart w:id="78" w:name="_Toc437428993"/>
      <w:bookmarkStart w:id="79" w:name="_Toc437611380"/>
      <w:r w:rsidRPr="00AC1F82">
        <w:t xml:space="preserve">Rozdział II </w:t>
      </w:r>
      <w:r>
        <w:t xml:space="preserve">- </w:t>
      </w:r>
      <w:r w:rsidRPr="00AC1F82">
        <w:t>Partycypacyjny charakter LSR</w:t>
      </w:r>
      <w:bookmarkEnd w:id="78"/>
      <w:bookmarkEnd w:id="79"/>
    </w:p>
    <w:p w14:paraId="628D98EC" w14:textId="77777777" w:rsidR="004660EA" w:rsidRPr="006B6F68" w:rsidRDefault="004660EA" w:rsidP="006B6F68">
      <w:pPr>
        <w:spacing w:after="0" w:line="240" w:lineRule="auto"/>
        <w:ind w:firstLine="708"/>
        <w:jc w:val="both"/>
      </w:pPr>
      <w:r w:rsidRPr="006B6F68">
        <w:t xml:space="preserve">Partycypacyjny charakter budowania Lokalnej Strategii Rozwoju LGD – Fundusz Biebrzański zakłada zaangażowanie społeczności lokalnej w przygotowanie LSR na każdym etapie tworzenia dokumentu. </w:t>
      </w:r>
    </w:p>
    <w:p w14:paraId="6D307F75" w14:textId="77777777" w:rsidR="004660EA" w:rsidRDefault="004660EA" w:rsidP="006B6F68">
      <w:pPr>
        <w:spacing w:after="0" w:line="240" w:lineRule="auto"/>
        <w:jc w:val="both"/>
      </w:pPr>
      <w:r w:rsidRPr="006B6F68">
        <w:t>Zgodnie z koncepcją rozwoju lokalnego kierowanego przez społeczność (RLKS) prace nad planowaniem rozwoju lokalnego prowadzone były z uwzględnieniem:</w:t>
      </w:r>
    </w:p>
    <w:p w14:paraId="789690A7" w14:textId="77777777" w:rsidR="004660EA" w:rsidRDefault="004660EA" w:rsidP="006B6F68">
      <w:pPr>
        <w:numPr>
          <w:ilvl w:val="0"/>
          <w:numId w:val="43"/>
        </w:numPr>
        <w:spacing w:after="0" w:line="240" w:lineRule="auto"/>
        <w:jc w:val="both"/>
      </w:pPr>
      <w:r w:rsidRPr="006B6F68">
        <w:t>zintegrowanego podejścia oddolnego</w:t>
      </w:r>
      <w:r>
        <w:t>;</w:t>
      </w:r>
    </w:p>
    <w:p w14:paraId="43385F43" w14:textId="77777777" w:rsidR="004660EA" w:rsidRDefault="004660EA" w:rsidP="006B6F68">
      <w:pPr>
        <w:numPr>
          <w:ilvl w:val="0"/>
          <w:numId w:val="43"/>
        </w:numPr>
        <w:spacing w:after="0" w:line="240" w:lineRule="auto"/>
        <w:jc w:val="both"/>
      </w:pPr>
      <w:r w:rsidRPr="006B6F68">
        <w:t>możliwości i potencjału społeczności</w:t>
      </w:r>
      <w:r>
        <w:t>;</w:t>
      </w:r>
    </w:p>
    <w:p w14:paraId="64AB6C46" w14:textId="77777777" w:rsidR="004660EA" w:rsidRPr="006B6F68" w:rsidRDefault="004660EA" w:rsidP="006B6F68">
      <w:pPr>
        <w:numPr>
          <w:ilvl w:val="0"/>
          <w:numId w:val="43"/>
        </w:numPr>
        <w:spacing w:after="0" w:line="240" w:lineRule="auto"/>
        <w:jc w:val="both"/>
      </w:pPr>
      <w:r w:rsidRPr="006B6F68">
        <w:t>budowania poczucia własności społeczności.</w:t>
      </w:r>
    </w:p>
    <w:p w14:paraId="1F659897" w14:textId="77777777" w:rsidR="004660EA" w:rsidRPr="006B6F68" w:rsidRDefault="004660EA" w:rsidP="006B6F68">
      <w:pPr>
        <w:spacing w:after="0" w:line="240" w:lineRule="auto"/>
        <w:rPr>
          <w:b/>
          <w:bCs/>
        </w:rPr>
      </w:pPr>
    </w:p>
    <w:p w14:paraId="179BA68F" w14:textId="77777777" w:rsidR="004660EA" w:rsidRPr="006B6F68" w:rsidRDefault="004660EA" w:rsidP="006B6F68">
      <w:pPr>
        <w:spacing w:after="0" w:line="240" w:lineRule="auto"/>
        <w:jc w:val="both"/>
        <w:rPr>
          <w:b/>
          <w:bCs/>
        </w:rPr>
      </w:pPr>
      <w:r w:rsidRPr="006B6F68">
        <w:rPr>
          <w:b/>
          <w:bCs/>
        </w:rPr>
        <w:t>a) Dane z konsultacji społecznych przeprowadzonych na obszarze objętym LSR, które wykorzystane zostały do opracowania LSR:</w:t>
      </w:r>
    </w:p>
    <w:p w14:paraId="49517D49" w14:textId="77777777" w:rsidR="004660EA" w:rsidRDefault="004660EA" w:rsidP="006B6F68">
      <w:pPr>
        <w:spacing w:after="0" w:line="240" w:lineRule="auto"/>
        <w:jc w:val="both"/>
      </w:pPr>
      <w:r w:rsidRPr="006B6F68">
        <w:t>W ramach konsultacji wykorzystane zostały następujące wyniki prac gru</w:t>
      </w:r>
      <w:r w:rsidRPr="00296E62">
        <w:t>p</w:t>
      </w:r>
      <w:r w:rsidRPr="006B6F68">
        <w:t xml:space="preserve"> roboczych, branżowych oraz warsztatowych w gminach, a także badań prowadzonyc</w:t>
      </w:r>
      <w:r>
        <w:t>h w trakcie diagnozy społecznej</w:t>
      </w:r>
      <w:r w:rsidRPr="006B6F68">
        <w:t>:</w:t>
      </w:r>
    </w:p>
    <w:p w14:paraId="56404258" w14:textId="77777777" w:rsidR="004660EA" w:rsidRDefault="004660EA" w:rsidP="006B6F68">
      <w:pPr>
        <w:numPr>
          <w:ilvl w:val="0"/>
          <w:numId w:val="41"/>
        </w:numPr>
        <w:spacing w:after="0" w:line="240" w:lineRule="auto"/>
        <w:jc w:val="both"/>
      </w:pPr>
      <w:r w:rsidRPr="006B6F68">
        <w:t>problemy grup docelowych zostały opracowane na podstawie dostępnych danych statystycznych, ale także na podstawie wyników badań fokusowych oraz badań kwestionariuszowych liderów lokalnych</w:t>
      </w:r>
      <w:r>
        <w:t>;</w:t>
      </w:r>
    </w:p>
    <w:p w14:paraId="7A3E083A" w14:textId="77777777" w:rsidR="004660EA" w:rsidRDefault="004660EA" w:rsidP="006B6F68">
      <w:pPr>
        <w:numPr>
          <w:ilvl w:val="0"/>
          <w:numId w:val="41"/>
        </w:numPr>
        <w:spacing w:after="0" w:line="240" w:lineRule="auto"/>
        <w:jc w:val="both"/>
      </w:pPr>
      <w:r w:rsidRPr="006B6F68">
        <w:t>opis problemów został opracowany na podstawie danych statystycznych oraz wyników badań kwestionariuszowych liderów oraz mieszkańców</w:t>
      </w:r>
      <w:r>
        <w:t>;</w:t>
      </w:r>
    </w:p>
    <w:p w14:paraId="38CE863E" w14:textId="77777777" w:rsidR="004660EA" w:rsidRDefault="004660EA" w:rsidP="006B6F68">
      <w:pPr>
        <w:numPr>
          <w:ilvl w:val="0"/>
          <w:numId w:val="41"/>
        </w:numPr>
        <w:spacing w:after="0" w:line="240" w:lineRule="auto"/>
        <w:jc w:val="both"/>
      </w:pPr>
      <w:r w:rsidRPr="006B6F68">
        <w:t>elementy analizy SWOT redagowane zarówno w grupie roboczej, jak i grupach branżowych oraz na spotkaniach warsztatowych w gminach</w:t>
      </w:r>
      <w:r>
        <w:t>;</w:t>
      </w:r>
    </w:p>
    <w:p w14:paraId="6600C506" w14:textId="77777777" w:rsidR="004660EA" w:rsidRDefault="004660EA" w:rsidP="006B6F68">
      <w:pPr>
        <w:numPr>
          <w:ilvl w:val="0"/>
          <w:numId w:val="41"/>
        </w:numPr>
        <w:spacing w:after="0" w:line="240" w:lineRule="auto"/>
        <w:jc w:val="both"/>
      </w:pPr>
      <w:r w:rsidRPr="006B6F68">
        <w:t xml:space="preserve">misja i wizja zostały partycypacyjnie wypracowane w trakcie prac </w:t>
      </w:r>
      <w:r>
        <w:t>g</w:t>
      </w:r>
      <w:r w:rsidRPr="006B6F68">
        <w:t>rupy roboczej, a także konsultowane przez grupy branżowe oraz warsztatowe</w:t>
      </w:r>
      <w:r>
        <w:t>;</w:t>
      </w:r>
    </w:p>
    <w:p w14:paraId="4693627A" w14:textId="77777777" w:rsidR="004660EA" w:rsidRDefault="004660EA" w:rsidP="006B6F68">
      <w:pPr>
        <w:numPr>
          <w:ilvl w:val="0"/>
          <w:numId w:val="41"/>
        </w:numPr>
        <w:spacing w:after="0" w:line="240" w:lineRule="auto"/>
        <w:jc w:val="both"/>
      </w:pPr>
      <w:r w:rsidRPr="006B6F68">
        <w:t xml:space="preserve">cele i przedsięwzięcia LSR zostały opracowane przez </w:t>
      </w:r>
      <w:r>
        <w:t>g</w:t>
      </w:r>
      <w:r w:rsidRPr="006B6F68">
        <w:t xml:space="preserve">rupę </w:t>
      </w:r>
      <w:r>
        <w:t>r</w:t>
      </w:r>
      <w:r w:rsidRPr="006B6F68">
        <w:t>oboczą oraz skonsultowane w ramach prac grup branżowych oraz warsztatowych w gminach</w:t>
      </w:r>
      <w:r>
        <w:t>;</w:t>
      </w:r>
      <w:r w:rsidRPr="006B6F68">
        <w:t xml:space="preserve"> </w:t>
      </w:r>
    </w:p>
    <w:p w14:paraId="1F35C05C" w14:textId="77777777" w:rsidR="004660EA" w:rsidRDefault="004660EA" w:rsidP="006B6F68">
      <w:pPr>
        <w:numPr>
          <w:ilvl w:val="0"/>
          <w:numId w:val="41"/>
        </w:numPr>
        <w:spacing w:after="0" w:line="240" w:lineRule="auto"/>
        <w:jc w:val="both"/>
      </w:pPr>
      <w:r w:rsidRPr="006B6F68">
        <w:t>plan komunikacji, zasady wyboru operacji oraz kryteria zostały opracowane na podstawie dostępnych dokumentów i wytycznych z uwzględnieniem danych i uwag zebranych w trakcie badania ankietowego dotychczasowych projektodawców oraz z uwzględnieniem uwag grup roboczych i branżowych</w:t>
      </w:r>
      <w:r>
        <w:t>;</w:t>
      </w:r>
    </w:p>
    <w:p w14:paraId="6C213B52" w14:textId="77777777" w:rsidR="004660EA" w:rsidRPr="006B6F68" w:rsidRDefault="004660EA" w:rsidP="006B6F68">
      <w:pPr>
        <w:numPr>
          <w:ilvl w:val="0"/>
          <w:numId w:val="41"/>
        </w:numPr>
        <w:spacing w:after="0" w:line="240" w:lineRule="auto"/>
        <w:jc w:val="both"/>
      </w:pPr>
      <w:r w:rsidRPr="006B6F68">
        <w:t>poszczególne projekty dokumentu oraz projekty poszczególnych rozdziałów podlegały konsultacjom grup roboczych oraz grup branżowych</w:t>
      </w:r>
      <w:r>
        <w:t>;</w:t>
      </w:r>
    </w:p>
    <w:p w14:paraId="51EDB7F1" w14:textId="77777777" w:rsidR="004660EA" w:rsidRPr="006B6F68" w:rsidRDefault="004660EA" w:rsidP="006B6F68">
      <w:pPr>
        <w:spacing w:after="0" w:line="240" w:lineRule="auto"/>
        <w:jc w:val="both"/>
        <w:rPr>
          <w:b/>
          <w:bCs/>
        </w:rPr>
      </w:pPr>
      <w:r w:rsidRPr="006B6F68">
        <w:rPr>
          <w:b/>
          <w:bCs/>
        </w:rPr>
        <w:t xml:space="preserve">b) Partycypacyjne metody konsultacji wykorzystane na każdym kluczowym etapie prac nad opracowaniem LSR; podstawowe informacje dotyczące przeprowadzonych konsultacji LSR ze społecznością lokalną: </w:t>
      </w:r>
    </w:p>
    <w:p w14:paraId="27B67BD5" w14:textId="77777777" w:rsidR="004660EA" w:rsidRDefault="004660EA" w:rsidP="006B6F68">
      <w:pPr>
        <w:spacing w:after="0" w:line="240" w:lineRule="auto"/>
        <w:jc w:val="both"/>
      </w:pPr>
      <w:r w:rsidRPr="006B6F68">
        <w:t xml:space="preserve">Zaangażowanie obywateli, mieszkańców, liderów przedstawicieli poszczególnych grup społecznych było i jest różnie zintensyfikowane na poszczególnych etapach budowania i realizacji Lokalnej Strategii Rozwoju. International </w:t>
      </w:r>
      <w:proofErr w:type="spellStart"/>
      <w:r w:rsidRPr="006B6F68">
        <w:t>Association</w:t>
      </w:r>
      <w:proofErr w:type="spellEnd"/>
      <w:r w:rsidRPr="006B6F68">
        <w:t xml:space="preserve"> for Public </w:t>
      </w:r>
      <w:proofErr w:type="spellStart"/>
      <w:r w:rsidRPr="006B6F68">
        <w:t>Participation</w:t>
      </w:r>
      <w:proofErr w:type="spellEnd"/>
      <w:r w:rsidRPr="006B6F68">
        <w:t xml:space="preserve"> określa pięć poziomów zaangażowania: </w:t>
      </w:r>
    </w:p>
    <w:p w14:paraId="1EB967B5" w14:textId="77777777" w:rsidR="004660EA" w:rsidRDefault="004660EA" w:rsidP="006B6F68">
      <w:pPr>
        <w:numPr>
          <w:ilvl w:val="0"/>
          <w:numId w:val="42"/>
        </w:numPr>
        <w:spacing w:after="0" w:line="240" w:lineRule="auto"/>
        <w:jc w:val="both"/>
      </w:pPr>
      <w:r w:rsidRPr="006B6F68">
        <w:rPr>
          <w:b/>
          <w:bCs/>
        </w:rPr>
        <w:t>Informowanie</w:t>
      </w:r>
      <w:r w:rsidRPr="006B6F68">
        <w:t xml:space="preserve"> czyli dostarczanie obywatelom wiedzy i informacji w sprawach ich dotyczących lub też związanych z rozwojem lokalnym (komunikat jednostronny idący od organu decyzyjnego w stronę obywateli)</w:t>
      </w:r>
      <w:r>
        <w:t>;</w:t>
      </w:r>
    </w:p>
    <w:p w14:paraId="49CC4F9D" w14:textId="77777777" w:rsidR="004660EA" w:rsidRDefault="004660EA" w:rsidP="006B6F68">
      <w:pPr>
        <w:numPr>
          <w:ilvl w:val="0"/>
          <w:numId w:val="42"/>
        </w:numPr>
        <w:spacing w:after="0" w:line="240" w:lineRule="auto"/>
        <w:jc w:val="both"/>
      </w:pPr>
      <w:r w:rsidRPr="006B6F68">
        <w:rPr>
          <w:b/>
          <w:bCs/>
        </w:rPr>
        <w:t>Konsultowanie</w:t>
      </w:r>
      <w:r w:rsidRPr="006B6F68">
        <w:t xml:space="preserve"> – czyli komunikacja dwukierunkowa, w której organ decyzyjny przedstawia wyniki swoich działań, propozycje rozwiązań i jest gotowy wysłuchać i rozważyć propozycje mieszkańców do zaproponowanych działań</w:t>
      </w:r>
      <w:r>
        <w:t>;</w:t>
      </w:r>
    </w:p>
    <w:p w14:paraId="3E17111A" w14:textId="77777777" w:rsidR="004660EA" w:rsidRDefault="004660EA" w:rsidP="006B6F68">
      <w:pPr>
        <w:numPr>
          <w:ilvl w:val="0"/>
          <w:numId w:val="42"/>
        </w:numPr>
        <w:spacing w:after="0" w:line="240" w:lineRule="auto"/>
        <w:jc w:val="both"/>
      </w:pPr>
      <w:r w:rsidRPr="006B6F68">
        <w:rPr>
          <w:b/>
          <w:bCs/>
        </w:rPr>
        <w:t>Włączanie</w:t>
      </w:r>
      <w:r w:rsidRPr="006B6F68">
        <w:t xml:space="preserve"> – uwzględnienie uwag i opinii</w:t>
      </w:r>
      <w:r>
        <w:t>;</w:t>
      </w:r>
    </w:p>
    <w:p w14:paraId="15F7EED6" w14:textId="77777777" w:rsidR="004660EA" w:rsidRDefault="004660EA" w:rsidP="006B6F68">
      <w:pPr>
        <w:numPr>
          <w:ilvl w:val="0"/>
          <w:numId w:val="42"/>
        </w:numPr>
        <w:spacing w:after="0" w:line="240" w:lineRule="auto"/>
        <w:jc w:val="both"/>
      </w:pPr>
      <w:r w:rsidRPr="006B6F68">
        <w:rPr>
          <w:b/>
          <w:bCs/>
        </w:rPr>
        <w:t>Współpraca</w:t>
      </w:r>
      <w:r w:rsidRPr="006B6F68">
        <w:t xml:space="preserve"> czyli partnerstwo – zaangażowanie partnerów społecznych, gospodarczych i obywateli na każdym etapie procesu decyzyjnego</w:t>
      </w:r>
      <w:r>
        <w:t>;</w:t>
      </w:r>
    </w:p>
    <w:p w14:paraId="639239CB" w14:textId="74D4F4E7" w:rsidR="004660EA" w:rsidRDefault="004660EA" w:rsidP="006B6F68">
      <w:pPr>
        <w:numPr>
          <w:ilvl w:val="0"/>
          <w:numId w:val="42"/>
        </w:numPr>
        <w:spacing w:after="0" w:line="240" w:lineRule="auto"/>
        <w:jc w:val="both"/>
      </w:pPr>
      <w:r w:rsidRPr="006B6F68">
        <w:rPr>
          <w:b/>
          <w:bCs/>
        </w:rPr>
        <w:t>Upodmiotowienie</w:t>
      </w:r>
      <w:r w:rsidRPr="006B6F68">
        <w:t xml:space="preserve"> – czyli oddawanie ostatecznej decyzji w ręce obywateli</w:t>
      </w:r>
      <w:r w:rsidRPr="006B6F68">
        <w:rPr>
          <w:rStyle w:val="Odwoanieprzypisudolnego"/>
          <w:rFonts w:cs="Calibri"/>
        </w:rPr>
        <w:footnoteReference w:id="5"/>
      </w:r>
    </w:p>
    <w:p w14:paraId="28C428DF" w14:textId="77777777" w:rsidR="00212775" w:rsidRPr="006B6F68" w:rsidRDefault="00212775" w:rsidP="00212775">
      <w:pPr>
        <w:spacing w:after="0" w:line="240" w:lineRule="auto"/>
        <w:ind w:left="360"/>
        <w:jc w:val="both"/>
      </w:pPr>
    </w:p>
    <w:tbl>
      <w:tblPr>
        <w:tblpPr w:leftFromText="141" w:rightFromText="141" w:vertAnchor="text" w:horzAnchor="margin" w:tblpXSpec="center"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tblGrid>
      <w:tr w:rsidR="004660EA" w:rsidRPr="00013610" w14:paraId="10EB87EC" w14:textId="77777777">
        <w:tc>
          <w:tcPr>
            <w:tcW w:w="5495" w:type="dxa"/>
            <w:shd w:val="clear" w:color="auto" w:fill="984806"/>
          </w:tcPr>
          <w:p w14:paraId="7BC00778" w14:textId="77777777" w:rsidR="004660EA" w:rsidRPr="00C76FCB" w:rsidRDefault="004660EA" w:rsidP="00013610">
            <w:pPr>
              <w:spacing w:after="0" w:line="360" w:lineRule="auto"/>
              <w:jc w:val="center"/>
              <w:rPr>
                <w:b/>
                <w:bCs/>
              </w:rPr>
            </w:pPr>
            <w:r w:rsidRPr="00C76FCB">
              <w:rPr>
                <w:b/>
                <w:bCs/>
              </w:rPr>
              <w:lastRenderedPageBreak/>
              <w:t>Upodmiotowienie</w:t>
            </w:r>
          </w:p>
        </w:tc>
      </w:tr>
      <w:tr w:rsidR="004660EA" w:rsidRPr="00013610" w14:paraId="059FF327" w14:textId="77777777">
        <w:tc>
          <w:tcPr>
            <w:tcW w:w="5495" w:type="dxa"/>
            <w:shd w:val="clear" w:color="auto" w:fill="E36C0A"/>
          </w:tcPr>
          <w:p w14:paraId="36CA2FFE" w14:textId="77777777" w:rsidR="004660EA" w:rsidRPr="00C76FCB" w:rsidRDefault="004660EA" w:rsidP="00013610">
            <w:pPr>
              <w:spacing w:after="0" w:line="360" w:lineRule="auto"/>
              <w:jc w:val="center"/>
              <w:rPr>
                <w:b/>
                <w:bCs/>
              </w:rPr>
            </w:pPr>
            <w:r w:rsidRPr="00C76FCB">
              <w:rPr>
                <w:b/>
                <w:bCs/>
              </w:rPr>
              <w:t>Współpraca</w:t>
            </w:r>
          </w:p>
        </w:tc>
      </w:tr>
      <w:tr w:rsidR="004660EA" w:rsidRPr="00013610" w14:paraId="7D5EAE2F" w14:textId="77777777">
        <w:tc>
          <w:tcPr>
            <w:tcW w:w="5495" w:type="dxa"/>
            <w:shd w:val="clear" w:color="auto" w:fill="FABF8F"/>
          </w:tcPr>
          <w:p w14:paraId="643FC468" w14:textId="77777777" w:rsidR="004660EA" w:rsidRPr="00C76FCB" w:rsidRDefault="004660EA" w:rsidP="00013610">
            <w:pPr>
              <w:spacing w:after="0" w:line="360" w:lineRule="auto"/>
              <w:jc w:val="center"/>
              <w:rPr>
                <w:b/>
                <w:bCs/>
              </w:rPr>
            </w:pPr>
            <w:r w:rsidRPr="00C76FCB">
              <w:rPr>
                <w:b/>
                <w:bCs/>
                <w:shd w:val="clear" w:color="auto" w:fill="FABF8F"/>
              </w:rPr>
              <w:t>Włączanie</w:t>
            </w:r>
          </w:p>
        </w:tc>
      </w:tr>
      <w:tr w:rsidR="004660EA" w:rsidRPr="00013610" w14:paraId="0F58BA60" w14:textId="77777777">
        <w:tc>
          <w:tcPr>
            <w:tcW w:w="5495" w:type="dxa"/>
            <w:shd w:val="clear" w:color="auto" w:fill="FBD4B4"/>
          </w:tcPr>
          <w:p w14:paraId="344D2A33" w14:textId="77777777" w:rsidR="004660EA" w:rsidRPr="00C76FCB" w:rsidRDefault="004660EA" w:rsidP="00013610">
            <w:pPr>
              <w:spacing w:after="0" w:line="360" w:lineRule="auto"/>
              <w:jc w:val="center"/>
              <w:rPr>
                <w:b/>
                <w:bCs/>
              </w:rPr>
            </w:pPr>
            <w:r w:rsidRPr="00C76FCB">
              <w:rPr>
                <w:b/>
                <w:bCs/>
              </w:rPr>
              <w:t>Konsultowanie</w:t>
            </w:r>
          </w:p>
        </w:tc>
      </w:tr>
      <w:tr w:rsidR="004660EA" w:rsidRPr="00013610" w14:paraId="4EA9E56D" w14:textId="77777777">
        <w:tc>
          <w:tcPr>
            <w:tcW w:w="5495" w:type="dxa"/>
            <w:shd w:val="clear" w:color="auto" w:fill="FDE9D9"/>
          </w:tcPr>
          <w:p w14:paraId="59F2B22A" w14:textId="77777777" w:rsidR="004660EA" w:rsidRPr="00C76FCB" w:rsidRDefault="004660EA" w:rsidP="00013610">
            <w:pPr>
              <w:spacing w:after="0" w:line="360" w:lineRule="auto"/>
              <w:jc w:val="center"/>
              <w:rPr>
                <w:b/>
                <w:bCs/>
              </w:rPr>
            </w:pPr>
            <w:r w:rsidRPr="00C76FCB">
              <w:rPr>
                <w:b/>
                <w:bCs/>
              </w:rPr>
              <w:t>Informowanie</w:t>
            </w:r>
          </w:p>
        </w:tc>
      </w:tr>
    </w:tbl>
    <w:p w14:paraId="66D35D36" w14:textId="77777777" w:rsidR="004660EA" w:rsidRPr="006B6F68" w:rsidRDefault="004660EA" w:rsidP="00193AB3">
      <w:pPr>
        <w:spacing w:after="0" w:line="360" w:lineRule="auto"/>
        <w:jc w:val="both"/>
        <w:rPr>
          <w:sz w:val="24"/>
          <w:szCs w:val="24"/>
        </w:rPr>
      </w:pPr>
    </w:p>
    <w:p w14:paraId="55ABDFEB" w14:textId="77777777" w:rsidR="004660EA" w:rsidRPr="006B6F68" w:rsidRDefault="004660EA" w:rsidP="00193AB3">
      <w:pPr>
        <w:spacing w:after="0" w:line="360" w:lineRule="auto"/>
        <w:jc w:val="both"/>
        <w:rPr>
          <w:sz w:val="24"/>
          <w:szCs w:val="24"/>
        </w:rPr>
      </w:pPr>
    </w:p>
    <w:p w14:paraId="3DBA2B83" w14:textId="77777777" w:rsidR="004660EA" w:rsidRPr="006B6F68" w:rsidRDefault="004660EA" w:rsidP="00193AB3">
      <w:pPr>
        <w:spacing w:after="0" w:line="360" w:lineRule="auto"/>
        <w:jc w:val="both"/>
        <w:rPr>
          <w:sz w:val="24"/>
          <w:szCs w:val="24"/>
        </w:rPr>
      </w:pPr>
    </w:p>
    <w:p w14:paraId="2A242512" w14:textId="77777777" w:rsidR="004660EA" w:rsidRPr="006B6F68" w:rsidRDefault="004660EA" w:rsidP="00193AB3">
      <w:pPr>
        <w:spacing w:after="0" w:line="360" w:lineRule="auto"/>
        <w:jc w:val="both"/>
        <w:rPr>
          <w:sz w:val="24"/>
          <w:szCs w:val="24"/>
        </w:rPr>
      </w:pPr>
    </w:p>
    <w:p w14:paraId="47AEED45" w14:textId="77777777" w:rsidR="004660EA" w:rsidRPr="006B6F68" w:rsidRDefault="004660EA" w:rsidP="00193AB3">
      <w:pPr>
        <w:spacing w:after="0" w:line="360" w:lineRule="auto"/>
        <w:jc w:val="both"/>
        <w:rPr>
          <w:b/>
          <w:bCs/>
          <w:sz w:val="24"/>
          <w:szCs w:val="24"/>
        </w:rPr>
      </w:pPr>
    </w:p>
    <w:p w14:paraId="1CD13FB8" w14:textId="77777777" w:rsidR="004660EA" w:rsidRPr="006B6F68" w:rsidRDefault="004660EA" w:rsidP="00193AB3">
      <w:pPr>
        <w:spacing w:after="0" w:line="360" w:lineRule="auto"/>
        <w:jc w:val="both"/>
        <w:rPr>
          <w:b/>
          <w:bCs/>
          <w:sz w:val="24"/>
          <w:szCs w:val="24"/>
        </w:rPr>
      </w:pPr>
    </w:p>
    <w:p w14:paraId="22862C8B" w14:textId="77777777" w:rsidR="004660EA" w:rsidRPr="006B6F68" w:rsidRDefault="004660EA" w:rsidP="00193AB3">
      <w:pPr>
        <w:spacing w:after="0" w:line="360" w:lineRule="auto"/>
        <w:jc w:val="both"/>
        <w:rPr>
          <w:b/>
          <w:bCs/>
          <w:sz w:val="24"/>
          <w:szCs w:val="24"/>
        </w:rPr>
      </w:pPr>
    </w:p>
    <w:p w14:paraId="10679AE7" w14:textId="77777777" w:rsidR="004660EA" w:rsidRPr="00CE4E9E" w:rsidRDefault="004660EA" w:rsidP="00193AB3">
      <w:pPr>
        <w:spacing w:after="0" w:line="360" w:lineRule="auto"/>
        <w:jc w:val="both"/>
        <w:rPr>
          <w:b/>
          <w:bCs/>
        </w:rPr>
      </w:pPr>
      <w:r w:rsidRPr="00CE4E9E">
        <w:rPr>
          <w:b/>
          <w:bCs/>
        </w:rPr>
        <w:t xml:space="preserve">Schemat Planu Prac nad strategią w kontekście poziomów zaangażowania społecznego obywateli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692"/>
        <w:gridCol w:w="5648"/>
      </w:tblGrid>
      <w:tr w:rsidR="004660EA" w:rsidRPr="00013610" w14:paraId="6AD48AC4" w14:textId="77777777">
        <w:tc>
          <w:tcPr>
            <w:tcW w:w="1165" w:type="dxa"/>
          </w:tcPr>
          <w:p w14:paraId="71AE518D" w14:textId="77777777" w:rsidR="004660EA" w:rsidRPr="00C76FCB" w:rsidRDefault="004660EA" w:rsidP="00E3609A">
            <w:pPr>
              <w:spacing w:after="0" w:line="240" w:lineRule="auto"/>
              <w:rPr>
                <w:b/>
                <w:bCs/>
              </w:rPr>
            </w:pPr>
            <w:r w:rsidRPr="00C76FCB">
              <w:rPr>
                <w:b/>
                <w:bCs/>
              </w:rPr>
              <w:t xml:space="preserve">Poziom zaangażowania obywateli </w:t>
            </w:r>
          </w:p>
        </w:tc>
        <w:tc>
          <w:tcPr>
            <w:tcW w:w="1692" w:type="dxa"/>
          </w:tcPr>
          <w:p w14:paraId="477B92EC" w14:textId="77777777" w:rsidR="004660EA" w:rsidRPr="00C76FCB" w:rsidRDefault="004660EA" w:rsidP="00E3609A">
            <w:pPr>
              <w:spacing w:after="0" w:line="240" w:lineRule="auto"/>
              <w:rPr>
                <w:b/>
                <w:bCs/>
              </w:rPr>
            </w:pPr>
            <w:r w:rsidRPr="00C76FCB">
              <w:rPr>
                <w:b/>
                <w:bCs/>
              </w:rPr>
              <w:t>Etap prac nad strategią</w:t>
            </w:r>
          </w:p>
        </w:tc>
        <w:tc>
          <w:tcPr>
            <w:tcW w:w="5648" w:type="dxa"/>
          </w:tcPr>
          <w:p w14:paraId="6AC03595" w14:textId="77777777" w:rsidR="004660EA" w:rsidRPr="00C76FCB" w:rsidRDefault="004660EA" w:rsidP="00E3609A">
            <w:pPr>
              <w:spacing w:after="0" w:line="240" w:lineRule="auto"/>
              <w:rPr>
                <w:b/>
                <w:bCs/>
              </w:rPr>
            </w:pPr>
            <w:r w:rsidRPr="00C76FCB">
              <w:rPr>
                <w:b/>
                <w:bCs/>
              </w:rPr>
              <w:t>Metodologia pracy</w:t>
            </w:r>
          </w:p>
        </w:tc>
      </w:tr>
      <w:tr w:rsidR="004660EA" w:rsidRPr="00013610" w14:paraId="79A6D4B2" w14:textId="77777777">
        <w:trPr>
          <w:trHeight w:val="983"/>
        </w:trPr>
        <w:tc>
          <w:tcPr>
            <w:tcW w:w="1165" w:type="dxa"/>
            <w:shd w:val="clear" w:color="auto" w:fill="FDE9D9"/>
          </w:tcPr>
          <w:p w14:paraId="76DC61C8" w14:textId="77777777" w:rsidR="004660EA" w:rsidRPr="00C76FCB" w:rsidRDefault="004660EA" w:rsidP="00841D1C">
            <w:pPr>
              <w:spacing w:after="0" w:line="360" w:lineRule="auto"/>
            </w:pPr>
            <w:r w:rsidRPr="00C76FCB">
              <w:t>Konsultowanie</w:t>
            </w:r>
          </w:p>
        </w:tc>
        <w:tc>
          <w:tcPr>
            <w:tcW w:w="1692" w:type="dxa"/>
            <w:vMerge w:val="restart"/>
          </w:tcPr>
          <w:p w14:paraId="7FA03B1A" w14:textId="77777777" w:rsidR="004660EA" w:rsidRPr="00C76FCB" w:rsidRDefault="004660EA" w:rsidP="00841D1C">
            <w:pPr>
              <w:spacing w:after="0" w:line="360" w:lineRule="auto"/>
            </w:pPr>
            <w:r w:rsidRPr="00C76FCB">
              <w:t>I Diagnoza społeczna</w:t>
            </w:r>
          </w:p>
        </w:tc>
        <w:tc>
          <w:tcPr>
            <w:tcW w:w="5648" w:type="dxa"/>
            <w:vMerge w:val="restart"/>
          </w:tcPr>
          <w:p w14:paraId="4108419E" w14:textId="77777777" w:rsidR="004660EA" w:rsidRPr="00C76FCB" w:rsidRDefault="004660EA" w:rsidP="00CE4E9E">
            <w:pPr>
              <w:spacing w:after="0" w:line="240" w:lineRule="auto"/>
            </w:pPr>
            <w:r w:rsidRPr="00C76FCB">
              <w:t>Badanie społeczne obejmujące następujące metody:</w:t>
            </w:r>
          </w:p>
          <w:p w14:paraId="74CA16E6"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Standaryzowane kwestionariusze wywiadu z liderami</w:t>
            </w:r>
          </w:p>
          <w:p w14:paraId="07DD60D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Ankieta internetowa z mieszkańcami obszaru LGD</w:t>
            </w:r>
          </w:p>
          <w:p w14:paraId="52D9693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Warsztaty diagnostyczne w gminach.</w:t>
            </w:r>
          </w:p>
        </w:tc>
      </w:tr>
      <w:tr w:rsidR="004660EA" w:rsidRPr="00013610" w14:paraId="709426FC" w14:textId="77777777">
        <w:trPr>
          <w:trHeight w:val="274"/>
        </w:trPr>
        <w:tc>
          <w:tcPr>
            <w:tcW w:w="1165" w:type="dxa"/>
            <w:shd w:val="clear" w:color="auto" w:fill="FABF8F"/>
          </w:tcPr>
          <w:p w14:paraId="103AAFD2" w14:textId="77777777" w:rsidR="004660EA" w:rsidRPr="00C76FCB" w:rsidRDefault="004660EA" w:rsidP="00841D1C">
            <w:pPr>
              <w:spacing w:after="0" w:line="360" w:lineRule="auto"/>
            </w:pPr>
            <w:r w:rsidRPr="00C76FCB">
              <w:t>Włączanie</w:t>
            </w:r>
          </w:p>
        </w:tc>
        <w:tc>
          <w:tcPr>
            <w:tcW w:w="1692" w:type="dxa"/>
            <w:vMerge/>
          </w:tcPr>
          <w:p w14:paraId="3677C835" w14:textId="77777777" w:rsidR="004660EA" w:rsidRPr="00C76FCB" w:rsidRDefault="004660EA" w:rsidP="00841D1C">
            <w:pPr>
              <w:spacing w:after="0" w:line="360" w:lineRule="auto"/>
            </w:pPr>
          </w:p>
        </w:tc>
        <w:tc>
          <w:tcPr>
            <w:tcW w:w="5648" w:type="dxa"/>
            <w:vMerge/>
          </w:tcPr>
          <w:p w14:paraId="2C486695" w14:textId="77777777" w:rsidR="004660EA" w:rsidRPr="00013610" w:rsidRDefault="004660EA" w:rsidP="00841D1C">
            <w:pPr>
              <w:spacing w:after="0" w:line="360" w:lineRule="auto"/>
              <w:rPr>
                <w:sz w:val="20"/>
                <w:szCs w:val="20"/>
              </w:rPr>
            </w:pPr>
          </w:p>
        </w:tc>
      </w:tr>
      <w:tr w:rsidR="004660EA" w:rsidRPr="00013610" w14:paraId="51C8F41B" w14:textId="77777777">
        <w:tc>
          <w:tcPr>
            <w:tcW w:w="1165" w:type="dxa"/>
            <w:shd w:val="clear" w:color="auto" w:fill="E36C0A"/>
          </w:tcPr>
          <w:p w14:paraId="7EA88EF9" w14:textId="77777777" w:rsidR="004660EA" w:rsidRPr="00C76FCB" w:rsidRDefault="004660EA" w:rsidP="00841D1C">
            <w:pPr>
              <w:spacing w:after="0" w:line="360" w:lineRule="auto"/>
            </w:pPr>
            <w:r w:rsidRPr="00C76FCB">
              <w:t xml:space="preserve">Współpraca </w:t>
            </w:r>
          </w:p>
        </w:tc>
        <w:tc>
          <w:tcPr>
            <w:tcW w:w="1692" w:type="dxa"/>
          </w:tcPr>
          <w:p w14:paraId="2381E95C" w14:textId="77777777" w:rsidR="004660EA" w:rsidRPr="00C76FCB" w:rsidRDefault="004660EA" w:rsidP="00841D1C">
            <w:pPr>
              <w:spacing w:after="0" w:line="360" w:lineRule="auto"/>
            </w:pPr>
            <w:r w:rsidRPr="00C76FCB">
              <w:t xml:space="preserve">II  Szczegółowa analizy obszaru </w:t>
            </w:r>
          </w:p>
          <w:p w14:paraId="49E22E7C" w14:textId="77777777" w:rsidR="004660EA" w:rsidRPr="00C76FCB" w:rsidRDefault="004660EA" w:rsidP="00841D1C">
            <w:pPr>
              <w:spacing w:after="0" w:line="360" w:lineRule="auto"/>
            </w:pPr>
            <w:r w:rsidRPr="00C76FCB">
              <w:t xml:space="preserve">LGD </w:t>
            </w:r>
            <w:r>
              <w:t>Fundacja Biebrzańska</w:t>
            </w:r>
          </w:p>
          <w:p w14:paraId="051E3081" w14:textId="77777777" w:rsidR="004660EA" w:rsidRPr="00C76FCB" w:rsidRDefault="004660EA" w:rsidP="00841D1C">
            <w:pPr>
              <w:spacing w:after="0" w:line="360" w:lineRule="auto"/>
              <w:jc w:val="center"/>
            </w:pPr>
          </w:p>
        </w:tc>
        <w:tc>
          <w:tcPr>
            <w:tcW w:w="5648" w:type="dxa"/>
          </w:tcPr>
          <w:p w14:paraId="72377617" w14:textId="77777777" w:rsidR="004660EA" w:rsidRPr="00C76FCB" w:rsidRDefault="004660EA" w:rsidP="00CE4E9E">
            <w:pPr>
              <w:spacing w:after="0" w:line="240" w:lineRule="auto"/>
            </w:pPr>
            <w:r w:rsidRPr="00C76FCB">
              <w:t xml:space="preserve">Prace badawczo – planistyczne obejmujące: </w:t>
            </w:r>
          </w:p>
          <w:p w14:paraId="54BA372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Powołanie grupy roboczej</w:t>
            </w:r>
          </w:p>
          <w:p w14:paraId="06E2DB7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Praca grup branżowych;</w:t>
            </w:r>
          </w:p>
          <w:p w14:paraId="480A273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Badania jakościowe – fokus;</w:t>
            </w:r>
          </w:p>
          <w:p w14:paraId="488F51A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badanie ilościowe – badanie kwestionariuszowe dotychczasowych projektodawców LGD</w:t>
            </w:r>
          </w:p>
          <w:p w14:paraId="3D3C6A5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konsultacje społeczne analizy</w:t>
            </w:r>
          </w:p>
        </w:tc>
      </w:tr>
      <w:tr w:rsidR="004660EA" w:rsidRPr="00013610" w14:paraId="25FE0DC3" w14:textId="77777777">
        <w:tc>
          <w:tcPr>
            <w:tcW w:w="1165" w:type="dxa"/>
            <w:shd w:val="clear" w:color="auto" w:fill="E36C0A"/>
          </w:tcPr>
          <w:p w14:paraId="2549A1DA" w14:textId="77777777" w:rsidR="004660EA" w:rsidRPr="00C76FCB" w:rsidRDefault="004660EA" w:rsidP="00841D1C">
            <w:pPr>
              <w:spacing w:after="0" w:line="360" w:lineRule="auto"/>
            </w:pPr>
            <w:r w:rsidRPr="00C76FCB">
              <w:t xml:space="preserve">Współpraca </w:t>
            </w:r>
          </w:p>
        </w:tc>
        <w:tc>
          <w:tcPr>
            <w:tcW w:w="1692" w:type="dxa"/>
          </w:tcPr>
          <w:p w14:paraId="14D2ED35" w14:textId="77777777" w:rsidR="004660EA" w:rsidRPr="00C76FCB" w:rsidRDefault="004660EA" w:rsidP="00841D1C">
            <w:pPr>
              <w:spacing w:after="0" w:line="360" w:lineRule="auto"/>
            </w:pPr>
            <w:r w:rsidRPr="00C76FCB">
              <w:t>III Partycypacyjne prace nad Lokalną Strategią Rozwoju</w:t>
            </w:r>
          </w:p>
        </w:tc>
        <w:tc>
          <w:tcPr>
            <w:tcW w:w="5648" w:type="dxa"/>
          </w:tcPr>
          <w:p w14:paraId="7AE2C8E4" w14:textId="77777777" w:rsidR="004660EA" w:rsidRPr="00C76FCB" w:rsidRDefault="004660EA" w:rsidP="00CE4E9E">
            <w:pPr>
              <w:spacing w:after="0" w:line="240" w:lineRule="auto"/>
              <w:jc w:val="both"/>
            </w:pPr>
            <w:r w:rsidRPr="00C76FCB">
              <w:t>Prace planistyczne nad strategią:</w:t>
            </w:r>
          </w:p>
          <w:p w14:paraId="6941CD55" w14:textId="77777777" w:rsidR="004660EA" w:rsidRPr="00C76FCB" w:rsidRDefault="004660EA" w:rsidP="00CE4E9E">
            <w:pPr>
              <w:numPr>
                <w:ilvl w:val="0"/>
                <w:numId w:val="10"/>
              </w:numPr>
              <w:spacing w:after="0" w:line="240" w:lineRule="auto"/>
              <w:jc w:val="both"/>
            </w:pPr>
            <w:r w:rsidRPr="00C76FCB">
              <w:rPr>
                <w:b/>
                <w:bCs/>
              </w:rPr>
              <w:t xml:space="preserve">Prace Grupy Roboczej </w:t>
            </w:r>
            <w:r w:rsidRPr="00C76FCB">
              <w:t xml:space="preserve">składającej się z liderów LGD; przedstawicieli władz gminnych, liderów społecznych. Zadaniem grupy jest czuwanie nad całością prac; a także wspólnie z moderatorem  opracowanie wewnętrznych procedur funkcjonowania biura, systemu i procedur  wyboru projektów w tym kryteriów wyboru, planu komunikacji  - spotkania systematyczne. </w:t>
            </w:r>
          </w:p>
          <w:p w14:paraId="1C6F357C" w14:textId="77777777" w:rsidR="004660EA" w:rsidRPr="00C76FCB" w:rsidRDefault="004660EA" w:rsidP="00CE4E9E">
            <w:pPr>
              <w:numPr>
                <w:ilvl w:val="0"/>
                <w:numId w:val="10"/>
              </w:numPr>
              <w:spacing w:after="0" w:line="240" w:lineRule="auto"/>
              <w:jc w:val="both"/>
            </w:pPr>
            <w:r w:rsidRPr="00C76FCB">
              <w:rPr>
                <w:b/>
                <w:bCs/>
              </w:rPr>
              <w:t>Spotkania warsztatowe w gminach – 11 spotkań</w:t>
            </w:r>
          </w:p>
          <w:p w14:paraId="71639655" w14:textId="77777777" w:rsidR="004660EA" w:rsidRPr="00C76FCB" w:rsidRDefault="004660EA" w:rsidP="00CE4E9E">
            <w:pPr>
              <w:numPr>
                <w:ilvl w:val="0"/>
                <w:numId w:val="10"/>
              </w:numPr>
              <w:spacing w:after="0" w:line="240" w:lineRule="auto"/>
              <w:jc w:val="both"/>
              <w:rPr>
                <w:b/>
                <w:bCs/>
              </w:rPr>
            </w:pPr>
            <w:r w:rsidRPr="00C76FCB">
              <w:rPr>
                <w:b/>
                <w:bCs/>
              </w:rPr>
              <w:t>Opracowanie wstępnej wersji Lokalnej Strategii Rozwoju</w:t>
            </w:r>
          </w:p>
          <w:p w14:paraId="148B353D" w14:textId="77777777" w:rsidR="004660EA" w:rsidRPr="00C76FCB" w:rsidRDefault="004660EA" w:rsidP="00CE4E9E">
            <w:pPr>
              <w:numPr>
                <w:ilvl w:val="0"/>
                <w:numId w:val="10"/>
              </w:numPr>
              <w:spacing w:after="0" w:line="240" w:lineRule="auto"/>
              <w:jc w:val="both"/>
              <w:rPr>
                <w:b/>
                <w:bCs/>
              </w:rPr>
            </w:pPr>
            <w:r w:rsidRPr="00C76FCB">
              <w:rPr>
                <w:b/>
                <w:bCs/>
              </w:rPr>
              <w:t>Konsultacje społeczne strategii</w:t>
            </w:r>
            <w:r w:rsidRPr="00C76FCB">
              <w:t xml:space="preserve"> – Konsultacje elektroniczne</w:t>
            </w:r>
          </w:p>
          <w:p w14:paraId="3B863077" w14:textId="77777777" w:rsidR="004660EA" w:rsidRPr="00C76FCB" w:rsidRDefault="004660EA" w:rsidP="00CE4E9E">
            <w:pPr>
              <w:numPr>
                <w:ilvl w:val="0"/>
                <w:numId w:val="10"/>
              </w:numPr>
              <w:spacing w:after="0" w:line="240" w:lineRule="auto"/>
              <w:jc w:val="both"/>
              <w:rPr>
                <w:b/>
                <w:bCs/>
              </w:rPr>
            </w:pPr>
            <w:r w:rsidRPr="00C76FCB">
              <w:rPr>
                <w:b/>
                <w:bCs/>
              </w:rPr>
              <w:t>Opracowanie ostatecznej dokumentu</w:t>
            </w:r>
            <w:r w:rsidRPr="00C76FCB">
              <w:t xml:space="preserve"> z uwzględnieniem opinii mieszkańców.</w:t>
            </w:r>
          </w:p>
        </w:tc>
      </w:tr>
    </w:tbl>
    <w:p w14:paraId="1E62C516" w14:textId="77777777" w:rsidR="004660EA" w:rsidRPr="006B6F68" w:rsidRDefault="004660EA" w:rsidP="00193AB3">
      <w:pPr>
        <w:spacing w:after="0" w:line="360" w:lineRule="auto"/>
        <w:jc w:val="both"/>
        <w:rPr>
          <w:sz w:val="24"/>
          <w:szCs w:val="24"/>
        </w:rPr>
      </w:pPr>
    </w:p>
    <w:p w14:paraId="4E2FAF43" w14:textId="77777777" w:rsidR="004660EA" w:rsidRPr="00CE4E9E" w:rsidRDefault="004660EA" w:rsidP="00CE4E9E">
      <w:pPr>
        <w:spacing w:after="0" w:line="240" w:lineRule="auto"/>
        <w:jc w:val="both"/>
        <w:rPr>
          <w:b/>
          <w:bCs/>
        </w:rPr>
      </w:pPr>
      <w:r w:rsidRPr="00CE4E9E">
        <w:rPr>
          <w:b/>
          <w:bCs/>
        </w:rPr>
        <w:t xml:space="preserve"> </w:t>
      </w:r>
      <w:r w:rsidRPr="000E24F4">
        <w:rPr>
          <w:b/>
          <w:bCs/>
        </w:rPr>
        <w:t>Stosowane metody i narzędzia włączania mieszkańców, liderów oraz poszczególnych</w:t>
      </w:r>
      <w:r w:rsidRPr="00CE4E9E">
        <w:rPr>
          <w:b/>
          <w:bCs/>
        </w:rPr>
        <w:t xml:space="preserve"> grup społecznych:</w:t>
      </w:r>
    </w:p>
    <w:p w14:paraId="1663881E" w14:textId="77777777" w:rsidR="004660EA" w:rsidRDefault="004660EA" w:rsidP="00CE4E9E">
      <w:pPr>
        <w:spacing w:after="0" w:line="240" w:lineRule="auto"/>
        <w:ind w:firstLine="708"/>
        <w:jc w:val="both"/>
      </w:pPr>
      <w:r w:rsidRPr="00CE4E9E">
        <w:rPr>
          <w:b/>
          <w:bCs/>
          <w:u w:val="single"/>
        </w:rPr>
        <w:t>1. Diagnoza społeczna</w:t>
      </w:r>
      <w:r w:rsidRPr="00CE4E9E">
        <w:t xml:space="preserve"> - Celem szczególnym badań przeprowadzonych w społecznościach lokalnych było:</w:t>
      </w:r>
    </w:p>
    <w:p w14:paraId="03699429" w14:textId="77777777" w:rsidR="004660EA" w:rsidRDefault="004660EA" w:rsidP="00CE4E9E">
      <w:pPr>
        <w:numPr>
          <w:ilvl w:val="0"/>
          <w:numId w:val="40"/>
        </w:numPr>
        <w:spacing w:after="0" w:line="240" w:lineRule="auto"/>
        <w:jc w:val="both"/>
      </w:pPr>
      <w:r w:rsidRPr="00CE4E9E">
        <w:t xml:space="preserve">poznanie opinii mieszkańców gmin zrzeszonych w </w:t>
      </w:r>
      <w:r>
        <w:t>Fundacji Biebrzańskiej</w:t>
      </w:r>
      <w:r w:rsidRPr="00CE4E9E">
        <w:t xml:space="preserve"> na temat kluczowych kwestii związanych z jakością życia i kierunkami rozwoju ich gminy i obszaru LGD;</w:t>
      </w:r>
    </w:p>
    <w:p w14:paraId="04659149" w14:textId="77777777" w:rsidR="004660EA" w:rsidRDefault="004660EA" w:rsidP="00CE4E9E">
      <w:pPr>
        <w:numPr>
          <w:ilvl w:val="0"/>
          <w:numId w:val="40"/>
        </w:numPr>
        <w:spacing w:after="0" w:line="240" w:lineRule="auto"/>
        <w:jc w:val="both"/>
      </w:pPr>
      <w:r w:rsidRPr="00CE4E9E">
        <w:t xml:space="preserve">poznanie opinii liderów lokalnych w tym wójtów, burmistrzów, przedstawicieli jednostek organizacyjnych gmin, przedstawicieli organizacji pozarządowych na temat sytuacji </w:t>
      </w:r>
      <w:proofErr w:type="spellStart"/>
      <w:r w:rsidRPr="00CE4E9E">
        <w:t>społeczno</w:t>
      </w:r>
      <w:proofErr w:type="spellEnd"/>
      <w:r w:rsidRPr="00CE4E9E">
        <w:t xml:space="preserve"> – gospodarczej obszaru oraz potencjalnych kierunków rozwoju;</w:t>
      </w:r>
    </w:p>
    <w:p w14:paraId="47834D53" w14:textId="77777777" w:rsidR="004660EA" w:rsidRDefault="004660EA" w:rsidP="00CE4E9E">
      <w:pPr>
        <w:numPr>
          <w:ilvl w:val="0"/>
          <w:numId w:val="40"/>
        </w:numPr>
        <w:spacing w:after="0" w:line="240" w:lineRule="auto"/>
        <w:jc w:val="both"/>
      </w:pPr>
      <w:r w:rsidRPr="00CE4E9E">
        <w:lastRenderedPageBreak/>
        <w:t>analiza mocnych i słabych stron oraz szans i zagrożeń;</w:t>
      </w:r>
    </w:p>
    <w:p w14:paraId="133A3EA6" w14:textId="77777777" w:rsidR="004660EA" w:rsidRPr="00CE4E9E" w:rsidRDefault="004660EA" w:rsidP="00CE4E9E">
      <w:pPr>
        <w:numPr>
          <w:ilvl w:val="0"/>
          <w:numId w:val="40"/>
        </w:numPr>
        <w:spacing w:after="0" w:line="240" w:lineRule="auto"/>
        <w:jc w:val="both"/>
      </w:pPr>
      <w:r w:rsidRPr="00CE4E9E">
        <w:t xml:space="preserve">zebranie konkretnych propozycji inicjatyw lokalnych, które mogłyby się potencjalnie wpisywać w przygotowywaną </w:t>
      </w:r>
      <w:r>
        <w:t>strategię rozwoju LGD – Fundusz Biebrzański</w:t>
      </w:r>
      <w:r w:rsidRPr="00CE4E9E">
        <w:t xml:space="preserve">. </w:t>
      </w:r>
    </w:p>
    <w:p w14:paraId="3C822372" w14:textId="77777777" w:rsidR="004660EA" w:rsidRPr="00CE4E9E" w:rsidRDefault="004660EA" w:rsidP="00E77889">
      <w:pPr>
        <w:spacing w:after="0" w:line="240" w:lineRule="auto"/>
        <w:jc w:val="both"/>
      </w:pPr>
      <w:r w:rsidRPr="00CE4E9E">
        <w:t xml:space="preserve">W badaniach terenowych wykorzystano zarówno metody ilościowe, jak i jakościowe stosując triangulację technik i danych. Badania terenowe zostały poprzedzone </w:t>
      </w:r>
      <w:r w:rsidRPr="00CE4E9E">
        <w:rPr>
          <w:b/>
          <w:bCs/>
        </w:rPr>
        <w:t xml:space="preserve">badaniem </w:t>
      </w:r>
      <w:proofErr w:type="spellStart"/>
      <w:r w:rsidRPr="00CE4E9E">
        <w:rPr>
          <w:b/>
          <w:bCs/>
        </w:rPr>
        <w:t>Desk</w:t>
      </w:r>
      <w:proofErr w:type="spellEnd"/>
      <w:r w:rsidRPr="00CE4E9E">
        <w:rPr>
          <w:b/>
          <w:bCs/>
        </w:rPr>
        <w:t xml:space="preserve"> </w:t>
      </w:r>
      <w:proofErr w:type="spellStart"/>
      <w:r w:rsidRPr="00CE4E9E">
        <w:rPr>
          <w:b/>
          <w:bCs/>
        </w:rPr>
        <w:t>Research</w:t>
      </w:r>
      <w:proofErr w:type="spellEnd"/>
      <w:r w:rsidRPr="00CE4E9E">
        <w:t xml:space="preserve"> (jakościowa analiza treści danych zastanych), w ramach którego analizie poddano dokumenty strategiczne i opracowania oraz zebrano dane statystyczne dotyczące poszczególnych gmi</w:t>
      </w:r>
      <w:r>
        <w:t>n skupionych w Fundacji Biebrzańskiej</w:t>
      </w:r>
      <w:r w:rsidRPr="00CE4E9E">
        <w:t xml:space="preserve">. </w:t>
      </w:r>
    </w:p>
    <w:p w14:paraId="6796AEA5" w14:textId="77777777" w:rsidR="004660EA" w:rsidRPr="00CE4E9E" w:rsidRDefault="004660EA" w:rsidP="00CE4E9E">
      <w:pPr>
        <w:spacing w:after="0" w:line="240" w:lineRule="auto"/>
        <w:ind w:firstLine="360"/>
        <w:jc w:val="both"/>
      </w:pPr>
      <w:r w:rsidRPr="00CE4E9E">
        <w:t>W badaniach terenowych zastosowano następujące techniki badawcze:</w:t>
      </w:r>
    </w:p>
    <w:p w14:paraId="1AB6CECE"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Standaryzowane kwestionariusze wywiadu (PAPI)</w:t>
      </w:r>
      <w:r w:rsidRPr="0028583B">
        <w:rPr>
          <w:sz w:val="22"/>
          <w:szCs w:val="22"/>
        </w:rPr>
        <w:t xml:space="preserve"> – zastosowane do zebrania danych na temat sytuacji </w:t>
      </w:r>
      <w:proofErr w:type="spellStart"/>
      <w:r w:rsidRPr="0028583B">
        <w:rPr>
          <w:sz w:val="22"/>
          <w:szCs w:val="22"/>
        </w:rPr>
        <w:t>społeczno</w:t>
      </w:r>
      <w:proofErr w:type="spellEnd"/>
      <w:r w:rsidRPr="0028583B">
        <w:rPr>
          <w:sz w:val="22"/>
          <w:szCs w:val="22"/>
        </w:rPr>
        <w:t xml:space="preserve"> – gos</w:t>
      </w:r>
      <w:r>
        <w:rPr>
          <w:sz w:val="22"/>
          <w:szCs w:val="22"/>
        </w:rPr>
        <w:t>podarczej regionu LGD</w:t>
      </w:r>
      <w:r w:rsidRPr="0028583B">
        <w:rPr>
          <w:sz w:val="22"/>
          <w:szCs w:val="22"/>
        </w:rPr>
        <w:t xml:space="preserve">. Badanie zostało realizowane metodą ilościową z wykorzystaniem techniki PAPI (Pen and Paper Interview); przeprowadzone było na próbie całkowitej wszystkich urzędów gmin. PAPI jest to tradycyjna technika używana przy realizacji badań ilościowych, polegająca na przeprowadzaniu wywiadów z respondentami z wykorzystaniem papierowego kwestionariusza wywiadu przez odpowiednio wyszkolonych ankieterów. Zaletą tej techniki jest skuteczność w dotarciu do specyficznych grup docelowych, w tym wypadku liderów lokalnych – wójtów, burmistrzów, pracowników samorządu. W ramach badania przeprowadzono łącznie 36 wywiadów. Respondenci zostali wybrani celowo spośród liderów lokalnych. </w:t>
      </w:r>
    </w:p>
    <w:p w14:paraId="722866A9" w14:textId="77777777" w:rsidR="004660EA" w:rsidRPr="0028583B" w:rsidRDefault="004660EA" w:rsidP="00CE4E9E">
      <w:pPr>
        <w:pStyle w:val="Akapitzlist"/>
        <w:numPr>
          <w:ilvl w:val="0"/>
          <w:numId w:val="11"/>
        </w:numPr>
        <w:spacing w:after="0" w:line="240" w:lineRule="auto"/>
        <w:jc w:val="both"/>
        <w:rPr>
          <w:sz w:val="22"/>
          <w:szCs w:val="22"/>
        </w:rPr>
      </w:pPr>
      <w:r w:rsidRPr="00FD78D4">
        <w:rPr>
          <w:b/>
          <w:bCs/>
          <w:sz w:val="22"/>
          <w:szCs w:val="22"/>
          <w:lang w:val="en-US"/>
        </w:rPr>
        <w:t xml:space="preserve">CAWI (Computer Aided Web </w:t>
      </w:r>
      <w:proofErr w:type="spellStart"/>
      <w:r w:rsidRPr="00FD78D4">
        <w:rPr>
          <w:b/>
          <w:bCs/>
          <w:sz w:val="22"/>
          <w:szCs w:val="22"/>
          <w:lang w:val="en-US"/>
        </w:rPr>
        <w:t>Interwiew</w:t>
      </w:r>
      <w:proofErr w:type="spellEnd"/>
      <w:r w:rsidRPr="00FD78D4">
        <w:rPr>
          <w:b/>
          <w:bCs/>
          <w:sz w:val="22"/>
          <w:szCs w:val="22"/>
          <w:lang w:val="en-US"/>
        </w:rPr>
        <w:t>).</w:t>
      </w:r>
      <w:r w:rsidRPr="00FD78D4">
        <w:rPr>
          <w:sz w:val="22"/>
          <w:szCs w:val="22"/>
          <w:lang w:val="en-US"/>
        </w:rPr>
        <w:t xml:space="preserve"> </w:t>
      </w:r>
      <w:r w:rsidRPr="0028583B">
        <w:rPr>
          <w:sz w:val="22"/>
          <w:szCs w:val="22"/>
        </w:rPr>
        <w:t xml:space="preserve">CAWI to technika stosowana w badaniach ilościowych, wykorzystująca ankiety internetowe do realizacji wywiadów z respondentami. Zaletami tej techniki są:  łatwość w dotarciu do specyficznych grup docelowych oraz stosunkowo nieduży koszt w porównaniu do tradycyjnych technik ilościowych. Link do ankiety został szeroko </w:t>
      </w:r>
      <w:proofErr w:type="spellStart"/>
      <w:r w:rsidRPr="0028583B">
        <w:rPr>
          <w:sz w:val="22"/>
          <w:szCs w:val="22"/>
        </w:rPr>
        <w:t>rozpromowany</w:t>
      </w:r>
      <w:proofErr w:type="spellEnd"/>
      <w:r w:rsidRPr="0028583B">
        <w:rPr>
          <w:sz w:val="22"/>
          <w:szCs w:val="22"/>
        </w:rPr>
        <w:t xml:space="preserve"> poprzez</w:t>
      </w:r>
      <w:r>
        <w:rPr>
          <w:sz w:val="22"/>
          <w:szCs w:val="22"/>
        </w:rPr>
        <w:t xml:space="preserve"> urzędy gmin oraz LGD</w:t>
      </w:r>
      <w:r w:rsidRPr="0028583B">
        <w:rPr>
          <w:sz w:val="22"/>
          <w:szCs w:val="22"/>
        </w:rPr>
        <w:t>. W badaniu CAWI mógł wziąć udział każdy mieszkaniec regionu ob</w:t>
      </w:r>
      <w:r>
        <w:rPr>
          <w:sz w:val="22"/>
          <w:szCs w:val="22"/>
        </w:rPr>
        <w:t>jętego działaniem LGD</w:t>
      </w:r>
      <w:r w:rsidRPr="0028583B">
        <w:rPr>
          <w:sz w:val="22"/>
          <w:szCs w:val="22"/>
        </w:rPr>
        <w:t xml:space="preserve">. Dodatkowo ankieta była promowana w trakcie warsztatów diagnostycznych w gminach. W badaniu wzięły udział  753 osoby. </w:t>
      </w:r>
    </w:p>
    <w:p w14:paraId="12F75995"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Warsztaty diagnostyczne w gminach.</w:t>
      </w:r>
      <w:r w:rsidRPr="0028583B">
        <w:rPr>
          <w:sz w:val="22"/>
          <w:szCs w:val="22"/>
        </w:rPr>
        <w:t xml:space="preserve"> W każdej z 12 gmin odbył się moderowany warsztat diagnostyczny dotyczący sytuacji </w:t>
      </w:r>
      <w:proofErr w:type="spellStart"/>
      <w:r w:rsidRPr="0028583B">
        <w:rPr>
          <w:sz w:val="22"/>
          <w:szCs w:val="22"/>
        </w:rPr>
        <w:t>społeczno</w:t>
      </w:r>
      <w:proofErr w:type="spellEnd"/>
      <w:r w:rsidRPr="0028583B">
        <w:rPr>
          <w:sz w:val="22"/>
          <w:szCs w:val="22"/>
        </w:rPr>
        <w:t xml:space="preserve"> – gospodarczej gminy w kontekście pla</w:t>
      </w:r>
      <w:r>
        <w:rPr>
          <w:sz w:val="22"/>
          <w:szCs w:val="22"/>
        </w:rPr>
        <w:t>nowania strategii LGD – Fundusz Biebrzański</w:t>
      </w:r>
      <w:r w:rsidRPr="0028583B">
        <w:rPr>
          <w:sz w:val="22"/>
          <w:szCs w:val="22"/>
        </w:rPr>
        <w:t xml:space="preserve">. Ta metoda jakościowa stanowiła uzupełnienie ilościowych technik. W warsztatach diagnostycznych mógł wziąć udział każdy zainteresowany mieszkaniec gminy. Łącznie w 12 warsztatach wzięło udział 261 osób. Uczestnicy warsztatów byli zapraszani przez urzędy gmin </w:t>
      </w:r>
      <w:r>
        <w:rPr>
          <w:sz w:val="22"/>
          <w:szCs w:val="22"/>
        </w:rPr>
        <w:t>i przedstawicieli Fundacji Biebrzańskiej.</w:t>
      </w:r>
    </w:p>
    <w:p w14:paraId="36346A18" w14:textId="77777777" w:rsidR="004660EA" w:rsidRPr="0028583B" w:rsidRDefault="004660EA" w:rsidP="00CE4E9E">
      <w:pPr>
        <w:pStyle w:val="Akapitzlist"/>
        <w:numPr>
          <w:ilvl w:val="0"/>
          <w:numId w:val="30"/>
        </w:numPr>
        <w:spacing w:after="0" w:line="240" w:lineRule="auto"/>
        <w:jc w:val="both"/>
        <w:rPr>
          <w:b/>
          <w:bCs/>
          <w:sz w:val="22"/>
          <w:szCs w:val="22"/>
          <w:u w:val="single"/>
        </w:rPr>
      </w:pPr>
      <w:r w:rsidRPr="0028583B">
        <w:rPr>
          <w:b/>
          <w:bCs/>
          <w:sz w:val="22"/>
          <w:szCs w:val="22"/>
          <w:u w:val="single"/>
        </w:rPr>
        <w:t xml:space="preserve"> Szczegółowa analiza obszaru LGD</w:t>
      </w:r>
    </w:p>
    <w:p w14:paraId="13D6E0B4" w14:textId="77777777" w:rsidR="004660EA" w:rsidRDefault="004660EA" w:rsidP="00FD0A9A">
      <w:pPr>
        <w:spacing w:after="0" w:line="240" w:lineRule="auto"/>
        <w:jc w:val="both"/>
      </w:pPr>
      <w:r w:rsidRPr="00CE4E9E">
        <w:t>Celem poszczególnych działań partycypacyjnych jest:</w:t>
      </w:r>
    </w:p>
    <w:p w14:paraId="357725E5" w14:textId="77777777" w:rsidR="004660EA" w:rsidRDefault="004660EA" w:rsidP="00CE4E9E">
      <w:pPr>
        <w:numPr>
          <w:ilvl w:val="0"/>
          <w:numId w:val="39"/>
        </w:numPr>
        <w:spacing w:after="0" w:line="240" w:lineRule="auto"/>
        <w:jc w:val="both"/>
      </w:pPr>
      <w:r w:rsidRPr="00CE4E9E">
        <w:t>pogłębienie wiedzy na temat poszczególnych probl</w:t>
      </w:r>
      <w:r>
        <w:t>emów społecznych takich jak np.</w:t>
      </w:r>
      <w:r w:rsidRPr="00CE4E9E">
        <w:t>: problemy osób niepełnosprawnych, osób starszych, przedsiębiorców</w:t>
      </w:r>
      <w:r>
        <w:t>;</w:t>
      </w:r>
      <w:r w:rsidRPr="00CE4E9E">
        <w:t xml:space="preserve"> </w:t>
      </w:r>
    </w:p>
    <w:p w14:paraId="36F58720" w14:textId="77777777" w:rsidR="004660EA" w:rsidRDefault="004660EA" w:rsidP="00CE4E9E">
      <w:pPr>
        <w:numPr>
          <w:ilvl w:val="0"/>
          <w:numId w:val="39"/>
        </w:numPr>
        <w:spacing w:after="0" w:line="240" w:lineRule="auto"/>
        <w:jc w:val="both"/>
      </w:pPr>
      <w:r w:rsidRPr="00CE4E9E">
        <w:t>partycypacyjne opracowanie wizji rozwoju lokalnego uwzględniającego potrzeby wszystkich sektorów i grup społecznych; wspólne sformułowanie celów</w:t>
      </w:r>
      <w:r>
        <w:t>;</w:t>
      </w:r>
    </w:p>
    <w:p w14:paraId="044DB4AA" w14:textId="77777777" w:rsidR="004660EA" w:rsidRPr="00CE4E9E" w:rsidRDefault="004660EA" w:rsidP="00CE4E9E">
      <w:pPr>
        <w:numPr>
          <w:ilvl w:val="0"/>
          <w:numId w:val="39"/>
        </w:numPr>
        <w:spacing w:after="0" w:line="240" w:lineRule="auto"/>
        <w:jc w:val="both"/>
      </w:pPr>
      <w:r w:rsidRPr="00CE4E9E">
        <w:t>partycypacyjny wybór metod, narzędzi i typów interwencji stosowanych w Lokalnej Strategii Rozwoju</w:t>
      </w:r>
      <w:r>
        <w:t>;</w:t>
      </w:r>
    </w:p>
    <w:p w14:paraId="34188FA9" w14:textId="77777777" w:rsidR="004660EA" w:rsidRPr="00CE4E9E" w:rsidRDefault="004660EA" w:rsidP="00CE4E9E">
      <w:pPr>
        <w:spacing w:after="0" w:line="240" w:lineRule="auto"/>
        <w:jc w:val="both"/>
      </w:pPr>
      <w:r w:rsidRPr="00CE4E9E">
        <w:t xml:space="preserve">W badaniach zastosowano następujące metody i techniki angażujące mieszkańców i liderów: </w:t>
      </w:r>
    </w:p>
    <w:p w14:paraId="2D4C1F30" w14:textId="77777777" w:rsidR="004660EA" w:rsidRPr="00FD0A9A" w:rsidRDefault="004660EA" w:rsidP="00CE4E9E">
      <w:pPr>
        <w:pStyle w:val="Akapitzlist"/>
        <w:numPr>
          <w:ilvl w:val="0"/>
          <w:numId w:val="9"/>
        </w:numPr>
        <w:spacing w:after="0" w:line="240" w:lineRule="auto"/>
        <w:jc w:val="both"/>
        <w:rPr>
          <w:sz w:val="22"/>
          <w:szCs w:val="22"/>
        </w:rPr>
      </w:pPr>
      <w:r w:rsidRPr="00FD0A9A">
        <w:rPr>
          <w:b/>
          <w:bCs/>
          <w:sz w:val="22"/>
          <w:szCs w:val="22"/>
        </w:rPr>
        <w:t xml:space="preserve">Powołanie </w:t>
      </w:r>
      <w:r>
        <w:rPr>
          <w:b/>
          <w:bCs/>
          <w:sz w:val="22"/>
          <w:szCs w:val="22"/>
        </w:rPr>
        <w:t>g</w:t>
      </w:r>
      <w:r w:rsidRPr="00FD0A9A">
        <w:rPr>
          <w:b/>
          <w:bCs/>
          <w:sz w:val="22"/>
          <w:szCs w:val="22"/>
        </w:rPr>
        <w:t xml:space="preserve">rupy </w:t>
      </w:r>
      <w:r>
        <w:rPr>
          <w:b/>
          <w:bCs/>
          <w:sz w:val="22"/>
          <w:szCs w:val="22"/>
        </w:rPr>
        <w:t>r</w:t>
      </w:r>
      <w:r w:rsidRPr="00FD0A9A">
        <w:rPr>
          <w:b/>
          <w:bCs/>
          <w:sz w:val="22"/>
          <w:szCs w:val="22"/>
        </w:rPr>
        <w:t>oboczej</w:t>
      </w:r>
      <w:r w:rsidRPr="00FD0A9A">
        <w:rPr>
          <w:sz w:val="22"/>
          <w:szCs w:val="22"/>
        </w:rPr>
        <w:t xml:space="preserve">, której celem jest czuwanie nad całością prac, wypracowywanie poszczególnych elementów planowania strategicznego takich jak: analiza problemów, SWOT, misja, wizja, cele, propozycje rozwiązań. Grupa Robocza jest międzysektorowa (zasiadają w niej przedstawiciele jednostek samorządu terytorialnego i ich jednostek administracyjnych, przedsiębiorcy, partnerzy społeczni i liderzy lokalni). </w:t>
      </w:r>
    </w:p>
    <w:p w14:paraId="5C553147" w14:textId="77777777" w:rsidR="004660EA" w:rsidRPr="00FD0A9A" w:rsidRDefault="004660EA" w:rsidP="00CE4E9E">
      <w:pPr>
        <w:pStyle w:val="Akapitzlist"/>
        <w:spacing w:after="0" w:line="240" w:lineRule="auto"/>
        <w:jc w:val="both"/>
        <w:rPr>
          <w:sz w:val="22"/>
          <w:szCs w:val="22"/>
        </w:rPr>
      </w:pPr>
    </w:p>
    <w:p w14:paraId="4B505D83" w14:textId="77777777" w:rsidR="004660EA" w:rsidRPr="00FD0A9A" w:rsidRDefault="004660EA" w:rsidP="00FD0A9A">
      <w:pPr>
        <w:pStyle w:val="Akapitzlist"/>
        <w:numPr>
          <w:ilvl w:val="0"/>
          <w:numId w:val="9"/>
        </w:numPr>
        <w:spacing w:after="0" w:line="240" w:lineRule="auto"/>
        <w:jc w:val="both"/>
        <w:rPr>
          <w:sz w:val="22"/>
          <w:szCs w:val="22"/>
        </w:rPr>
      </w:pPr>
      <w:r w:rsidRPr="00FD0A9A">
        <w:rPr>
          <w:b/>
          <w:bCs/>
          <w:sz w:val="22"/>
          <w:szCs w:val="22"/>
        </w:rPr>
        <w:t xml:space="preserve"> Praca grup branżowych</w:t>
      </w:r>
      <w:r w:rsidRPr="00FD0A9A">
        <w:rPr>
          <w:sz w:val="22"/>
          <w:szCs w:val="22"/>
        </w:rPr>
        <w:t xml:space="preserve"> – powołanie grup branżowych ma na celu pogłębienie poszczególnych zagadnień dotyczących rozwoju lokalnego oraz tworzonej analizy i podstaw strategii. Zgodnie z Poradnikiem dla LGD w zakresie opracowywania Lokalnych Strategii Rozwoju konieczne jest „uwzględnienie partycypacji grup </w:t>
      </w:r>
      <w:proofErr w:type="spellStart"/>
      <w:r w:rsidRPr="00FD0A9A">
        <w:rPr>
          <w:sz w:val="22"/>
          <w:szCs w:val="22"/>
        </w:rPr>
        <w:t>defaworyzowanych</w:t>
      </w:r>
      <w:proofErr w:type="spellEnd"/>
      <w:r w:rsidRPr="00FD0A9A">
        <w:rPr>
          <w:sz w:val="22"/>
          <w:szCs w:val="22"/>
        </w:rPr>
        <w:t>, w szczególności ze względu na dostęp do rynku pracy”.  W  wyniku diagnozy społecznej ustalono, iż kilka problemów społecznych kilku kluczowych grup wymaga pogłębionych analiz i szczegółowego przyjrzenia się im. Powołano trzy podstawowe grupy branżowe:</w:t>
      </w:r>
    </w:p>
    <w:p w14:paraId="652059EE" w14:textId="77777777" w:rsidR="004660EA" w:rsidRPr="00FD0A9A" w:rsidRDefault="004660EA" w:rsidP="00CE4E9E">
      <w:pPr>
        <w:pStyle w:val="Akapitzlist"/>
        <w:spacing w:after="0" w:line="240" w:lineRule="auto"/>
        <w:jc w:val="both"/>
        <w:rPr>
          <w:sz w:val="22"/>
          <w:szCs w:val="22"/>
        </w:rPr>
      </w:pPr>
      <w:r w:rsidRPr="00FD0A9A">
        <w:rPr>
          <w:sz w:val="22"/>
          <w:szCs w:val="22"/>
        </w:rPr>
        <w:t>- polityka społeczna</w:t>
      </w:r>
      <w:r>
        <w:rPr>
          <w:sz w:val="22"/>
          <w:szCs w:val="22"/>
        </w:rPr>
        <w:t>;</w:t>
      </w:r>
      <w:r w:rsidRPr="00FD0A9A">
        <w:rPr>
          <w:sz w:val="22"/>
          <w:szCs w:val="22"/>
        </w:rPr>
        <w:t xml:space="preserve"> </w:t>
      </w:r>
    </w:p>
    <w:p w14:paraId="2526FC85" w14:textId="77777777" w:rsidR="004660EA" w:rsidRPr="00FD0A9A" w:rsidRDefault="004660EA" w:rsidP="00CE4E9E">
      <w:pPr>
        <w:pStyle w:val="Akapitzlist"/>
        <w:spacing w:after="0" w:line="240" w:lineRule="auto"/>
        <w:jc w:val="both"/>
        <w:rPr>
          <w:sz w:val="22"/>
          <w:szCs w:val="22"/>
        </w:rPr>
      </w:pPr>
      <w:r w:rsidRPr="00FD0A9A">
        <w:rPr>
          <w:sz w:val="22"/>
          <w:szCs w:val="22"/>
        </w:rPr>
        <w:t>- przedsiębiorczość i rynek pracy</w:t>
      </w:r>
      <w:r>
        <w:rPr>
          <w:sz w:val="22"/>
          <w:szCs w:val="22"/>
        </w:rPr>
        <w:t>;</w:t>
      </w:r>
    </w:p>
    <w:p w14:paraId="63B233DC" w14:textId="77777777" w:rsidR="004660EA" w:rsidRPr="00FD0A9A" w:rsidRDefault="004660EA" w:rsidP="00CE4E9E">
      <w:pPr>
        <w:pStyle w:val="Akapitzlist"/>
        <w:spacing w:after="0" w:line="240" w:lineRule="auto"/>
        <w:jc w:val="both"/>
        <w:rPr>
          <w:sz w:val="22"/>
          <w:szCs w:val="22"/>
        </w:rPr>
      </w:pPr>
      <w:r w:rsidRPr="00FD0A9A">
        <w:rPr>
          <w:sz w:val="22"/>
          <w:szCs w:val="22"/>
        </w:rPr>
        <w:t>- turystyka, produkt lokalny i kultura.</w:t>
      </w:r>
    </w:p>
    <w:p w14:paraId="467C6BF1" w14:textId="77777777" w:rsidR="004660EA" w:rsidRPr="00FD0A9A" w:rsidRDefault="004660EA" w:rsidP="00CE4E9E">
      <w:pPr>
        <w:pStyle w:val="Akapitzlist"/>
        <w:spacing w:after="0" w:line="240" w:lineRule="auto"/>
        <w:jc w:val="both"/>
      </w:pPr>
    </w:p>
    <w:p w14:paraId="2E45E168" w14:textId="77777777" w:rsidR="004660EA" w:rsidRPr="00FD0A9A" w:rsidRDefault="004660EA" w:rsidP="00CE4E9E">
      <w:pPr>
        <w:pStyle w:val="Akapitzlist"/>
        <w:spacing w:after="0" w:line="240" w:lineRule="auto"/>
        <w:jc w:val="both"/>
        <w:rPr>
          <w:sz w:val="22"/>
          <w:szCs w:val="22"/>
        </w:rPr>
      </w:pPr>
      <w:r w:rsidRPr="00FD0A9A">
        <w:rPr>
          <w:sz w:val="22"/>
          <w:szCs w:val="22"/>
        </w:rPr>
        <w:t xml:space="preserve">W trakcie spotkań grupy branżowe pogłębiały materiał wypracowany przez </w:t>
      </w:r>
      <w:r>
        <w:rPr>
          <w:sz w:val="22"/>
          <w:szCs w:val="22"/>
        </w:rPr>
        <w:t>grupę r</w:t>
      </w:r>
      <w:r w:rsidRPr="00FD0A9A">
        <w:rPr>
          <w:sz w:val="22"/>
          <w:szCs w:val="22"/>
        </w:rPr>
        <w:t xml:space="preserve">oboczą oraz proponowały konkretne rozwiązania w poszczególnych obszarach tematycznych. Skład grup branżowych także był międzysektorowy i składał się z przedstawicieli organizacji i instytucji zajmujących się poszczególnymi aspektami rozwoju lokalnego. </w:t>
      </w:r>
    </w:p>
    <w:p w14:paraId="49E518FD" w14:textId="77777777" w:rsidR="004660EA" w:rsidRPr="00CE4E9E" w:rsidRDefault="004660EA" w:rsidP="00CE4E9E">
      <w:pPr>
        <w:pStyle w:val="Akapitzlist"/>
        <w:spacing w:after="0" w:line="240" w:lineRule="auto"/>
      </w:pPr>
    </w:p>
    <w:p w14:paraId="74FC8350" w14:textId="77777777" w:rsidR="004660EA" w:rsidRPr="00CE4E9E" w:rsidRDefault="004660EA" w:rsidP="00CE4E9E">
      <w:pPr>
        <w:numPr>
          <w:ilvl w:val="0"/>
          <w:numId w:val="12"/>
        </w:numPr>
        <w:spacing w:after="0" w:line="240" w:lineRule="auto"/>
        <w:jc w:val="both"/>
      </w:pPr>
      <w:r w:rsidRPr="00CE4E9E">
        <w:rPr>
          <w:b/>
          <w:bCs/>
        </w:rPr>
        <w:t>Badania jakościowe w formie zogniskowanych wywiadów grupowych -  fokusy</w:t>
      </w:r>
      <w:r w:rsidRPr="00CE4E9E">
        <w:t xml:space="preserve">; zogniskowany wywiad grupowy w 4 kluczowych grupach (łącznie 4 </w:t>
      </w:r>
      <w:proofErr w:type="spellStart"/>
      <w:r w:rsidRPr="00CE4E9E">
        <w:t>focusy</w:t>
      </w:r>
      <w:proofErr w:type="spellEnd"/>
      <w:r w:rsidRPr="00CE4E9E">
        <w:t xml:space="preserve">: 1. osoby niepełnosprawne i ich opiekunów, 2. Osoby starsze - osoby po 60 roku życia, 3. rolnicy, 4. przedsiębiorcy i przedstawiciele instytucji rynku pracy). Celem badania jest pogłębienie analizy problemów tych grup, które wstępnie zostały określone w raporcie: </w:t>
      </w:r>
      <w:r w:rsidRPr="00CE4E9E">
        <w:rPr>
          <w:u w:val="single"/>
        </w:rPr>
        <w:t xml:space="preserve">„Diagnoza społeczna obszaru 12 gmin skupionych w Lokalnej Grupie Działania Fundacja Biebrzańska”. </w:t>
      </w:r>
    </w:p>
    <w:p w14:paraId="1646995D" w14:textId="77777777" w:rsidR="004660EA" w:rsidRDefault="004660EA" w:rsidP="00CE4E9E">
      <w:pPr>
        <w:spacing w:after="0" w:line="240" w:lineRule="auto"/>
        <w:ind w:left="720"/>
        <w:jc w:val="both"/>
      </w:pPr>
      <w:r w:rsidRPr="00CE4E9E">
        <w:t xml:space="preserve">Obszar badawczy wywiadów grupowych: </w:t>
      </w:r>
    </w:p>
    <w:p w14:paraId="2D763DA8" w14:textId="77777777" w:rsidR="004660EA" w:rsidRDefault="004660EA" w:rsidP="00FD0A9A">
      <w:pPr>
        <w:numPr>
          <w:ilvl w:val="1"/>
          <w:numId w:val="12"/>
        </w:numPr>
        <w:spacing w:after="0" w:line="240" w:lineRule="auto"/>
        <w:jc w:val="both"/>
      </w:pPr>
      <w:r w:rsidRPr="00CE4E9E">
        <w:t>główne problemy grupy społecznej (os. niepełnosprawne, rolnicy, przedsiębiorcy, seniorzy)</w:t>
      </w:r>
      <w:r>
        <w:t>;</w:t>
      </w:r>
    </w:p>
    <w:p w14:paraId="2C282AB4" w14:textId="77777777" w:rsidR="004660EA" w:rsidRDefault="004660EA" w:rsidP="00FD0A9A">
      <w:pPr>
        <w:numPr>
          <w:ilvl w:val="1"/>
          <w:numId w:val="12"/>
        </w:numPr>
        <w:spacing w:after="0" w:line="240" w:lineRule="auto"/>
        <w:jc w:val="both"/>
      </w:pPr>
      <w:r w:rsidRPr="00CE4E9E">
        <w:t>działania podejmowane w gminie przez instytucje, organizacje na rzecz rozwiązania problemów</w:t>
      </w:r>
      <w:r>
        <w:t>;</w:t>
      </w:r>
    </w:p>
    <w:p w14:paraId="1BFAF89C" w14:textId="77777777" w:rsidR="004660EA" w:rsidRDefault="004660EA" w:rsidP="00FD0A9A">
      <w:pPr>
        <w:numPr>
          <w:ilvl w:val="1"/>
          <w:numId w:val="12"/>
        </w:numPr>
        <w:spacing w:after="0" w:line="240" w:lineRule="auto"/>
        <w:jc w:val="both"/>
      </w:pPr>
      <w:r w:rsidRPr="00CE4E9E">
        <w:t>propozycje rozwiązań najbardziej potrzebnych danej grupie</w:t>
      </w:r>
      <w:r>
        <w:t>;</w:t>
      </w:r>
    </w:p>
    <w:p w14:paraId="06203B83" w14:textId="77777777" w:rsidR="004660EA" w:rsidRPr="00CE4E9E" w:rsidRDefault="004660EA" w:rsidP="00FD0A9A">
      <w:pPr>
        <w:numPr>
          <w:ilvl w:val="1"/>
          <w:numId w:val="12"/>
        </w:numPr>
        <w:spacing w:after="0" w:line="240" w:lineRule="auto"/>
        <w:jc w:val="both"/>
      </w:pPr>
      <w:r w:rsidRPr="00CE4E9E">
        <w:t>własne aktywności i działania danej grupy</w:t>
      </w:r>
      <w:r>
        <w:t>;</w:t>
      </w:r>
      <w:r w:rsidRPr="00CE4E9E">
        <w:t xml:space="preserve"> </w:t>
      </w:r>
    </w:p>
    <w:p w14:paraId="1D97C4F8" w14:textId="77777777" w:rsidR="004660EA" w:rsidRPr="00CE4E9E" w:rsidRDefault="004660EA" w:rsidP="00CE4E9E">
      <w:pPr>
        <w:pStyle w:val="Akapitzlist"/>
        <w:spacing w:after="0" w:line="240" w:lineRule="auto"/>
      </w:pPr>
    </w:p>
    <w:p w14:paraId="626C104B" w14:textId="77777777" w:rsidR="004660EA" w:rsidRPr="00E77889" w:rsidRDefault="004660EA" w:rsidP="00CE4E9E">
      <w:pPr>
        <w:pStyle w:val="Akapitzlist"/>
        <w:numPr>
          <w:ilvl w:val="0"/>
          <w:numId w:val="9"/>
        </w:numPr>
        <w:spacing w:after="0" w:line="240" w:lineRule="auto"/>
        <w:rPr>
          <w:b/>
          <w:bCs/>
          <w:sz w:val="22"/>
          <w:szCs w:val="22"/>
        </w:rPr>
      </w:pPr>
      <w:r w:rsidRPr="00E77889">
        <w:rPr>
          <w:b/>
          <w:bCs/>
          <w:sz w:val="22"/>
          <w:szCs w:val="22"/>
        </w:rPr>
        <w:t>badanie ilościowe – badanie kwestionariuszowe dotychczasowych projektodawców LGD</w:t>
      </w:r>
      <w:r>
        <w:rPr>
          <w:b/>
          <w:bCs/>
          <w:sz w:val="22"/>
          <w:szCs w:val="22"/>
        </w:rPr>
        <w:t>;</w:t>
      </w:r>
    </w:p>
    <w:p w14:paraId="66BA01E8" w14:textId="77777777" w:rsidR="004660EA" w:rsidRPr="00CE4E9E" w:rsidRDefault="004660EA" w:rsidP="00CE4E9E">
      <w:pPr>
        <w:spacing w:after="0" w:line="240" w:lineRule="auto"/>
        <w:ind w:left="720"/>
        <w:jc w:val="both"/>
      </w:pPr>
      <w:r w:rsidRPr="00CE4E9E">
        <w:t>badanie kwestionariuszowe dotychczasowych projektodawców LGD (elementy ewaluacji ex post) - na temat (ocena projektów; wskaźniki; monitoring; przejrzystość dokumentów; dotychczasowy sposób komunikacji). Badanie zrealizowane metodą ilościową z wykorzystaniem techniki PAPI (Pen and Paper Interview); przeprowadzone na próbie 50 % wszystkich dotychczasowych projektodawców</w:t>
      </w:r>
      <w:r>
        <w:t>.</w:t>
      </w:r>
    </w:p>
    <w:p w14:paraId="08E81A5E" w14:textId="77777777" w:rsidR="004660EA" w:rsidRPr="00CE4E9E" w:rsidRDefault="004660EA" w:rsidP="00CE4E9E">
      <w:pPr>
        <w:pStyle w:val="Akapitzlist"/>
        <w:spacing w:after="0" w:line="240" w:lineRule="auto"/>
        <w:rPr>
          <w:b/>
          <w:bCs/>
        </w:rPr>
      </w:pPr>
    </w:p>
    <w:p w14:paraId="4B485001" w14:textId="77777777" w:rsidR="004660EA" w:rsidRPr="00E77889" w:rsidRDefault="004660EA" w:rsidP="00CE4E9E">
      <w:pPr>
        <w:pStyle w:val="Akapitzlist"/>
        <w:numPr>
          <w:ilvl w:val="0"/>
          <w:numId w:val="9"/>
        </w:numPr>
        <w:spacing w:after="0" w:line="240" w:lineRule="auto"/>
        <w:rPr>
          <w:sz w:val="22"/>
          <w:szCs w:val="22"/>
        </w:rPr>
      </w:pPr>
      <w:r w:rsidRPr="00E77889">
        <w:rPr>
          <w:b/>
          <w:bCs/>
          <w:sz w:val="22"/>
          <w:szCs w:val="22"/>
        </w:rPr>
        <w:t>konsultacje społeczne</w:t>
      </w:r>
      <w:r w:rsidRPr="00E77889">
        <w:rPr>
          <w:sz w:val="22"/>
          <w:szCs w:val="22"/>
        </w:rPr>
        <w:t xml:space="preserve"> – spotkania konsultacyjne z mieszkańcami i liderami</w:t>
      </w:r>
      <w:r>
        <w:rPr>
          <w:sz w:val="22"/>
          <w:szCs w:val="22"/>
        </w:rPr>
        <w:t>.</w:t>
      </w:r>
      <w:r w:rsidRPr="00E77889">
        <w:rPr>
          <w:sz w:val="22"/>
          <w:szCs w:val="22"/>
        </w:rPr>
        <w:t xml:space="preserve"> </w:t>
      </w:r>
    </w:p>
    <w:p w14:paraId="3032179F" w14:textId="77777777" w:rsidR="004660EA" w:rsidRPr="00CE4E9E" w:rsidRDefault="004660EA" w:rsidP="00CE4E9E">
      <w:pPr>
        <w:spacing w:after="0" w:line="240" w:lineRule="auto"/>
      </w:pPr>
    </w:p>
    <w:p w14:paraId="0CC0FFC3" w14:textId="77777777" w:rsidR="004660EA" w:rsidRPr="00E77889" w:rsidRDefault="004660EA" w:rsidP="00CE4E9E">
      <w:pPr>
        <w:pStyle w:val="Akapitzlist"/>
        <w:numPr>
          <w:ilvl w:val="0"/>
          <w:numId w:val="30"/>
        </w:numPr>
        <w:spacing w:after="0" w:line="240" w:lineRule="auto"/>
        <w:jc w:val="both"/>
        <w:rPr>
          <w:b/>
          <w:bCs/>
          <w:sz w:val="22"/>
          <w:szCs w:val="22"/>
          <w:u w:val="single"/>
        </w:rPr>
      </w:pPr>
      <w:r w:rsidRPr="00E77889">
        <w:rPr>
          <w:b/>
          <w:bCs/>
          <w:sz w:val="22"/>
          <w:szCs w:val="22"/>
          <w:u w:val="single"/>
        </w:rPr>
        <w:t>Partycypacyjne prace nad Lokalną Strategią Rozwoju</w:t>
      </w:r>
    </w:p>
    <w:p w14:paraId="63209CE0" w14:textId="77777777" w:rsidR="004660EA" w:rsidRPr="00E77889" w:rsidRDefault="004660EA" w:rsidP="00CE4E9E">
      <w:pPr>
        <w:spacing w:after="0" w:line="240" w:lineRule="auto"/>
        <w:jc w:val="both"/>
      </w:pPr>
      <w:r w:rsidRPr="00E77889">
        <w:t xml:space="preserve">Celem tego etapu jest partycypacyjne wypracowanie dokumentu Lokalnej Strategii Rozwoju. Na podstawie wszystkich dotychczas dostępnych analiz dokument opracowuje Grupa Robocza. </w:t>
      </w:r>
    </w:p>
    <w:p w14:paraId="752F30B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 xml:space="preserve">Prace Grupy Roboczej </w:t>
      </w:r>
      <w:r w:rsidRPr="00E77889">
        <w:rPr>
          <w:sz w:val="22"/>
          <w:szCs w:val="22"/>
        </w:rPr>
        <w:t xml:space="preserve">składającej się z liderów LGD; przedstawicieli władz gminnych, liderów społecznych i przedsiębiorców.  </w:t>
      </w:r>
    </w:p>
    <w:p w14:paraId="2E6BBEAF" w14:textId="77777777" w:rsidR="004660EA" w:rsidRPr="00E77889" w:rsidRDefault="004660EA" w:rsidP="002372F5">
      <w:pPr>
        <w:pStyle w:val="Akapitzlist"/>
        <w:spacing w:after="0" w:line="240" w:lineRule="auto"/>
        <w:ind w:left="0"/>
        <w:jc w:val="both"/>
        <w:rPr>
          <w:sz w:val="22"/>
          <w:szCs w:val="22"/>
        </w:rPr>
      </w:pPr>
      <w:r w:rsidRPr="00E77889">
        <w:rPr>
          <w:sz w:val="22"/>
          <w:szCs w:val="22"/>
        </w:rPr>
        <w:t>Zadaniem grupy jest czuwanie nad całością prac; uwzględnienie konieczności podejścia zintegrowanego w tworzonej strategii,  a także opracowanie:</w:t>
      </w:r>
    </w:p>
    <w:p w14:paraId="767F050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wewnętrznych pr</w:t>
      </w:r>
      <w:r>
        <w:rPr>
          <w:sz w:val="22"/>
          <w:szCs w:val="22"/>
        </w:rPr>
        <w:t>ocedur funkcjonowania biura LGD;</w:t>
      </w:r>
      <w:r w:rsidRPr="00E77889">
        <w:rPr>
          <w:sz w:val="22"/>
          <w:szCs w:val="22"/>
        </w:rPr>
        <w:t xml:space="preserve"> </w:t>
      </w:r>
    </w:p>
    <w:p w14:paraId="01F0EC5C"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systemu i procedur  wyboru p</w:t>
      </w:r>
      <w:r>
        <w:rPr>
          <w:sz w:val="22"/>
          <w:szCs w:val="22"/>
        </w:rPr>
        <w:t>rojektów w tym kryteriów wyboru;</w:t>
      </w:r>
      <w:r w:rsidRPr="00E77889">
        <w:rPr>
          <w:sz w:val="22"/>
          <w:szCs w:val="22"/>
        </w:rPr>
        <w:t xml:space="preserve"> </w:t>
      </w:r>
    </w:p>
    <w:p w14:paraId="12A840FE" w14:textId="77777777" w:rsidR="004660EA" w:rsidRPr="00E77889" w:rsidRDefault="004660EA" w:rsidP="00CE4E9E">
      <w:pPr>
        <w:pStyle w:val="Akapitzlist"/>
        <w:numPr>
          <w:ilvl w:val="0"/>
          <w:numId w:val="13"/>
        </w:numPr>
        <w:spacing w:after="0" w:line="240" w:lineRule="auto"/>
        <w:jc w:val="both"/>
        <w:rPr>
          <w:sz w:val="22"/>
          <w:szCs w:val="22"/>
        </w:rPr>
      </w:pPr>
      <w:r>
        <w:rPr>
          <w:sz w:val="22"/>
          <w:szCs w:val="22"/>
        </w:rPr>
        <w:t>planu komunikacji;</w:t>
      </w:r>
    </w:p>
    <w:p w14:paraId="5BD21343"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 xml:space="preserve">planu finansowego uwzględniającego </w:t>
      </w:r>
      <w:proofErr w:type="spellStart"/>
      <w:r w:rsidRPr="00E77889">
        <w:rPr>
          <w:sz w:val="22"/>
          <w:szCs w:val="22"/>
        </w:rPr>
        <w:t>wielofunduszowość</w:t>
      </w:r>
      <w:proofErr w:type="spellEnd"/>
      <w:r w:rsidRPr="00E77889">
        <w:rPr>
          <w:sz w:val="22"/>
          <w:szCs w:val="22"/>
        </w:rPr>
        <w:t xml:space="preserve"> strategii</w:t>
      </w:r>
      <w:r>
        <w:rPr>
          <w:sz w:val="22"/>
          <w:szCs w:val="22"/>
        </w:rPr>
        <w:t>;</w:t>
      </w:r>
    </w:p>
    <w:p w14:paraId="2539CAA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planu monitoringu i ewaluacji</w:t>
      </w:r>
      <w:r>
        <w:rPr>
          <w:sz w:val="22"/>
          <w:szCs w:val="22"/>
        </w:rPr>
        <w:t>.</w:t>
      </w:r>
      <w:r w:rsidRPr="00E77889">
        <w:rPr>
          <w:sz w:val="22"/>
          <w:szCs w:val="22"/>
        </w:rPr>
        <w:t xml:space="preserve"> </w:t>
      </w:r>
    </w:p>
    <w:p w14:paraId="3520564A" w14:textId="77777777" w:rsidR="004660EA" w:rsidRPr="00E77889" w:rsidRDefault="004660EA" w:rsidP="00CE4E9E">
      <w:pPr>
        <w:pStyle w:val="Akapitzlist"/>
        <w:spacing w:after="0" w:line="240" w:lineRule="auto"/>
        <w:ind w:left="1440"/>
        <w:jc w:val="both"/>
      </w:pPr>
    </w:p>
    <w:p w14:paraId="349B24C2" w14:textId="77777777" w:rsidR="004660EA" w:rsidRPr="00E77889" w:rsidRDefault="004660EA" w:rsidP="00CE4E9E">
      <w:pPr>
        <w:pStyle w:val="Akapitzlist"/>
        <w:numPr>
          <w:ilvl w:val="0"/>
          <w:numId w:val="9"/>
        </w:numPr>
        <w:spacing w:after="0" w:line="240" w:lineRule="auto"/>
        <w:jc w:val="both"/>
        <w:rPr>
          <w:b/>
          <w:bCs/>
          <w:sz w:val="22"/>
          <w:szCs w:val="22"/>
        </w:rPr>
      </w:pPr>
      <w:r w:rsidRPr="00E77889">
        <w:rPr>
          <w:b/>
          <w:bCs/>
          <w:sz w:val="22"/>
          <w:szCs w:val="22"/>
        </w:rPr>
        <w:t>Spotkania warsztatowe w gminach – 11 spotkań</w:t>
      </w:r>
    </w:p>
    <w:p w14:paraId="3EDDF214" w14:textId="77777777" w:rsidR="004660EA" w:rsidRPr="00E77889" w:rsidRDefault="004660EA" w:rsidP="00CE4E9E">
      <w:pPr>
        <w:pStyle w:val="Akapitzlist"/>
        <w:tabs>
          <w:tab w:val="center" w:pos="4896"/>
        </w:tabs>
        <w:spacing w:after="0" w:line="240" w:lineRule="auto"/>
        <w:jc w:val="both"/>
        <w:rPr>
          <w:b/>
          <w:bCs/>
          <w:sz w:val="22"/>
          <w:szCs w:val="22"/>
        </w:rPr>
      </w:pPr>
      <w:r w:rsidRPr="00E77889">
        <w:rPr>
          <w:b/>
          <w:bCs/>
          <w:sz w:val="22"/>
          <w:szCs w:val="22"/>
        </w:rPr>
        <w:t>Terminarz spotkań:                     Liczba uczestników:</w:t>
      </w:r>
    </w:p>
    <w:p w14:paraId="639CCDAB" w14:textId="77777777" w:rsidR="004660EA" w:rsidRPr="00CE4E9E" w:rsidRDefault="004660EA" w:rsidP="00CE4E9E">
      <w:pPr>
        <w:spacing w:after="0" w:line="240" w:lineRule="auto"/>
        <w:ind w:left="720"/>
      </w:pPr>
      <w:r w:rsidRPr="00CE4E9E">
        <w:t>Dąbrowa Białostocka – 6.10.2015 – 10 uczestników</w:t>
      </w:r>
      <w:r>
        <w:t>;</w:t>
      </w:r>
    </w:p>
    <w:p w14:paraId="118B0240" w14:textId="77777777" w:rsidR="004660EA" w:rsidRPr="00CE4E9E" w:rsidRDefault="004660EA" w:rsidP="00CE4E9E">
      <w:pPr>
        <w:spacing w:after="0" w:line="240" w:lineRule="auto"/>
        <w:ind w:left="720"/>
      </w:pPr>
      <w:r w:rsidRPr="00CE4E9E">
        <w:t>Goniądz – 7.10.2015 – 18 uczestników</w:t>
      </w:r>
      <w:r>
        <w:t>;</w:t>
      </w:r>
    </w:p>
    <w:p w14:paraId="1CE1FEA9" w14:textId="77777777" w:rsidR="004660EA" w:rsidRPr="00CE4E9E" w:rsidRDefault="004660EA" w:rsidP="00CE4E9E">
      <w:pPr>
        <w:spacing w:after="0" w:line="240" w:lineRule="auto"/>
        <w:ind w:left="720"/>
      </w:pPr>
      <w:r w:rsidRPr="00CE4E9E">
        <w:t>Janów – 8.10.2015 – 8 uczestników</w:t>
      </w:r>
      <w:r>
        <w:t>;</w:t>
      </w:r>
    </w:p>
    <w:p w14:paraId="24F34FB8" w14:textId="77777777" w:rsidR="004660EA" w:rsidRPr="00CE4E9E" w:rsidRDefault="004660EA" w:rsidP="00CE4E9E">
      <w:pPr>
        <w:spacing w:after="0" w:line="240" w:lineRule="auto"/>
        <w:ind w:left="720"/>
      </w:pPr>
      <w:r w:rsidRPr="00CE4E9E">
        <w:t>Jaświły – 13.10.2015 – 4 uczestników</w:t>
      </w:r>
      <w:r>
        <w:t>;</w:t>
      </w:r>
    </w:p>
    <w:p w14:paraId="254613C5" w14:textId="77777777" w:rsidR="004660EA" w:rsidRPr="00CE4E9E" w:rsidRDefault="004660EA" w:rsidP="00CE4E9E">
      <w:pPr>
        <w:spacing w:after="0" w:line="240" w:lineRule="auto"/>
        <w:ind w:left="720"/>
      </w:pPr>
      <w:r w:rsidRPr="00CE4E9E">
        <w:t>Korycin – 12.10.2015 – 13 uczestników</w:t>
      </w:r>
      <w:r>
        <w:t>;</w:t>
      </w:r>
    </w:p>
    <w:p w14:paraId="0C7142D0" w14:textId="77777777" w:rsidR="004660EA" w:rsidRPr="00CE4E9E" w:rsidRDefault="004660EA" w:rsidP="00CE4E9E">
      <w:pPr>
        <w:spacing w:after="0" w:line="240" w:lineRule="auto"/>
        <w:ind w:left="720"/>
      </w:pPr>
      <w:r w:rsidRPr="00CE4E9E">
        <w:t>Lipsk – 15.10.2015 – 11 uczestników</w:t>
      </w:r>
      <w:r>
        <w:t>;</w:t>
      </w:r>
    </w:p>
    <w:p w14:paraId="701CDBA8" w14:textId="77777777" w:rsidR="004660EA" w:rsidRPr="00CE4E9E" w:rsidRDefault="004660EA" w:rsidP="00CE4E9E">
      <w:pPr>
        <w:tabs>
          <w:tab w:val="left" w:pos="4440"/>
        </w:tabs>
        <w:spacing w:after="0" w:line="240" w:lineRule="auto"/>
        <w:ind w:left="720"/>
      </w:pPr>
      <w:r w:rsidRPr="00CE4E9E">
        <w:t>Mońki – 20.10.2015 – 13 uczestników</w:t>
      </w:r>
      <w:r>
        <w:t>;</w:t>
      </w:r>
    </w:p>
    <w:p w14:paraId="1E23C1C8" w14:textId="77777777" w:rsidR="004660EA" w:rsidRPr="00CE4E9E" w:rsidRDefault="004660EA" w:rsidP="00CE4E9E">
      <w:pPr>
        <w:tabs>
          <w:tab w:val="left" w:pos="7830"/>
        </w:tabs>
        <w:spacing w:after="0" w:line="240" w:lineRule="auto"/>
        <w:ind w:left="720"/>
      </w:pPr>
      <w:r w:rsidRPr="00CE4E9E">
        <w:t>Nowy Dwór - 21.10.2015 – 10 uczestników</w:t>
      </w:r>
      <w:r>
        <w:t>;</w:t>
      </w:r>
      <w:r w:rsidRPr="00CE4E9E">
        <w:tab/>
      </w:r>
    </w:p>
    <w:p w14:paraId="5CCDD1F9" w14:textId="77777777" w:rsidR="004660EA" w:rsidRPr="00CE4E9E" w:rsidRDefault="004660EA" w:rsidP="00CE4E9E">
      <w:pPr>
        <w:spacing w:after="0" w:line="240" w:lineRule="auto"/>
        <w:ind w:left="720"/>
      </w:pPr>
      <w:r w:rsidRPr="00CE4E9E">
        <w:t>Suchowola  - 22.10.2015 – 16 uczestników</w:t>
      </w:r>
      <w:r>
        <w:t>;</w:t>
      </w:r>
    </w:p>
    <w:p w14:paraId="5EFD1FC3" w14:textId="77777777" w:rsidR="004660EA" w:rsidRPr="00CE4E9E" w:rsidRDefault="004660EA" w:rsidP="00CE4E9E">
      <w:pPr>
        <w:spacing w:after="0" w:line="240" w:lineRule="auto"/>
        <w:ind w:left="720"/>
      </w:pPr>
      <w:r w:rsidRPr="00CE4E9E">
        <w:t>Sztabin – 27.10.2015 – 14 uczestników</w:t>
      </w:r>
      <w:r>
        <w:t>;</w:t>
      </w:r>
    </w:p>
    <w:p w14:paraId="2FB861AB" w14:textId="77777777" w:rsidR="004660EA" w:rsidRPr="00CE4E9E" w:rsidRDefault="004660EA" w:rsidP="00CE4E9E">
      <w:pPr>
        <w:spacing w:after="0" w:line="240" w:lineRule="auto"/>
        <w:ind w:left="720"/>
      </w:pPr>
      <w:r w:rsidRPr="00CE4E9E">
        <w:t>Trzcianne – 28.10.2015 – 14 uczestników</w:t>
      </w:r>
      <w:r>
        <w:t>;</w:t>
      </w:r>
    </w:p>
    <w:p w14:paraId="4F87B131" w14:textId="77777777" w:rsidR="004660EA" w:rsidRPr="00CE4E9E" w:rsidRDefault="004660EA" w:rsidP="00CE4E9E">
      <w:pPr>
        <w:spacing w:after="0" w:line="240" w:lineRule="auto"/>
        <w:ind w:left="720"/>
        <w:rPr>
          <w:b/>
          <w:bCs/>
        </w:rPr>
      </w:pPr>
      <w:r w:rsidRPr="00CE4E9E">
        <w:rPr>
          <w:b/>
          <w:bCs/>
        </w:rPr>
        <w:t>Łącznie – 131 uczestników</w:t>
      </w:r>
    </w:p>
    <w:p w14:paraId="23A57700" w14:textId="77777777" w:rsidR="004660EA" w:rsidRPr="00CE4E9E" w:rsidRDefault="004660EA" w:rsidP="00CE4E9E">
      <w:pPr>
        <w:spacing w:after="0" w:line="240" w:lineRule="auto"/>
        <w:ind w:left="360"/>
        <w:rPr>
          <w:b/>
          <w:bCs/>
        </w:rPr>
      </w:pPr>
    </w:p>
    <w:p w14:paraId="1DD2F872" w14:textId="77777777" w:rsidR="004660EA" w:rsidRDefault="004660EA" w:rsidP="00CE4E9E">
      <w:pPr>
        <w:spacing w:after="0" w:line="240" w:lineRule="auto"/>
        <w:ind w:left="360"/>
        <w:rPr>
          <w:b/>
          <w:bCs/>
        </w:rPr>
      </w:pPr>
      <w:r w:rsidRPr="00CE4E9E">
        <w:rPr>
          <w:b/>
          <w:bCs/>
        </w:rPr>
        <w:lastRenderedPageBreak/>
        <w:t>Program spotkań w gminach:</w:t>
      </w:r>
    </w:p>
    <w:p w14:paraId="4191DECB" w14:textId="77777777" w:rsidR="004660EA" w:rsidRPr="00E77889" w:rsidRDefault="004660EA" w:rsidP="00E77889">
      <w:pPr>
        <w:numPr>
          <w:ilvl w:val="1"/>
          <w:numId w:val="11"/>
        </w:numPr>
        <w:spacing w:after="0" w:line="240" w:lineRule="auto"/>
        <w:jc w:val="both"/>
        <w:rPr>
          <w:b/>
          <w:bCs/>
        </w:rPr>
      </w:pPr>
      <w:r w:rsidRPr="00CE4E9E">
        <w:t>Przedstawienie założeń koncepcji Rozwoju Lokalnego Kierowanego przez Społeczność</w:t>
      </w:r>
      <w:r>
        <w:t>;</w:t>
      </w:r>
    </w:p>
    <w:p w14:paraId="141CE020" w14:textId="77777777" w:rsidR="004660EA" w:rsidRPr="00E77889" w:rsidRDefault="004660EA" w:rsidP="00E77889">
      <w:pPr>
        <w:numPr>
          <w:ilvl w:val="1"/>
          <w:numId w:val="11"/>
        </w:numPr>
        <w:spacing w:after="0" w:line="240" w:lineRule="auto"/>
        <w:jc w:val="both"/>
        <w:rPr>
          <w:b/>
          <w:bCs/>
        </w:rPr>
      </w:pPr>
      <w:r w:rsidRPr="00CE4E9E">
        <w:t>Elementy analizy SWOT – praca warsztatowa z mieszkańcami</w:t>
      </w:r>
      <w:r>
        <w:t>;</w:t>
      </w:r>
    </w:p>
    <w:p w14:paraId="32CEDEF4" w14:textId="77777777" w:rsidR="004660EA" w:rsidRPr="00E77889" w:rsidRDefault="004660EA" w:rsidP="00E77889">
      <w:pPr>
        <w:numPr>
          <w:ilvl w:val="1"/>
          <w:numId w:val="11"/>
        </w:numPr>
        <w:spacing w:after="0" w:line="240" w:lineRule="auto"/>
        <w:jc w:val="both"/>
        <w:rPr>
          <w:b/>
          <w:bCs/>
        </w:rPr>
      </w:pPr>
      <w:r w:rsidRPr="00CE4E9E">
        <w:t>Plan komunikacji – praca warsztatowa z mieszkańcami</w:t>
      </w:r>
      <w:r>
        <w:t>;</w:t>
      </w:r>
    </w:p>
    <w:p w14:paraId="454BFA60" w14:textId="77777777" w:rsidR="004660EA" w:rsidRPr="00E77889" w:rsidRDefault="004660EA" w:rsidP="00E77889">
      <w:pPr>
        <w:numPr>
          <w:ilvl w:val="1"/>
          <w:numId w:val="11"/>
        </w:numPr>
        <w:spacing w:after="0" w:line="240" w:lineRule="auto"/>
        <w:jc w:val="both"/>
        <w:rPr>
          <w:b/>
          <w:bCs/>
        </w:rPr>
      </w:pPr>
      <w:r w:rsidRPr="00253CCD">
        <w:t>Przedstawienie przez mieszkańców propozycji działań, które znajdą odzwierciedlenie w Lokalnej Strategii Rozwoju na lata 2014</w:t>
      </w:r>
      <w:r>
        <w:t xml:space="preserve"> – 2020;</w:t>
      </w:r>
    </w:p>
    <w:p w14:paraId="0ED11683" w14:textId="77777777" w:rsidR="004660EA" w:rsidRPr="00E77889" w:rsidRDefault="004660EA" w:rsidP="00E77889">
      <w:pPr>
        <w:numPr>
          <w:ilvl w:val="1"/>
          <w:numId w:val="11"/>
        </w:numPr>
        <w:spacing w:after="0" w:line="240" w:lineRule="auto"/>
        <w:jc w:val="both"/>
        <w:rPr>
          <w:b/>
          <w:bCs/>
        </w:rPr>
      </w:pPr>
      <w:r w:rsidRPr="00CE4E9E">
        <w:t xml:space="preserve">Podsumowanie i zakończenie spotkania. Przekazanie informacji o planowanych dalszych działaniach konsultacyjnych. </w:t>
      </w:r>
    </w:p>
    <w:p w14:paraId="065946B5" w14:textId="77777777" w:rsidR="004660EA" w:rsidRPr="00CE4E9E" w:rsidRDefault="004660EA" w:rsidP="00CE4E9E">
      <w:pPr>
        <w:spacing w:after="0" w:line="240" w:lineRule="auto"/>
        <w:jc w:val="both"/>
      </w:pPr>
    </w:p>
    <w:p w14:paraId="29FA3A3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Konsultacje społeczne strategii</w:t>
      </w:r>
      <w:r w:rsidRPr="00E77889">
        <w:rPr>
          <w:sz w:val="22"/>
          <w:szCs w:val="22"/>
        </w:rPr>
        <w:t xml:space="preserve"> – Spotkania konsultacyjne z mieszkańcami; Konsultacje elektroniczne z użyciem formularza zmian.</w:t>
      </w:r>
    </w:p>
    <w:p w14:paraId="7F971242" w14:textId="77777777" w:rsidR="004660EA" w:rsidRPr="00CE4E9E" w:rsidRDefault="004660EA" w:rsidP="00CE4E9E">
      <w:pPr>
        <w:spacing w:after="0" w:line="240" w:lineRule="auto"/>
        <w:jc w:val="both"/>
      </w:pPr>
    </w:p>
    <w:p w14:paraId="61A47179" w14:textId="77777777" w:rsidR="004660EA" w:rsidRDefault="004660EA" w:rsidP="00CE4E9E">
      <w:pPr>
        <w:spacing w:after="0" w:line="240" w:lineRule="auto"/>
        <w:jc w:val="both"/>
      </w:pPr>
      <w:r w:rsidRPr="00CE4E9E">
        <w:t>Wyżej wymienione metody i narzędzia włączania społeczności lokalnych w proces planowania rozwoju lokalnego zostały określone na podstawie:</w:t>
      </w:r>
    </w:p>
    <w:p w14:paraId="7CA226C4" w14:textId="77777777" w:rsidR="004660EA" w:rsidRDefault="004660EA" w:rsidP="00CE4E9E">
      <w:pPr>
        <w:numPr>
          <w:ilvl w:val="0"/>
          <w:numId w:val="37"/>
        </w:numPr>
        <w:spacing w:after="0" w:line="240" w:lineRule="auto"/>
        <w:jc w:val="both"/>
      </w:pPr>
      <w:r w:rsidRPr="00CE4E9E">
        <w:t xml:space="preserve">ewaluacji wdrażania </w:t>
      </w:r>
      <w:r>
        <w:t xml:space="preserve">Lokalnej </w:t>
      </w:r>
      <w:r w:rsidRPr="00CE4E9E">
        <w:t>Strategii</w:t>
      </w:r>
      <w:r>
        <w:t xml:space="preserve"> Rozwoju</w:t>
      </w:r>
      <w:r w:rsidRPr="00CE4E9E">
        <w:t xml:space="preserve"> Fundacj</w:t>
      </w:r>
      <w:r>
        <w:t>i</w:t>
      </w:r>
      <w:r w:rsidRPr="00CE4E9E">
        <w:t xml:space="preserve"> Biebrzańsk</w:t>
      </w:r>
      <w:r>
        <w:t>iej</w:t>
      </w:r>
      <w:r w:rsidRPr="00CE4E9E">
        <w:t xml:space="preserve"> na lata 2007 – 2013</w:t>
      </w:r>
      <w:r>
        <w:t>;</w:t>
      </w:r>
    </w:p>
    <w:p w14:paraId="73B6180C" w14:textId="77777777" w:rsidR="004660EA" w:rsidRDefault="004660EA" w:rsidP="00CE4E9E">
      <w:pPr>
        <w:numPr>
          <w:ilvl w:val="0"/>
          <w:numId w:val="37"/>
        </w:numPr>
        <w:spacing w:after="0" w:line="240" w:lineRule="auto"/>
        <w:jc w:val="both"/>
      </w:pPr>
      <w:r w:rsidRPr="00CE4E9E">
        <w:t>wskazówek zawartych w  Poradniku dla lokalnych grup działania w zakresie opracowywania lokalnych strateg</w:t>
      </w:r>
      <w:r>
        <w:t>ii rozwoju na lata 2014 – 2020;</w:t>
      </w:r>
    </w:p>
    <w:p w14:paraId="2BC58576" w14:textId="77777777" w:rsidR="004660EA" w:rsidRPr="00CE4E9E" w:rsidRDefault="004660EA" w:rsidP="00CE4E9E">
      <w:pPr>
        <w:numPr>
          <w:ilvl w:val="0"/>
          <w:numId w:val="37"/>
        </w:numPr>
        <w:spacing w:after="0" w:line="240" w:lineRule="auto"/>
        <w:jc w:val="both"/>
      </w:pPr>
      <w:r w:rsidRPr="00CE4E9E">
        <w:t>rekomendacji wypracowanych w ramach projektu „Decydujmy razem” oraz dostępnych w opracowaniach publikowanych w ramach ww. projektu</w:t>
      </w:r>
      <w:r>
        <w:t>.</w:t>
      </w:r>
    </w:p>
    <w:p w14:paraId="539DD882" w14:textId="77777777" w:rsidR="004660EA" w:rsidRPr="00CE4E9E" w:rsidRDefault="004660EA" w:rsidP="00CE4E9E">
      <w:pPr>
        <w:spacing w:after="0" w:line="240" w:lineRule="auto"/>
        <w:jc w:val="both"/>
      </w:pPr>
    </w:p>
    <w:p w14:paraId="6987C87E" w14:textId="77777777" w:rsidR="004660EA" w:rsidRDefault="004660EA" w:rsidP="00CE4E9E">
      <w:pPr>
        <w:spacing w:after="0" w:line="240" w:lineRule="auto"/>
        <w:jc w:val="both"/>
        <w:rPr>
          <w:b/>
          <w:bCs/>
        </w:rPr>
      </w:pPr>
      <w:r w:rsidRPr="00CE4E9E">
        <w:rPr>
          <w:b/>
          <w:bCs/>
        </w:rPr>
        <w:t>c) Wyniki przeprowadzonej analizy wniosków z konsultacji:</w:t>
      </w:r>
    </w:p>
    <w:p w14:paraId="19237EBD" w14:textId="77777777" w:rsidR="004660EA" w:rsidRPr="00E77889" w:rsidRDefault="004660EA" w:rsidP="00CE4E9E">
      <w:pPr>
        <w:numPr>
          <w:ilvl w:val="0"/>
          <w:numId w:val="38"/>
        </w:numPr>
        <w:spacing w:after="0" w:line="240" w:lineRule="auto"/>
        <w:jc w:val="both"/>
        <w:rPr>
          <w:b/>
          <w:bCs/>
        </w:rPr>
      </w:pPr>
      <w:r w:rsidRPr="00CE4E9E">
        <w:t>konieczność zaangażowania mieszkańców od początku prac – nie tylko na etapie konsultacji stąd: internetowe badanie mieszkańców już na etapie diagnozy i przeprowadzenie warsztatów diagnostycznych w gminach ( w każdej gmi</w:t>
      </w:r>
      <w:r>
        <w:t>nie LGD) już w pierwszym etapie;</w:t>
      </w:r>
    </w:p>
    <w:p w14:paraId="01C1E0E5" w14:textId="77777777" w:rsidR="004660EA" w:rsidRPr="00E77889" w:rsidRDefault="004660EA" w:rsidP="00CE4E9E">
      <w:pPr>
        <w:numPr>
          <w:ilvl w:val="0"/>
          <w:numId w:val="38"/>
        </w:numPr>
        <w:spacing w:after="0" w:line="240" w:lineRule="auto"/>
        <w:jc w:val="both"/>
        <w:rPr>
          <w:b/>
          <w:bCs/>
        </w:rPr>
      </w:pPr>
      <w:r w:rsidRPr="00CE4E9E">
        <w:t>konieczność poinformowania o tworzeniu nowej strategii rozwoju jak największej liczby mieszkańców</w:t>
      </w:r>
      <w:r>
        <w:t>;</w:t>
      </w:r>
    </w:p>
    <w:p w14:paraId="05DD6891" w14:textId="77777777" w:rsidR="004660EA" w:rsidRPr="00E77889" w:rsidRDefault="004660EA" w:rsidP="00CE4E9E">
      <w:pPr>
        <w:numPr>
          <w:ilvl w:val="0"/>
          <w:numId w:val="38"/>
        </w:numPr>
        <w:spacing w:after="0" w:line="240" w:lineRule="auto"/>
        <w:jc w:val="both"/>
        <w:rPr>
          <w:b/>
          <w:bCs/>
        </w:rPr>
      </w:pPr>
      <w:r w:rsidRPr="00CE4E9E">
        <w:t>włączenie jak największej liczby mieszkańców w proces planowania rozwoju lokalnego stąd: użycie rożnych technik takich jak:  warsztaty w każdej z gmin; badanie internetowe</w:t>
      </w:r>
      <w:r>
        <w:t>;</w:t>
      </w:r>
    </w:p>
    <w:p w14:paraId="1A013F13"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grup </w:t>
      </w:r>
      <w:proofErr w:type="spellStart"/>
      <w:r w:rsidRPr="00CE4E9E">
        <w:t>defaworyzowanych</w:t>
      </w:r>
      <w:proofErr w:type="spellEnd"/>
      <w:r w:rsidRPr="00CE4E9E">
        <w:t xml:space="preserve"> takich jak: osoby starsze, osoby niepełnosprawne i ich otoczenie</w:t>
      </w:r>
      <w:r>
        <w:t>;</w:t>
      </w:r>
    </w:p>
    <w:p w14:paraId="3CDD6F72"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planowania ekspertów lokalnych pracujących z osobami z grup </w:t>
      </w:r>
      <w:proofErr w:type="spellStart"/>
      <w:r w:rsidRPr="00CE4E9E">
        <w:t>defaworyzawanych</w:t>
      </w:r>
      <w:proofErr w:type="spellEnd"/>
      <w:r w:rsidRPr="00CE4E9E">
        <w:t xml:space="preserve"> takich jak przedstawic</w:t>
      </w:r>
      <w:r>
        <w:t>ieli ośrodków pomocy społecznej,</w:t>
      </w:r>
      <w:r w:rsidRPr="00CE4E9E">
        <w:t xml:space="preserve"> przedstawicieli organizacji pozarządowych, instytucji rynku pracy</w:t>
      </w:r>
      <w:r>
        <w:t>;</w:t>
      </w:r>
    </w:p>
    <w:p w14:paraId="160931CF" w14:textId="77777777" w:rsidR="004660EA" w:rsidRPr="00E77889" w:rsidRDefault="004660EA" w:rsidP="00CE4E9E">
      <w:pPr>
        <w:numPr>
          <w:ilvl w:val="0"/>
          <w:numId w:val="38"/>
        </w:numPr>
        <w:spacing w:after="0" w:line="240" w:lineRule="auto"/>
        <w:jc w:val="both"/>
        <w:rPr>
          <w:b/>
          <w:bCs/>
        </w:rPr>
      </w:pPr>
      <w:r w:rsidRPr="00CE4E9E">
        <w:t>zadbanie o włączenie w proces planowania i realizacji LSR lokalnych przedsiębiorców i rolników jako kluczowych podmiotów tworzących lokalne miejsca pracy</w:t>
      </w:r>
      <w:r>
        <w:t>;</w:t>
      </w:r>
    </w:p>
    <w:p w14:paraId="79C895A2" w14:textId="77777777" w:rsidR="004660EA" w:rsidRPr="00E77889" w:rsidRDefault="004660EA" w:rsidP="00CE4E9E">
      <w:pPr>
        <w:numPr>
          <w:ilvl w:val="0"/>
          <w:numId w:val="38"/>
        </w:numPr>
        <w:spacing w:after="0" w:line="240" w:lineRule="auto"/>
        <w:jc w:val="both"/>
        <w:rPr>
          <w:b/>
          <w:bCs/>
        </w:rPr>
      </w:pPr>
      <w:r w:rsidRPr="00CE4E9E">
        <w:t xml:space="preserve"> udział partnerów gospodarczych i społecznych oraz mieszkańców na każdym etap</w:t>
      </w:r>
      <w:r>
        <w:t>ie planowania rozwoju lokalnego;</w:t>
      </w:r>
    </w:p>
    <w:p w14:paraId="1F2153FA" w14:textId="77777777" w:rsidR="004660EA" w:rsidRPr="00E77889" w:rsidRDefault="004660EA" w:rsidP="00CE4E9E">
      <w:pPr>
        <w:numPr>
          <w:ilvl w:val="0"/>
          <w:numId w:val="38"/>
        </w:numPr>
        <w:spacing w:after="0" w:line="240" w:lineRule="auto"/>
        <w:jc w:val="both"/>
        <w:rPr>
          <w:b/>
          <w:bCs/>
        </w:rPr>
      </w:pPr>
      <w:r w:rsidRPr="00CE4E9E">
        <w:t xml:space="preserve"> położenie nacisku na wypracowanie strategii przy jak największym udziale mieszkańców i </w:t>
      </w:r>
      <w:r>
        <w:t>poszczególnych grup społecznych;</w:t>
      </w:r>
    </w:p>
    <w:p w14:paraId="5C9F557E" w14:textId="77777777" w:rsidR="004660EA" w:rsidRPr="00CE4E9E" w:rsidRDefault="004660EA" w:rsidP="00CE4E9E">
      <w:pPr>
        <w:numPr>
          <w:ilvl w:val="0"/>
          <w:numId w:val="38"/>
        </w:numPr>
        <w:spacing w:after="0" w:line="240" w:lineRule="auto"/>
        <w:jc w:val="both"/>
        <w:rPr>
          <w:b/>
          <w:bCs/>
        </w:rPr>
      </w:pPr>
      <w:r w:rsidRPr="00CE4E9E">
        <w:t xml:space="preserve"> </w:t>
      </w:r>
      <w:r>
        <w:t>o</w:t>
      </w:r>
      <w:r w:rsidRPr="00CE4E9E">
        <w:t>pis metod angażowania społeczności lokalnej w proces realizacji strategii – wynik wniosków z konsultacji:</w:t>
      </w:r>
    </w:p>
    <w:p w14:paraId="679F9B09" w14:textId="77777777" w:rsidR="004660EA" w:rsidRPr="00CE4E9E" w:rsidRDefault="004660EA" w:rsidP="00CE4E9E">
      <w:pPr>
        <w:spacing w:after="0" w:line="240" w:lineRule="auto"/>
        <w:jc w:val="both"/>
      </w:pPr>
      <w:r w:rsidRPr="00CE4E9E">
        <w:t xml:space="preserve">Realizacja strategii może być monitorowana przez międzysektorową Grupę Roboczą – </w:t>
      </w:r>
      <w:r>
        <w:t>s</w:t>
      </w:r>
      <w:r w:rsidRPr="00CE4E9E">
        <w:t xml:space="preserve">potkania min. 2 razy w roku. </w:t>
      </w:r>
    </w:p>
    <w:p w14:paraId="710BA76C" w14:textId="77777777" w:rsidR="004660EA" w:rsidRPr="00CE4E9E" w:rsidRDefault="004660EA" w:rsidP="00CE4E9E">
      <w:pPr>
        <w:spacing w:after="0" w:line="240" w:lineRule="auto"/>
        <w:jc w:val="both"/>
      </w:pPr>
      <w:r w:rsidRPr="00CE4E9E">
        <w:t xml:space="preserve">Każdorazowa aktualizacja strategii oraz zmiany lokalnych kryteriów wyboru wymaga opinii Grupy Roboczej. </w:t>
      </w:r>
    </w:p>
    <w:p w14:paraId="6722BD70" w14:textId="77777777" w:rsidR="004660EA" w:rsidRPr="00CE4E9E" w:rsidRDefault="004660EA" w:rsidP="00CE4E9E">
      <w:pPr>
        <w:spacing w:after="0" w:line="240" w:lineRule="auto"/>
        <w:jc w:val="both"/>
      </w:pPr>
      <w:r w:rsidRPr="00CE4E9E">
        <w:t>Raz w roku – spotkanie konsultacyjne z mieszkańcami na temat postępu we wdrażaniu LSR.</w:t>
      </w:r>
    </w:p>
    <w:p w14:paraId="3ACA5E69" w14:textId="77777777" w:rsidR="004660EA" w:rsidRDefault="004660EA" w:rsidP="00CE4E9E">
      <w:pPr>
        <w:spacing w:after="0" w:line="240" w:lineRule="auto"/>
        <w:jc w:val="both"/>
      </w:pPr>
      <w:r w:rsidRPr="00CE4E9E">
        <w:t>- konieczność zagwarantowania udziału partnerów społecznych poprzez kryteria premiujące projekty partnerskie</w:t>
      </w:r>
      <w:r>
        <w:t>.</w:t>
      </w:r>
    </w:p>
    <w:p w14:paraId="0094AB21" w14:textId="77777777" w:rsidR="004660EA" w:rsidRDefault="004660EA" w:rsidP="00CE4E9E">
      <w:pPr>
        <w:spacing w:after="0" w:line="240" w:lineRule="auto"/>
        <w:jc w:val="both"/>
      </w:pPr>
    </w:p>
    <w:p w14:paraId="6275C151" w14:textId="77777777" w:rsidR="004660EA" w:rsidRDefault="004660EA" w:rsidP="00CE4E9E">
      <w:pPr>
        <w:spacing w:after="0" w:line="240" w:lineRule="auto"/>
        <w:jc w:val="both"/>
      </w:pPr>
      <w:r>
        <w:t xml:space="preserve">Projekt LSR LGD – Fundusz Biebrzański został przedstawiony podczas Walnego Zebrania Członków w dniu 14 grudnia 2015 roku do konsultacji. Konsultacje społeczne zostały przeprowadzone również poprzez stronę internetową LGD. Informacja o konsultacjach została przekazana za pomocą poczty elektronicznej. </w:t>
      </w:r>
    </w:p>
    <w:p w14:paraId="5A862055" w14:textId="77777777" w:rsidR="004660EA" w:rsidRPr="005657F7" w:rsidRDefault="004660EA" w:rsidP="00CE4E9E">
      <w:pPr>
        <w:spacing w:after="0" w:line="240" w:lineRule="auto"/>
        <w:jc w:val="both"/>
        <w:rPr>
          <w:color w:val="C00000"/>
        </w:rPr>
      </w:pPr>
      <w:r>
        <w:t xml:space="preserve">W wyznaczonym terminie wpłynęło 6 wypełnionych formularzy uwag, zawierających 30 propozycji zmian w zapisach strategii. </w:t>
      </w:r>
      <w:r w:rsidRPr="00D47268">
        <w:t>Większość uwag zgłoszonych w drodze konsultacji (17) zostało naniesionych na dokument.</w:t>
      </w:r>
    </w:p>
    <w:p w14:paraId="6693555D" w14:textId="77777777" w:rsidR="004660EA" w:rsidRPr="0012041F" w:rsidRDefault="004660EA">
      <w:pPr>
        <w:rPr>
          <w:b/>
          <w:bCs/>
        </w:rPr>
      </w:pPr>
      <w:r w:rsidRPr="0012041F">
        <w:rPr>
          <w:b/>
          <w:bCs/>
        </w:rPr>
        <w:t xml:space="preserve">Strategia została przyjęta przez Walne Zebranie Członków w dniu 28 grudnia 2015 roku. </w:t>
      </w:r>
    </w:p>
    <w:p w14:paraId="3D3EAD9F" w14:textId="77777777" w:rsidR="004660EA" w:rsidRDefault="004660EA" w:rsidP="0012041F">
      <w:pPr>
        <w:pStyle w:val="Nagwek1"/>
      </w:pPr>
      <w:bookmarkStart w:id="80" w:name="_Toc437428994"/>
      <w:bookmarkStart w:id="81" w:name="_Toc437611381"/>
      <w:r w:rsidRPr="00AC1F82">
        <w:lastRenderedPageBreak/>
        <w:t xml:space="preserve">Rozdział III </w:t>
      </w:r>
      <w:r>
        <w:t xml:space="preserve">- </w:t>
      </w:r>
      <w:r w:rsidRPr="00AC1F82">
        <w:t>Diagnoza – opis obszaru i ludności</w:t>
      </w:r>
      <w:bookmarkEnd w:id="80"/>
      <w:bookmarkEnd w:id="81"/>
      <w:r w:rsidRPr="00AC1F82">
        <w:t xml:space="preserve"> </w:t>
      </w:r>
    </w:p>
    <w:p w14:paraId="289788A0" w14:textId="77777777" w:rsidR="004660EA" w:rsidRPr="0012041F" w:rsidRDefault="004660EA" w:rsidP="0012041F">
      <w:pPr>
        <w:spacing w:after="0"/>
      </w:pPr>
    </w:p>
    <w:p w14:paraId="58613020" w14:textId="77777777" w:rsidR="004660EA" w:rsidRPr="00CE4E9E" w:rsidRDefault="004660EA" w:rsidP="00CE4E9E">
      <w:pPr>
        <w:pStyle w:val="Default"/>
        <w:rPr>
          <w:rFonts w:ascii="Calibri" w:hAnsi="Calibri" w:cs="Calibri"/>
          <w:color w:val="auto"/>
          <w:sz w:val="22"/>
          <w:szCs w:val="22"/>
        </w:rPr>
      </w:pPr>
      <w:r w:rsidRPr="00CE4E9E">
        <w:rPr>
          <w:rFonts w:ascii="Calibri" w:hAnsi="Calibri" w:cs="Calibri"/>
          <w:b/>
          <w:bCs/>
          <w:sz w:val="22"/>
          <w:szCs w:val="22"/>
        </w:rPr>
        <w:t>1.</w:t>
      </w:r>
      <w:r w:rsidRPr="00CE4E9E">
        <w:rPr>
          <w:rFonts w:ascii="Calibri" w:hAnsi="Calibri" w:cs="Calibri"/>
          <w:sz w:val="22"/>
          <w:szCs w:val="22"/>
        </w:rPr>
        <w:t xml:space="preserve"> </w:t>
      </w:r>
      <w:r w:rsidRPr="00CE4E9E">
        <w:rPr>
          <w:rFonts w:ascii="Calibri" w:hAnsi="Calibri" w:cs="Calibri"/>
          <w:color w:val="auto"/>
          <w:sz w:val="22"/>
          <w:szCs w:val="22"/>
        </w:rPr>
        <w:t xml:space="preserve">Grupy szczególnie istotne z punktu widzenia realizacji LSR oraz problemów i obszarów interwencji odnoszących się do tych grup. </w:t>
      </w:r>
    </w:p>
    <w:p w14:paraId="238018D6" w14:textId="77777777" w:rsidR="004660EA" w:rsidRPr="00CE4E9E" w:rsidRDefault="004660EA" w:rsidP="00CE4E9E">
      <w:pPr>
        <w:spacing w:after="0" w:line="240" w:lineRule="auto"/>
        <w:ind w:firstLine="360"/>
        <w:jc w:val="both"/>
      </w:pPr>
    </w:p>
    <w:p w14:paraId="0445A216" w14:textId="77777777" w:rsidR="004660EA" w:rsidRPr="00A509C1" w:rsidRDefault="004660EA" w:rsidP="00CE4E9E">
      <w:pPr>
        <w:pStyle w:val="Akapitzlist"/>
        <w:numPr>
          <w:ilvl w:val="1"/>
          <w:numId w:val="8"/>
        </w:numPr>
        <w:spacing w:after="0" w:line="240" w:lineRule="auto"/>
        <w:jc w:val="both"/>
        <w:rPr>
          <w:b/>
          <w:bCs/>
          <w:sz w:val="22"/>
          <w:szCs w:val="22"/>
        </w:rPr>
      </w:pPr>
      <w:r w:rsidRPr="00A509C1">
        <w:rPr>
          <w:b/>
          <w:bCs/>
          <w:sz w:val="22"/>
          <w:szCs w:val="22"/>
        </w:rPr>
        <w:t>Charakterystyka grup</w:t>
      </w:r>
    </w:p>
    <w:p w14:paraId="7E67DF62" w14:textId="77777777" w:rsidR="004660EA" w:rsidRPr="00CE4E9E" w:rsidRDefault="004660EA" w:rsidP="00CE4E9E">
      <w:pPr>
        <w:spacing w:after="0" w:line="240" w:lineRule="auto"/>
        <w:ind w:left="360"/>
        <w:jc w:val="both"/>
      </w:pPr>
      <w:r w:rsidRPr="00CE4E9E">
        <w:t>Na obszarze LGD występuje kilka grup</w:t>
      </w:r>
      <w:r w:rsidRPr="00CE4E9E">
        <w:rPr>
          <w:color w:val="FF0000"/>
        </w:rPr>
        <w:t xml:space="preserve"> </w:t>
      </w:r>
      <w:r w:rsidRPr="00CE4E9E">
        <w:t xml:space="preserve">istotnych z punktu widzenia realizacji LSR oraz problemów i obszarów interwencji odnoszących się do tych grup. W większości są to grupy określane jako grupy </w:t>
      </w:r>
      <w:proofErr w:type="spellStart"/>
      <w:r w:rsidRPr="00CE4E9E">
        <w:t>defaworyzowane</w:t>
      </w:r>
      <w:proofErr w:type="spellEnd"/>
      <w:r w:rsidRPr="00CE4E9E">
        <w:t xml:space="preserve"> inaczej zwane wykluczonymi (grupy będące w trudnej sytuacji/położeniu na rynku pracy,</w:t>
      </w:r>
      <w:r w:rsidRPr="00CE4E9E">
        <w:rPr>
          <w:shd w:val="clear" w:color="auto" w:fill="FFFFFF"/>
        </w:rPr>
        <w:t xml:space="preserve"> czy też „grupy problemowe na rynku pracy"</w:t>
      </w:r>
      <w:r w:rsidRPr="00CE4E9E">
        <w:t xml:space="preserve">) co potwierdzają dane statystyczne WUS dotyczące zarówno bezrobocia, ubóstwa i niepełnosprawności na analizowanym obszarze. </w:t>
      </w:r>
    </w:p>
    <w:p w14:paraId="71F1B80C" w14:textId="77777777" w:rsidR="004660EA" w:rsidRDefault="004660EA" w:rsidP="00A509C1">
      <w:pPr>
        <w:spacing w:after="0" w:line="240" w:lineRule="auto"/>
        <w:jc w:val="both"/>
      </w:pPr>
      <w:r w:rsidRPr="00CE4E9E">
        <w:t xml:space="preserve">Analizując sytuację na obszarze LGD </w:t>
      </w:r>
      <w:r w:rsidRPr="00A509C1">
        <w:t>-</w:t>
      </w:r>
      <w:r w:rsidRPr="00252C75">
        <w:rPr>
          <w:color w:val="FF0000"/>
        </w:rPr>
        <w:t xml:space="preserve"> </w:t>
      </w:r>
      <w:r>
        <w:t>Fundusz Biebrzański</w:t>
      </w:r>
      <w:r w:rsidRPr="00CE4E9E">
        <w:t xml:space="preserve"> rozpoznano następujące grupy:</w:t>
      </w:r>
    </w:p>
    <w:p w14:paraId="612E9187" w14:textId="77777777" w:rsidR="004660EA" w:rsidRPr="00CE4E9E" w:rsidRDefault="004660EA" w:rsidP="00A509C1">
      <w:pPr>
        <w:spacing w:after="0" w:line="240" w:lineRule="auto"/>
        <w:jc w:val="both"/>
      </w:pPr>
    </w:p>
    <w:p w14:paraId="5291DAE8" w14:textId="77777777" w:rsidR="004660EA" w:rsidRPr="00E3609A" w:rsidRDefault="004660EA" w:rsidP="00E3609A">
      <w:pPr>
        <w:spacing w:after="0" w:line="240" w:lineRule="auto"/>
        <w:rPr>
          <w:shd w:val="clear" w:color="auto" w:fill="FFFFFF"/>
        </w:rPr>
      </w:pPr>
      <w:r w:rsidRPr="00E3609A">
        <w:rPr>
          <w:b/>
          <w:bCs/>
        </w:rPr>
        <w:t>osoby bezrobotne</w:t>
      </w:r>
      <w:r w:rsidRPr="00CE4E9E">
        <w:t xml:space="preserve"> – obszar LGD zamieszkuje 4268 osób bezrobotnych stan z XII 2013 r.</w:t>
      </w:r>
    </w:p>
    <w:p w14:paraId="4087E194" w14:textId="77777777" w:rsidR="004660EA" w:rsidRPr="00E3609A" w:rsidRDefault="004660EA" w:rsidP="00E3609A">
      <w:pPr>
        <w:spacing w:after="0" w:line="240" w:lineRule="auto"/>
        <w:jc w:val="both"/>
        <w:rPr>
          <w:shd w:val="clear" w:color="auto" w:fill="FFFFFF"/>
        </w:rPr>
      </w:pPr>
      <w:r w:rsidRPr="00E3609A">
        <w:rPr>
          <w:shd w:val="clear" w:color="auto" w:fill="FFFFFF"/>
        </w:rPr>
        <w:t>Grupa ta charakteryzuje się dużą liczbą bezrobotnych będących w wieku najwyższej aktywności zawodowej, wysokim odsetkiem osób długotrwale bezrobotnych pozostających bez pracy powyżej 12 miesięcy, dużym procentem osób posiadających niskie kwalifikacje – wykształcenie zawodowe i podstawowe niedostosowane do potrzeb rynku pracy.</w:t>
      </w:r>
      <w:r w:rsidRPr="00CE4E9E">
        <w:t xml:space="preserve"> Grupa ta wyróżnia się szczególnie niską aktywnością na rynku pracy</w:t>
      </w:r>
      <w:r w:rsidRPr="00E3609A">
        <w:rPr>
          <w:shd w:val="clear" w:color="auto" w:fill="FFFFFF"/>
        </w:rPr>
        <w:t>, mobilnością przestrzenną i zawodową</w:t>
      </w:r>
      <w:r w:rsidRPr="00CE4E9E">
        <w:t>. Osoby bezrobotne, nie mają stałych wpływów finansowych co znacznie pogarsza ich sytuację życiową i ich otoczeni</w:t>
      </w:r>
      <w:r>
        <w:t>e</w:t>
      </w:r>
      <w:r w:rsidRPr="00CE4E9E">
        <w:t xml:space="preserve">. Dodatkowo obserwuje się odpływ młodych ludzi szczególnie z gmin wiejskich. Związane jest to m.in. z migracją młodych ludzi w poszukiwaniu lepszych warunków edukacji i pracy oraz niżem demograficznym, </w:t>
      </w:r>
      <w:r w:rsidRPr="00E3609A">
        <w:t>młodzi ludzie nie widzą perspektyw w swoim miejscu zamieszkania (tereny wiejskie) a nawet w najbliższym ośrodku miejskim, korzystają z otwartych granic i często emigrują w celach zarobkowych i zostają poza Polską.</w:t>
      </w:r>
      <w:r w:rsidRPr="00CE4E9E">
        <w:t xml:space="preserve"> Szczególnie w</w:t>
      </w:r>
      <w:r w:rsidRPr="00E3609A">
        <w:rPr>
          <w:shd w:val="clear" w:color="auto" w:fill="FFFFFF"/>
        </w:rPr>
        <w:t>ysokie bezrobocie obserwowane jest na terenach wiejskich na co bezpośredni wpływ ma ograniczona ilość zakładów pracy, duża liczba osób odchodzących z rolnictwa jak też ograniczone kompetencje poszukujących pracy. Konieczna więc jest aktywizacja zawodowa mieszkańców, podnoszenie kwalifikacji, wsparcie indywidualnej  działalności   gospodarczej, zwiększenie inicjatywy w zakresie wsparcia przedsiębiorczości, tworzenia nowych miejsc pracy. Jest to problem dotyczący wszystkich gmin wchodzących w skład obszaru LGD.</w:t>
      </w:r>
    </w:p>
    <w:p w14:paraId="37E5C8CD" w14:textId="77777777" w:rsidR="004660EA" w:rsidRDefault="004660EA" w:rsidP="00E3609A">
      <w:pPr>
        <w:spacing w:after="0" w:line="240" w:lineRule="auto"/>
        <w:jc w:val="both"/>
        <w:rPr>
          <w:b/>
          <w:bCs/>
        </w:rPr>
      </w:pPr>
    </w:p>
    <w:p w14:paraId="055538BE" w14:textId="77777777" w:rsidR="004660EA" w:rsidRPr="00CE4E9E" w:rsidRDefault="004660EA" w:rsidP="00E3609A">
      <w:pPr>
        <w:spacing w:after="0" w:line="240" w:lineRule="auto"/>
        <w:jc w:val="both"/>
      </w:pPr>
      <w:r w:rsidRPr="00E3609A">
        <w:rPr>
          <w:b/>
          <w:bCs/>
        </w:rPr>
        <w:t>osoby powyżej 50 roku życia.</w:t>
      </w:r>
      <w:r w:rsidRPr="00CE4E9E">
        <w:t xml:space="preserve">  </w:t>
      </w:r>
    </w:p>
    <w:p w14:paraId="316E8374" w14:textId="77777777" w:rsidR="004660EA" w:rsidRPr="00CE4E9E" w:rsidRDefault="004660EA" w:rsidP="00E3609A">
      <w:pPr>
        <w:spacing w:after="0" w:line="240" w:lineRule="auto"/>
        <w:jc w:val="both"/>
      </w:pPr>
      <w:r w:rsidRPr="00E3609A">
        <w:rPr>
          <w:shd w:val="clear" w:color="auto" w:fill="FFFFFF"/>
        </w:rPr>
        <w:t>Grupa</w:t>
      </w:r>
      <w:r w:rsidRPr="00E3609A">
        <w:rPr>
          <w:rStyle w:val="apple-converted-space"/>
          <w:rFonts w:cs="Calibri"/>
          <w:shd w:val="clear" w:color="auto" w:fill="FFFFFF"/>
        </w:rPr>
        <w:t> </w:t>
      </w:r>
      <w:r w:rsidRPr="00E3609A">
        <w:rPr>
          <w:rStyle w:val="Uwydatnienie"/>
          <w:rFonts w:cs="Calibri"/>
          <w:shd w:val="clear" w:color="auto" w:fill="FFFFFF"/>
        </w:rPr>
        <w:t>osób powyżej 50 roku życia</w:t>
      </w:r>
      <w:r w:rsidRPr="00E3609A">
        <w:rPr>
          <w:rStyle w:val="apple-converted-space"/>
          <w:rFonts w:cs="Calibri"/>
          <w:shd w:val="clear" w:color="auto" w:fill="FFFFFF"/>
        </w:rPr>
        <w:t> </w:t>
      </w:r>
      <w:r w:rsidRPr="00E3609A">
        <w:rPr>
          <w:shd w:val="clear" w:color="auto" w:fill="FFFFFF"/>
        </w:rPr>
        <w:t>jest podmiotem wymagającym wsparcia ze względu na wrażliwą</w:t>
      </w:r>
      <w:r w:rsidRPr="00E3609A">
        <w:rPr>
          <w:rStyle w:val="apple-converted-space"/>
          <w:rFonts w:cs="Calibri"/>
          <w:shd w:val="clear" w:color="auto" w:fill="FFFFFF"/>
        </w:rPr>
        <w:t> </w:t>
      </w:r>
      <w:r w:rsidRPr="00E3609A">
        <w:rPr>
          <w:rStyle w:val="Uwydatnienie"/>
          <w:rFonts w:cs="Calibri"/>
          <w:shd w:val="clear" w:color="auto" w:fill="FFFFFF"/>
        </w:rPr>
        <w:t>sytuację</w:t>
      </w:r>
      <w:r w:rsidRPr="00E3609A">
        <w:rPr>
          <w:rStyle w:val="apple-converted-space"/>
          <w:rFonts w:cs="Calibri"/>
          <w:shd w:val="clear" w:color="auto" w:fill="FFFFFF"/>
        </w:rPr>
        <w:t> </w:t>
      </w:r>
      <w:r w:rsidRPr="00E3609A">
        <w:rPr>
          <w:shd w:val="clear" w:color="auto" w:fill="FFFFFF"/>
        </w:rPr>
        <w:t xml:space="preserve">w jakiej się znalazła na współczesnym rynku pracy. </w:t>
      </w:r>
      <w:r w:rsidRPr="00CE4E9E">
        <w:t>Ta grupa charakteryzuje się pasywnymi postawami na rynku pracy.</w:t>
      </w:r>
      <w:r w:rsidRPr="00E3609A">
        <w:rPr>
          <w:shd w:val="clear" w:color="auto" w:fill="FFFFFF"/>
        </w:rPr>
        <w:t xml:space="preserve"> Pracodawcy z dużą ostrożnością podchodzą do kwestii zatrudniania pracowników w wieku 50+. Do najważniejszych przyczyn braku zatrudnienia w grupie 50+ obok pobierania emerytury i renty, należą: przekonanie o braku ofert pracy, braku szans na znalezienie pracy w ogóle lub pracy, która spełniałaby w minimalnym stopniu ich oczekiwania.</w:t>
      </w:r>
      <w:r w:rsidRPr="00E3609A">
        <w:rPr>
          <w:rStyle w:val="apple-converted-space"/>
          <w:rFonts w:cs="Calibri"/>
          <w:shd w:val="clear" w:color="auto" w:fill="FFFFFF"/>
        </w:rPr>
        <w:t> </w:t>
      </w:r>
      <w:r w:rsidRPr="00CE4E9E">
        <w:t xml:space="preserve">Nieudane próby znalezienia pracy i zbyt długi okres poszukiwań powoduje występowanie uczucia zmęczenia i zniechęcenia. Podobnie wygląda sytuacja osób 50 + w woj. podlaskim co potwierdza </w:t>
      </w:r>
      <w:r w:rsidRPr="00E3609A">
        <w:rPr>
          <w:i/>
          <w:iCs/>
        </w:rPr>
        <w:t>raport: Aktywność zawodowa osób powyżej 50 roku życia w województwie podlaskim Podlaskie Obserwatorium Rynku Pracy.</w:t>
      </w:r>
    </w:p>
    <w:p w14:paraId="77B5B5FB" w14:textId="77777777" w:rsidR="004660EA" w:rsidRDefault="004660EA" w:rsidP="00E3609A">
      <w:pPr>
        <w:spacing w:after="0" w:line="240" w:lineRule="auto"/>
        <w:jc w:val="both"/>
        <w:rPr>
          <w:b/>
          <w:bCs/>
        </w:rPr>
      </w:pPr>
    </w:p>
    <w:p w14:paraId="11134AE8" w14:textId="77777777" w:rsidR="004660EA" w:rsidRPr="00E3609A" w:rsidRDefault="004660EA" w:rsidP="00E3609A">
      <w:pPr>
        <w:spacing w:after="0" w:line="240" w:lineRule="auto"/>
        <w:jc w:val="both"/>
        <w:rPr>
          <w:b/>
          <w:bCs/>
        </w:rPr>
      </w:pPr>
      <w:r w:rsidRPr="00E3609A">
        <w:rPr>
          <w:b/>
          <w:bCs/>
        </w:rPr>
        <w:t>osoby niepełnosprawne i niesamodzielne</w:t>
      </w:r>
      <w:r w:rsidRPr="00CE4E9E">
        <w:t xml:space="preserve"> </w:t>
      </w:r>
    </w:p>
    <w:p w14:paraId="2C2D6F56" w14:textId="77777777" w:rsidR="004660EA" w:rsidRPr="00CE4E9E" w:rsidRDefault="004660EA" w:rsidP="00E3609A">
      <w:pPr>
        <w:spacing w:after="0" w:line="240" w:lineRule="auto"/>
        <w:jc w:val="both"/>
      </w:pPr>
      <w:r w:rsidRPr="00CE4E9E">
        <w:t xml:space="preserve">Osoby niepełnosprawne i niesamodzielne często spotykają się z brakiem tolerancji i dyskryminacją. Wśród barier na rynku pracy istotny jest fakt iż pracodawcy,  jeśli w ogóle zatrudniają osoby niepełnosprawne, to najchętniej pracowników z umiarkowanym stopniem niepełnosprawności (najkorzystniejsza wysokość dotacji z PFRON-U), dyskryminując osoby z lekkim i znacznym jej stopniem. Różnica w wysokości dotacji za pracownika ze znacznym, a umiarkowanym stopniem niepełnosprawności jest niewielka, więc pracodawcy preferują zatrudnianie osób z umiarkowanym stopniem, a więc z mniejszymi problemami zdrowotnymi. Z kolei różnica dofinansowania pomiędzy dotacją za pracownika z lekkim stopniem a umiarkowanym jest znaczna, więc wybierają tych z umiarkowanym. Osoby  niepełnosprawne borykają się z problemami zdrowotnymi, często prezentują niski poziom wykształcenia i brak kwalifikacji, mają również problemy osobiste: brak pewności siebie i wiary w swoje możliwości. Konieczne jest więc wzmocnienie kompetencji społecznych, przede wszystkim w zakresie zaradności, samodzielności i aktywności. Problem pogłębia ograniczona dostępność usług wspierających niepełnosprawnych i </w:t>
      </w:r>
      <w:r w:rsidRPr="00CE4E9E">
        <w:lastRenderedPageBreak/>
        <w:t>ich rodziny (profilaktyka, terapia, rehabilitacja, integracja).  Ważne jest więc wyeliminowanie lub złagodzenie barier zdrowotnych utrudniających funkcjonowanie w społeczeństwie lub powodujących oddalenie od rynku pracy.</w:t>
      </w:r>
    </w:p>
    <w:p w14:paraId="661513E7" w14:textId="77777777" w:rsidR="004660EA" w:rsidRDefault="004660EA" w:rsidP="00E3609A">
      <w:pPr>
        <w:spacing w:after="0" w:line="240" w:lineRule="auto"/>
        <w:jc w:val="both"/>
        <w:rPr>
          <w:b/>
          <w:bCs/>
        </w:rPr>
      </w:pPr>
    </w:p>
    <w:p w14:paraId="51A960B4" w14:textId="77777777" w:rsidR="004660EA" w:rsidRPr="00E3609A" w:rsidRDefault="004660EA" w:rsidP="00E3609A">
      <w:pPr>
        <w:spacing w:after="0" w:line="240" w:lineRule="auto"/>
        <w:jc w:val="both"/>
        <w:rPr>
          <w:b/>
          <w:bCs/>
        </w:rPr>
      </w:pPr>
      <w:r w:rsidRPr="00E3609A">
        <w:rPr>
          <w:b/>
          <w:bCs/>
        </w:rPr>
        <w:t>osoby bierne zawodowo</w:t>
      </w:r>
    </w:p>
    <w:p w14:paraId="69EFC6C9" w14:textId="77777777" w:rsidR="004660EA" w:rsidRPr="00A509C1" w:rsidRDefault="004660EA" w:rsidP="00E3609A">
      <w:pPr>
        <w:spacing w:after="0" w:line="240" w:lineRule="auto"/>
        <w:jc w:val="both"/>
      </w:pPr>
      <w:r w:rsidRPr="00CE4E9E">
        <w:t xml:space="preserve">Do tej grupy zaliczamy osoby które w danej chwili nie tworzą zasobów siły roboczej tzn. nie pracują i nie są bezrobotne np. studenci studiów dziennych, osoby na urlopie wychowawczym. Osoby te wykazują niską aktywność zawodową w wielu przypadkach </w:t>
      </w:r>
      <w:r w:rsidRPr="00A509C1">
        <w:t>podyktowaną niskimi kwalifikacjami zawodowymi.</w:t>
      </w:r>
    </w:p>
    <w:p w14:paraId="2EA9EE5A" w14:textId="77777777" w:rsidR="004660EA" w:rsidRPr="00CE4E9E" w:rsidRDefault="004660EA" w:rsidP="00E3609A">
      <w:pPr>
        <w:spacing w:after="0" w:line="240" w:lineRule="auto"/>
        <w:jc w:val="both"/>
      </w:pPr>
      <w:r w:rsidRPr="00A509C1">
        <w:t>Szczególnie ważne wydaje się objęcie tych osób aktywizacją zawodową i</w:t>
      </w:r>
      <w:r w:rsidRPr="00CE4E9E">
        <w:t xml:space="preserve"> wsparciem w zakresie podniesienia kompetencji zawodowych. </w:t>
      </w:r>
    </w:p>
    <w:p w14:paraId="4829CAA9" w14:textId="77777777" w:rsidR="004660EA" w:rsidRPr="00CE4E9E" w:rsidRDefault="004660EA" w:rsidP="00CE4E9E">
      <w:pPr>
        <w:pStyle w:val="Akapitzlist"/>
        <w:spacing w:after="0" w:line="240" w:lineRule="auto"/>
        <w:ind w:left="1077"/>
        <w:rPr>
          <w:i/>
          <w:iCs/>
        </w:rPr>
      </w:pPr>
    </w:p>
    <w:p w14:paraId="065098AE" w14:textId="77777777" w:rsidR="004660EA" w:rsidRPr="00E3609A" w:rsidRDefault="004660EA" w:rsidP="00E3609A">
      <w:pPr>
        <w:spacing w:after="0" w:line="240" w:lineRule="auto"/>
        <w:jc w:val="both"/>
        <w:rPr>
          <w:b/>
          <w:bCs/>
        </w:rPr>
      </w:pPr>
      <w:r>
        <w:rPr>
          <w:b/>
          <w:bCs/>
        </w:rPr>
        <w:t>r</w:t>
      </w:r>
      <w:r w:rsidRPr="00E3609A">
        <w:rPr>
          <w:b/>
          <w:bCs/>
        </w:rPr>
        <w:t xml:space="preserve">odziny zagrożone ubóstwem lub wykluczeniem społecznym </w:t>
      </w:r>
    </w:p>
    <w:p w14:paraId="5CFDF22C"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Najczęściej są to </w:t>
      </w:r>
      <w:r>
        <w:rPr>
          <w:rFonts w:ascii="Calibri" w:hAnsi="Calibri" w:cs="Calibri"/>
          <w:color w:val="auto"/>
          <w:sz w:val="22"/>
          <w:szCs w:val="22"/>
        </w:rPr>
        <w:t>r</w:t>
      </w:r>
      <w:r w:rsidRPr="00CE4E9E">
        <w:rPr>
          <w:rFonts w:ascii="Calibri" w:hAnsi="Calibri" w:cs="Calibri"/>
          <w:color w:val="auto"/>
          <w:sz w:val="22"/>
          <w:szCs w:val="22"/>
        </w:rPr>
        <w:t xml:space="preserve">odziny w których trudną sytuacje </w:t>
      </w:r>
      <w:proofErr w:type="spellStart"/>
      <w:r w:rsidRPr="00CE4E9E">
        <w:rPr>
          <w:rFonts w:ascii="Calibri" w:hAnsi="Calibri" w:cs="Calibri"/>
          <w:color w:val="auto"/>
          <w:sz w:val="22"/>
          <w:szCs w:val="22"/>
        </w:rPr>
        <w:t>społeczno</w:t>
      </w:r>
      <w:proofErr w:type="spellEnd"/>
      <w:r w:rsidRPr="00CE4E9E">
        <w:rPr>
          <w:rFonts w:ascii="Calibri" w:hAnsi="Calibri" w:cs="Calibri"/>
          <w:color w:val="auto"/>
          <w:sz w:val="22"/>
          <w:szCs w:val="22"/>
        </w:rPr>
        <w:t xml:space="preserve"> - ekonomiczną powodują: bezrobocie szczególnie długotrwałe, wielodzietność, uzależnienia. Co skutkuje pojawiającymi się trudnościami opiekuńczo – wychowawczymi, ograniczoną rolą i funkcją rodziny, niskim poziomem świadomości w zakresie planowania oraz funkcjonowania rodziny. Często pojawia się tam przemoc. Problem ten pogłębia się w przypadku osób samotnie wychowujących dzieci.</w:t>
      </w:r>
    </w:p>
    <w:p w14:paraId="15406D36"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 terenie obszaru LGD na przestrzeni 3 lat mimo sukcesywnie zmniejszającej się liczby mieszkańców zwiększa się liczba osób, które korzystają ze środowiskowej pomocy społecznej. W 2011 roku ze wsparcia skorzystało 6486 osób natomiast w 2013 roku liczba ta zwiększyła się o 823 osoby. Znacznie zwiększyła się liczba rodzin którym udzielono pomocy i wsparcia (z 3137 w 2012 do 3413 w 2013 r.) </w:t>
      </w:r>
    </w:p>
    <w:p w14:paraId="63AA6152" w14:textId="77777777" w:rsidR="004660EA" w:rsidRPr="00CE4E9E" w:rsidRDefault="004660EA" w:rsidP="00CE4E9E">
      <w:pPr>
        <w:pStyle w:val="Default"/>
        <w:rPr>
          <w:rFonts w:ascii="Calibri" w:hAnsi="Calibri" w:cs="Calibri"/>
          <w:color w:val="auto"/>
          <w:sz w:val="22"/>
          <w:szCs w:val="22"/>
        </w:rPr>
      </w:pPr>
    </w:p>
    <w:p w14:paraId="1A64632E" w14:textId="77777777" w:rsidR="004660EA" w:rsidRPr="00E3609A" w:rsidRDefault="004660EA" w:rsidP="00E3609A">
      <w:pPr>
        <w:spacing w:after="0" w:line="240" w:lineRule="auto"/>
        <w:jc w:val="both"/>
        <w:rPr>
          <w:b/>
          <w:bCs/>
        </w:rPr>
      </w:pPr>
      <w:r>
        <w:rPr>
          <w:b/>
          <w:bCs/>
        </w:rPr>
        <w:t>d</w:t>
      </w:r>
      <w:r w:rsidRPr="00E3609A">
        <w:rPr>
          <w:b/>
          <w:bCs/>
        </w:rPr>
        <w:t xml:space="preserve">zieci w wieku przedszkolnym i szkolnym oraz nauczyciele </w:t>
      </w:r>
    </w:p>
    <w:p w14:paraId="183D8DC4" w14:textId="77777777" w:rsidR="004660EA" w:rsidRPr="00CE4E9E" w:rsidRDefault="004660EA" w:rsidP="00E3609A">
      <w:pPr>
        <w:spacing w:after="0" w:line="240" w:lineRule="auto"/>
        <w:jc w:val="both"/>
      </w:pPr>
      <w:r w:rsidRPr="00CE4E9E">
        <w:t xml:space="preserve">Liczba dzieci w placówkach wychowania przedszkolnego (w tym w przedszkolach) w jedenastu gminach partnerskich z roku na rok jest coraz wyższa, stąd potrzeba tworzenia nowych miejsc dla dzieci w wieku przedszkolnym. Łącznie w roku szkolnym 2013/14 opieką przedszkolną objętych było 1585 dzieci w 9 placówkach wychowania przedszkolnego. </w:t>
      </w:r>
    </w:p>
    <w:p w14:paraId="0C745892" w14:textId="77777777" w:rsidR="004660EA" w:rsidRPr="00CE4E9E" w:rsidRDefault="004660EA" w:rsidP="00E3609A">
      <w:pPr>
        <w:spacing w:after="0" w:line="240" w:lineRule="auto"/>
        <w:jc w:val="both"/>
      </w:pPr>
      <w:r w:rsidRPr="00CE4E9E">
        <w:t xml:space="preserve">W roku szkolnym 2013/2014 r. do szkół podstawowych i gimnazjów uczęszczało 5866 uczniów. Oferta edukacyjna z której korzystali uczniowie była mało zróżnicowana, trudno dostępna a jej jakość niezadowalająca. Ma to swoje przyczyny m.in. w niewystarczających kompetencjach nauczycieli oraz brakach w wyposażeniu szkół szczególnie na terenach wiejskich. Konieczne staje się podjęcie działań niwelujących te problemy.    </w:t>
      </w:r>
    </w:p>
    <w:p w14:paraId="66768DA3" w14:textId="77777777" w:rsidR="004660EA" w:rsidRPr="00CE4E9E" w:rsidRDefault="004660EA" w:rsidP="00CE4E9E">
      <w:pPr>
        <w:pStyle w:val="Akapitzlist"/>
        <w:spacing w:after="0" w:line="240" w:lineRule="auto"/>
        <w:ind w:left="1080"/>
        <w:jc w:val="both"/>
      </w:pPr>
    </w:p>
    <w:p w14:paraId="6D2493AF" w14:textId="77777777" w:rsidR="004660EA" w:rsidRPr="00CE4E9E" w:rsidRDefault="004660EA" w:rsidP="00E3609A">
      <w:pPr>
        <w:spacing w:after="0" w:line="240" w:lineRule="auto"/>
        <w:jc w:val="both"/>
      </w:pPr>
      <w:r>
        <w:rPr>
          <w:b/>
          <w:bCs/>
        </w:rPr>
        <w:t>r</w:t>
      </w:r>
      <w:r w:rsidRPr="00E3609A">
        <w:rPr>
          <w:b/>
          <w:bCs/>
        </w:rPr>
        <w:t>olnicy i podmioty przetwarzające produkty rolne</w:t>
      </w:r>
      <w:r w:rsidRPr="00CE4E9E">
        <w:t xml:space="preserve"> (m.in. przedsiębiorcy, producenci i ich związki) </w:t>
      </w:r>
    </w:p>
    <w:p w14:paraId="2F4288E0" w14:textId="77777777" w:rsidR="004660EA" w:rsidRPr="00CE4E9E" w:rsidRDefault="004660EA" w:rsidP="00E3609A">
      <w:pPr>
        <w:spacing w:after="0" w:line="240" w:lineRule="auto"/>
        <w:jc w:val="both"/>
      </w:pPr>
      <w:r w:rsidRPr="00E3609A">
        <w:t>W strukturze gospodarczej gmin wchodzących w skład LGD zdecydowanie dominuje rolnictwo przede wszystkim oparte na indywidualnych gospodarstwach rolnych. W gminach wchodzących w skład LGD funkcjonuje od blisko 1000 do 1700 gospodarstw rolnych w każdej z nich (np. gmina Goniądz – 951 gospodarstw, gmina Dąbrowa Białostocka 1719).</w:t>
      </w:r>
      <w:r w:rsidRPr="00E3609A">
        <w:rPr>
          <w:b/>
          <w:bCs/>
          <w:shd w:val="clear" w:color="auto" w:fill="FFFFFF"/>
        </w:rPr>
        <w:t xml:space="preserve"> </w:t>
      </w:r>
      <w:r w:rsidRPr="00E3609A">
        <w:t>Rolnictwo jest</w:t>
      </w:r>
      <w:r w:rsidRPr="00E3609A">
        <w:rPr>
          <w:b/>
          <w:bCs/>
          <w:shd w:val="clear" w:color="auto" w:fill="FFFFFF"/>
        </w:rPr>
        <w:t xml:space="preserve"> p</w:t>
      </w:r>
      <w:r w:rsidRPr="00E3609A">
        <w:t xml:space="preserve">odstawowym zajęciem ludności i stanowi ono  </w:t>
      </w:r>
      <w:r w:rsidRPr="00CE4E9E">
        <w:t>główne źródło dochodów mieszkańców.</w:t>
      </w:r>
      <w:r w:rsidRPr="00E3609A">
        <w:t xml:space="preserve"> Gospodarstwa rolne specjalizują się w szczególności w produkcji mleka, uprawie ziemniaka, zbóż, truskawek i tytoniu oraz hodowli bydła.</w:t>
      </w:r>
      <w:r w:rsidRPr="00CE4E9E">
        <w:t xml:space="preserve"> Właśnie uprawa truskawek i produkcja serów stała się znakiem rozpoznawczym i produktem promocyjnym jednej z gmin – Korycina. Ser koryciński został zarejestrowany jako produkt lokalny</w:t>
      </w:r>
      <w:r>
        <w:t xml:space="preserve"> </w:t>
      </w:r>
      <w:r w:rsidRPr="006E6D29">
        <w:t>na poziomie UE uzyskując certyfikat „Chronione Oznaczenie Geograficzne”</w:t>
      </w:r>
      <w:r w:rsidRPr="00CE4E9E">
        <w:t>. Rolnicy najczęściej pozostają w roli dostawcy surowca dla przemysłu spożywczego co generuje niezbyt wysokie dochody. Ich zwiększenie byłoby możliwe dzięki wzbogaceniu oferty rolnika o przetworzone produkty rolne. Do tego niezbędna jest infrastruktura w postaci centrów przetwórstwa lokalnego. Istotnym elementem są również  działania w zakresie wspierania rozwoju potencjału gospodarczego produktów lokalnych i lokalnych rynków zbytu oraz skrócenia łańcuchów żywnościowych.</w:t>
      </w:r>
    </w:p>
    <w:p w14:paraId="2689CD39" w14:textId="77777777" w:rsidR="004660EA" w:rsidRDefault="004660EA" w:rsidP="00CE4E9E">
      <w:pPr>
        <w:spacing w:after="0" w:line="240" w:lineRule="auto"/>
        <w:ind w:firstLine="360"/>
        <w:jc w:val="both"/>
        <w:rPr>
          <w:color w:val="000000"/>
        </w:rPr>
      </w:pPr>
    </w:p>
    <w:p w14:paraId="0F92C100" w14:textId="77777777" w:rsidR="004660EA" w:rsidRPr="00CE4E9E" w:rsidRDefault="004660EA" w:rsidP="00CE4E9E">
      <w:pPr>
        <w:spacing w:after="0" w:line="240" w:lineRule="auto"/>
        <w:ind w:firstLine="360"/>
        <w:jc w:val="both"/>
      </w:pPr>
      <w:r w:rsidRPr="00CE4E9E">
        <w:rPr>
          <w:color w:val="000000"/>
        </w:rPr>
        <w:t xml:space="preserve">W dokumentach strategicznych gmin znajdujących się na obszarze działania LGD najczęściej wskazywane problemy społeczne związane są z </w:t>
      </w:r>
      <w:r w:rsidRPr="00CE4E9E">
        <w:t>sytuacją demograficzną i społeczną, rynkiem pracy oraz jakością życia mieszkańców</w:t>
      </w:r>
      <w:r w:rsidRPr="00CE4E9E">
        <w:rPr>
          <w:i/>
          <w:iCs/>
        </w:rPr>
        <w:t xml:space="preserve">. </w:t>
      </w:r>
      <w:r w:rsidRPr="00CE4E9E">
        <w:t>Do najczęściej wymienianych należą :</w:t>
      </w:r>
    </w:p>
    <w:p w14:paraId="0C02E6CF" w14:textId="77777777" w:rsidR="004660EA" w:rsidRPr="00CE4E9E" w:rsidRDefault="004660EA" w:rsidP="00CE4E9E">
      <w:pPr>
        <w:numPr>
          <w:ilvl w:val="0"/>
          <w:numId w:val="1"/>
        </w:numPr>
        <w:suppressAutoHyphens/>
        <w:spacing w:after="0" w:line="240" w:lineRule="auto"/>
        <w:jc w:val="both"/>
      </w:pPr>
      <w:r w:rsidRPr="00CE4E9E">
        <w:t>ubożenie społeczeństwa, duża ilość osób korzystających z pomocy społecznej,</w:t>
      </w:r>
    </w:p>
    <w:p w14:paraId="665D4373" w14:textId="77777777" w:rsidR="004660EA" w:rsidRPr="00CE4E9E" w:rsidRDefault="004660EA" w:rsidP="00CE4E9E">
      <w:pPr>
        <w:numPr>
          <w:ilvl w:val="0"/>
          <w:numId w:val="1"/>
        </w:numPr>
        <w:suppressAutoHyphens/>
        <w:spacing w:after="0" w:line="240" w:lineRule="auto"/>
        <w:jc w:val="both"/>
      </w:pPr>
      <w:r w:rsidRPr="00CE4E9E">
        <w:t>wysoka stopa bezrobocia,</w:t>
      </w:r>
    </w:p>
    <w:p w14:paraId="22F19215" w14:textId="77777777" w:rsidR="004660EA" w:rsidRPr="00CE4E9E" w:rsidRDefault="004660EA" w:rsidP="00CE4E9E">
      <w:pPr>
        <w:numPr>
          <w:ilvl w:val="0"/>
          <w:numId w:val="1"/>
        </w:numPr>
        <w:suppressAutoHyphens/>
        <w:spacing w:after="0" w:line="240" w:lineRule="auto"/>
        <w:jc w:val="both"/>
      </w:pPr>
      <w:r w:rsidRPr="00CE4E9E">
        <w:t>spadek zatrudnienia w rolnictwie,</w:t>
      </w:r>
    </w:p>
    <w:p w14:paraId="287DFA69" w14:textId="77777777" w:rsidR="004660EA" w:rsidRPr="00CE4E9E" w:rsidRDefault="004660EA" w:rsidP="00CE4E9E">
      <w:pPr>
        <w:numPr>
          <w:ilvl w:val="0"/>
          <w:numId w:val="1"/>
        </w:numPr>
        <w:suppressAutoHyphens/>
        <w:spacing w:after="0" w:line="240" w:lineRule="auto"/>
        <w:jc w:val="both"/>
      </w:pPr>
      <w:r w:rsidRPr="00CE4E9E">
        <w:lastRenderedPageBreak/>
        <w:t xml:space="preserve">spadek liczby mieszkańców, </w:t>
      </w:r>
    </w:p>
    <w:p w14:paraId="03FC4C44" w14:textId="77777777" w:rsidR="004660EA" w:rsidRPr="00CE4E9E" w:rsidRDefault="004660EA" w:rsidP="00CE4E9E">
      <w:pPr>
        <w:numPr>
          <w:ilvl w:val="0"/>
          <w:numId w:val="1"/>
        </w:numPr>
        <w:suppressAutoHyphens/>
        <w:spacing w:after="0" w:line="240" w:lineRule="auto"/>
        <w:jc w:val="both"/>
      </w:pPr>
      <w:r w:rsidRPr="00CE4E9E">
        <w:t>postępujące starzenie się społeczeństwa,</w:t>
      </w:r>
    </w:p>
    <w:p w14:paraId="01067013" w14:textId="77777777" w:rsidR="004660EA" w:rsidRPr="00CE4E9E" w:rsidRDefault="004660EA" w:rsidP="00CE4E9E">
      <w:pPr>
        <w:numPr>
          <w:ilvl w:val="0"/>
          <w:numId w:val="1"/>
        </w:numPr>
        <w:suppressAutoHyphens/>
        <w:spacing w:after="0" w:line="240" w:lineRule="auto"/>
        <w:jc w:val="both"/>
      </w:pPr>
      <w:r w:rsidRPr="00CE4E9E">
        <w:t>ograniczona dostępność i różnorodność jakości oferty edukacyjnej oraz wychowawczej</w:t>
      </w:r>
    </w:p>
    <w:p w14:paraId="6F06322F" w14:textId="77777777" w:rsidR="004660EA" w:rsidRPr="00CE4E9E" w:rsidRDefault="004660EA" w:rsidP="00CE4E9E">
      <w:pPr>
        <w:numPr>
          <w:ilvl w:val="0"/>
          <w:numId w:val="1"/>
        </w:numPr>
        <w:suppressAutoHyphens/>
        <w:spacing w:after="0" w:line="240" w:lineRule="auto"/>
        <w:jc w:val="both"/>
      </w:pPr>
      <w:r w:rsidRPr="00CE4E9E">
        <w:t xml:space="preserve">odpływ młodych, wykształconych ludzi w poszukiwaniu pracy poza gminą i województwem, </w:t>
      </w:r>
    </w:p>
    <w:p w14:paraId="5BC03880" w14:textId="77777777" w:rsidR="004660EA" w:rsidRPr="00CE4E9E" w:rsidRDefault="004660EA" w:rsidP="00CE4E9E">
      <w:pPr>
        <w:numPr>
          <w:ilvl w:val="0"/>
          <w:numId w:val="2"/>
        </w:numPr>
        <w:suppressAutoHyphens/>
        <w:spacing w:after="0" w:line="240" w:lineRule="auto"/>
        <w:jc w:val="both"/>
      </w:pPr>
      <w:r w:rsidRPr="00CE4E9E">
        <w:t>niewystarczający rozwój lokalnych podmiotów gospodarczych,</w:t>
      </w:r>
    </w:p>
    <w:p w14:paraId="78445C71" w14:textId="77777777" w:rsidR="004660EA" w:rsidRPr="00CE4E9E" w:rsidRDefault="004660EA" w:rsidP="00CE4E9E">
      <w:pPr>
        <w:numPr>
          <w:ilvl w:val="0"/>
          <w:numId w:val="2"/>
        </w:numPr>
        <w:suppressAutoHyphens/>
        <w:spacing w:after="0" w:line="240" w:lineRule="auto"/>
        <w:jc w:val="both"/>
      </w:pPr>
      <w:r w:rsidRPr="00CE4E9E">
        <w:t>brak inwestorów zewnętrznych,</w:t>
      </w:r>
    </w:p>
    <w:p w14:paraId="719B4200" w14:textId="77777777" w:rsidR="004660EA" w:rsidRPr="00CE4E9E" w:rsidRDefault="004660EA" w:rsidP="00CE4E9E">
      <w:pPr>
        <w:numPr>
          <w:ilvl w:val="0"/>
          <w:numId w:val="2"/>
        </w:numPr>
        <w:suppressAutoHyphens/>
        <w:spacing w:after="0" w:line="240" w:lineRule="auto"/>
        <w:jc w:val="both"/>
      </w:pPr>
      <w:r w:rsidRPr="00CE4E9E">
        <w:t>utrudniony dostęp do usług specjalistycznych, brak gabinetów lekarskich na wsi,</w:t>
      </w:r>
    </w:p>
    <w:p w14:paraId="6C3FEA04" w14:textId="77777777" w:rsidR="004660EA" w:rsidRPr="00CE4E9E" w:rsidRDefault="004660EA" w:rsidP="00CE4E9E">
      <w:pPr>
        <w:numPr>
          <w:ilvl w:val="0"/>
          <w:numId w:val="2"/>
        </w:numPr>
        <w:suppressAutoHyphens/>
        <w:spacing w:after="0" w:line="240" w:lineRule="auto"/>
        <w:jc w:val="both"/>
      </w:pPr>
      <w:r w:rsidRPr="00CE4E9E">
        <w:t>izolacja osób starszych i niepełnosprawnych.</w:t>
      </w:r>
      <w:r w:rsidRPr="00CE4E9E">
        <w:rPr>
          <w:rStyle w:val="Odwoanieprzypisudolnego"/>
          <w:rFonts w:cs="Calibri"/>
        </w:rPr>
        <w:footnoteReference w:id="6"/>
      </w:r>
    </w:p>
    <w:p w14:paraId="6B018A92" w14:textId="77777777" w:rsidR="004660EA" w:rsidRPr="00CE4E9E" w:rsidRDefault="004660EA" w:rsidP="00CE4E9E">
      <w:pPr>
        <w:suppressAutoHyphens/>
        <w:spacing w:after="0" w:line="240" w:lineRule="auto"/>
        <w:ind w:left="720"/>
        <w:jc w:val="both"/>
      </w:pPr>
    </w:p>
    <w:p w14:paraId="352DEB44" w14:textId="77777777" w:rsidR="004660EA" w:rsidRPr="00CE4E9E" w:rsidRDefault="004660EA" w:rsidP="00CE4E9E">
      <w:pPr>
        <w:spacing w:after="0" w:line="240" w:lineRule="auto"/>
        <w:jc w:val="both"/>
        <w:rPr>
          <w:b/>
          <w:bCs/>
        </w:rPr>
      </w:pPr>
      <w:r w:rsidRPr="00CE4E9E">
        <w:rPr>
          <w:b/>
          <w:bCs/>
        </w:rPr>
        <w:t>1.2 Demografia</w:t>
      </w:r>
    </w:p>
    <w:p w14:paraId="3DA75CA8" w14:textId="77777777" w:rsidR="004660EA" w:rsidRDefault="004660EA" w:rsidP="00CE4E9E">
      <w:pPr>
        <w:spacing w:after="0" w:line="240" w:lineRule="auto"/>
        <w:ind w:firstLine="708"/>
        <w:jc w:val="both"/>
      </w:pPr>
    </w:p>
    <w:p w14:paraId="589A6169" w14:textId="77777777" w:rsidR="004660EA" w:rsidRPr="00CE4E9E" w:rsidRDefault="004660EA" w:rsidP="00B42D14">
      <w:pPr>
        <w:spacing w:after="0" w:line="240" w:lineRule="auto"/>
        <w:ind w:firstLine="708"/>
        <w:jc w:val="both"/>
      </w:pPr>
      <w:r w:rsidRPr="00CE4E9E">
        <w:t xml:space="preserve"> Liczba ludności obszaru każdego roku systematycznie maleje, jest to tendencja właściwa niemal dla całego województwa podlaskiego, w szczególności gmin, które nie charakteryzują się metropolitalnym charakterem, które położone są w znacznej odległości od miasta. Dla przykładu w roku 2012 roku liczba ludności ogółem w wieku przedprodukcyjnym wynosiła </w:t>
      </w:r>
      <w:r>
        <w:t>13 022</w:t>
      </w:r>
      <w:r w:rsidRPr="00CE4E9E">
        <w:t xml:space="preserve">, produkcyjnym </w:t>
      </w:r>
      <w:r>
        <w:t>44 150</w:t>
      </w:r>
      <w:r w:rsidRPr="00CE4E9E">
        <w:t xml:space="preserve">, poprodukcyjnym </w:t>
      </w:r>
      <w:r>
        <w:t>14 278</w:t>
      </w:r>
      <w:r w:rsidRPr="00CE4E9E">
        <w:t xml:space="preserve">. W roku 2011 odpowiednio – </w:t>
      </w:r>
      <w:r>
        <w:t>13 624</w:t>
      </w:r>
      <w:r w:rsidRPr="00CE4E9E">
        <w:t xml:space="preserve">, </w:t>
      </w:r>
      <w:r>
        <w:t>44 269</w:t>
      </w:r>
      <w:r w:rsidRPr="00CE4E9E">
        <w:t xml:space="preserve">, </w:t>
      </w:r>
      <w:r>
        <w:t>14 250</w:t>
      </w:r>
      <w:r w:rsidRPr="00CE4E9E">
        <w:t xml:space="preserve">. Zaś w roku 2010 – ilość osób w wieku przedprodukcyjnym wynosiła </w:t>
      </w:r>
      <w:r>
        <w:t>12 968</w:t>
      </w:r>
      <w:r w:rsidRPr="00CE4E9E">
        <w:t xml:space="preserve">, w wieku produkcyjnym liczba kształtowała się na poziomie </w:t>
      </w:r>
      <w:r>
        <w:t>44 138</w:t>
      </w:r>
      <w:r w:rsidRPr="00CE4E9E">
        <w:t xml:space="preserve"> osób, a poprodukcyjnym – </w:t>
      </w:r>
      <w:r>
        <w:t>14 326</w:t>
      </w:r>
      <w:r w:rsidRPr="00CE4E9E">
        <w:t>. Tendencja spadkowa jest wynikiem m.in. migracji młodych ludzi w poszukiwaniu lepszych warunków edukacji i pracy oraz niżu demograficznego.</w:t>
      </w:r>
    </w:p>
    <w:p w14:paraId="3597E4D1" w14:textId="77777777" w:rsidR="004660EA" w:rsidRPr="00B42D14" w:rsidRDefault="004660EA" w:rsidP="00B42D14">
      <w:pPr>
        <w:spacing w:line="240" w:lineRule="auto"/>
        <w:jc w:val="both"/>
        <w:rPr>
          <w:b/>
          <w:bCs/>
          <w:sz w:val="24"/>
          <w:szCs w:val="24"/>
        </w:rPr>
      </w:pPr>
      <w:r w:rsidRPr="00B42D14">
        <w:rPr>
          <w:b/>
          <w:bCs/>
        </w:rPr>
        <w:t xml:space="preserve">Tab. Liczba ludności obszaru </w:t>
      </w:r>
      <w:r w:rsidRPr="00B250ED">
        <w:rPr>
          <w:b/>
          <w:bCs/>
        </w:rPr>
        <w:t>LGD -</w:t>
      </w:r>
      <w:r w:rsidRPr="00252C75">
        <w:rPr>
          <w:b/>
          <w:bCs/>
          <w:color w:val="FF0000"/>
        </w:rPr>
        <w:t xml:space="preserve"> </w:t>
      </w:r>
      <w:r>
        <w:rPr>
          <w:b/>
          <w:bCs/>
        </w:rPr>
        <w:t>Fundusz Biebrzański</w:t>
      </w:r>
      <w:r w:rsidRPr="00B42D14">
        <w:rPr>
          <w:b/>
          <w:bCs/>
        </w:rPr>
        <w:t xml:space="preserve"> – stan na 31 grudnia 2013r</w:t>
      </w:r>
      <w:r w:rsidRPr="00B42D14">
        <w:rPr>
          <w:b/>
          <w:bCs/>
          <w:sz w:val="24"/>
          <w:szCs w:val="24"/>
        </w:rPr>
        <w:t>.</w:t>
      </w:r>
    </w:p>
    <w:tbl>
      <w:tblPr>
        <w:tblW w:w="4878" w:type="pct"/>
        <w:jc w:val="center"/>
        <w:tblLayout w:type="fixed"/>
        <w:tblCellMar>
          <w:left w:w="0" w:type="dxa"/>
          <w:right w:w="0" w:type="dxa"/>
        </w:tblCellMar>
        <w:tblLook w:val="00A0" w:firstRow="1" w:lastRow="0" w:firstColumn="1" w:lastColumn="0" w:noHBand="0" w:noVBand="0"/>
      </w:tblPr>
      <w:tblGrid>
        <w:gridCol w:w="2878"/>
        <w:gridCol w:w="1360"/>
        <w:gridCol w:w="1360"/>
        <w:gridCol w:w="1100"/>
        <w:gridCol w:w="1098"/>
        <w:gridCol w:w="1218"/>
        <w:gridCol w:w="971"/>
      </w:tblGrid>
      <w:tr w:rsidR="004660EA" w:rsidRPr="002A5A1B" w14:paraId="2C358C09" w14:textId="77777777" w:rsidTr="00B02E1B">
        <w:trPr>
          <w:trHeight w:val="255"/>
          <w:jc w:val="center"/>
        </w:trPr>
        <w:tc>
          <w:tcPr>
            <w:tcW w:w="1441"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tcPr>
          <w:p w14:paraId="1F320071" w14:textId="77777777" w:rsidR="004660EA" w:rsidRPr="002A5A1B" w:rsidRDefault="004660EA" w:rsidP="00E3609A">
            <w:pPr>
              <w:spacing w:after="0" w:line="240" w:lineRule="auto"/>
              <w:jc w:val="center"/>
              <w:rPr>
                <w:b/>
                <w:bCs/>
              </w:rPr>
            </w:pPr>
            <w:r w:rsidRPr="002A5A1B">
              <w:rPr>
                <w:b/>
                <w:bCs/>
              </w:rPr>
              <w:t>Jednostka terytorialna (gmina)</w:t>
            </w:r>
          </w:p>
        </w:tc>
        <w:tc>
          <w:tcPr>
            <w:tcW w:w="1362"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C47B2B6" w14:textId="77777777" w:rsidR="004660EA" w:rsidRPr="002A5A1B" w:rsidRDefault="004660EA" w:rsidP="00E3609A">
            <w:pPr>
              <w:spacing w:after="0" w:line="240" w:lineRule="auto"/>
              <w:jc w:val="center"/>
              <w:rPr>
                <w:b/>
                <w:bCs/>
              </w:rPr>
            </w:pPr>
            <w:r w:rsidRPr="002A5A1B">
              <w:rPr>
                <w:b/>
                <w:bCs/>
              </w:rPr>
              <w:t>w wieku przedprodukcyjnym</w:t>
            </w:r>
          </w:p>
        </w:tc>
        <w:tc>
          <w:tcPr>
            <w:tcW w:w="1101"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459FCAC8" w14:textId="77777777" w:rsidR="004660EA" w:rsidRPr="002A5A1B" w:rsidRDefault="004660EA" w:rsidP="00E3609A">
            <w:pPr>
              <w:spacing w:after="0" w:line="240" w:lineRule="auto"/>
              <w:jc w:val="center"/>
              <w:rPr>
                <w:b/>
                <w:bCs/>
              </w:rPr>
            </w:pPr>
            <w:r w:rsidRPr="002A5A1B">
              <w:rPr>
                <w:b/>
                <w:bCs/>
              </w:rPr>
              <w:t>w wieku produkcyjnym</w:t>
            </w:r>
          </w:p>
        </w:tc>
        <w:tc>
          <w:tcPr>
            <w:tcW w:w="109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1E332C41" w14:textId="77777777" w:rsidR="004660EA" w:rsidRPr="002A5A1B" w:rsidRDefault="004660EA" w:rsidP="00E3609A">
            <w:pPr>
              <w:spacing w:after="0" w:line="240" w:lineRule="auto"/>
              <w:jc w:val="center"/>
              <w:rPr>
                <w:b/>
                <w:bCs/>
              </w:rPr>
            </w:pPr>
            <w:r w:rsidRPr="002A5A1B">
              <w:rPr>
                <w:b/>
                <w:bCs/>
              </w:rPr>
              <w:t>w wieku poprodukcyjnym</w:t>
            </w:r>
          </w:p>
        </w:tc>
      </w:tr>
      <w:tr w:rsidR="004660EA" w:rsidRPr="002A5A1B" w14:paraId="538D8277"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1D4A079E" w14:textId="77777777" w:rsidR="004660EA" w:rsidRPr="002A5A1B" w:rsidRDefault="004660EA" w:rsidP="00E3609A">
            <w:pPr>
              <w:spacing w:after="0" w:line="240" w:lineRule="auto"/>
              <w:rPr>
                <w:b/>
                <w:bCs/>
              </w:rPr>
            </w:pP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C1303C7" w14:textId="77777777" w:rsidR="004660EA" w:rsidRPr="002A5A1B" w:rsidRDefault="004660EA" w:rsidP="00E3609A">
            <w:pPr>
              <w:spacing w:after="0" w:line="240" w:lineRule="auto"/>
              <w:jc w:val="center"/>
              <w:rPr>
                <w:b/>
                <w:bCs/>
              </w:rPr>
            </w:pPr>
            <w:r w:rsidRPr="002A5A1B">
              <w:rPr>
                <w:b/>
                <w:bCs/>
              </w:rPr>
              <w:t>Ogółem</w:t>
            </w: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084B8CB" w14:textId="77777777" w:rsidR="004660EA" w:rsidRPr="002A5A1B" w:rsidRDefault="004660EA" w:rsidP="00E3609A">
            <w:pPr>
              <w:spacing w:after="0" w:line="240" w:lineRule="auto"/>
              <w:jc w:val="center"/>
              <w:rPr>
                <w:b/>
                <w:bCs/>
              </w:rPr>
            </w:pPr>
            <w:r w:rsidRPr="002A5A1B">
              <w:rPr>
                <w:b/>
                <w:bCs/>
              </w:rPr>
              <w:t>kobiety</w:t>
            </w:r>
          </w:p>
        </w:tc>
        <w:tc>
          <w:tcPr>
            <w:tcW w:w="55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EB212DF" w14:textId="77777777" w:rsidR="004660EA" w:rsidRPr="002A5A1B" w:rsidRDefault="004660EA" w:rsidP="00E3609A">
            <w:pPr>
              <w:spacing w:after="0" w:line="240" w:lineRule="auto"/>
              <w:jc w:val="center"/>
              <w:rPr>
                <w:b/>
                <w:bCs/>
              </w:rPr>
            </w:pPr>
            <w:r w:rsidRPr="002A5A1B">
              <w:rPr>
                <w:b/>
                <w:bCs/>
              </w:rPr>
              <w:t>ogółem</w:t>
            </w:r>
          </w:p>
        </w:tc>
        <w:tc>
          <w:tcPr>
            <w:tcW w:w="5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508AC7A8" w14:textId="77777777" w:rsidR="004660EA" w:rsidRPr="002A5A1B" w:rsidRDefault="004660EA" w:rsidP="00E3609A">
            <w:pPr>
              <w:spacing w:after="0" w:line="240" w:lineRule="auto"/>
              <w:jc w:val="center"/>
              <w:rPr>
                <w:b/>
                <w:bCs/>
              </w:rPr>
            </w:pPr>
            <w:r w:rsidRPr="002A5A1B">
              <w:rPr>
                <w:b/>
                <w:bCs/>
              </w:rPr>
              <w:t>kobiety</w:t>
            </w:r>
          </w:p>
        </w:tc>
        <w:tc>
          <w:tcPr>
            <w:tcW w:w="61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771A5F48" w14:textId="77777777" w:rsidR="004660EA" w:rsidRPr="002A5A1B" w:rsidRDefault="004660EA" w:rsidP="00E3609A">
            <w:pPr>
              <w:spacing w:after="0" w:line="240" w:lineRule="auto"/>
              <w:jc w:val="center"/>
              <w:rPr>
                <w:b/>
                <w:bCs/>
              </w:rPr>
            </w:pPr>
            <w:r w:rsidRPr="002A5A1B">
              <w:rPr>
                <w:b/>
                <w:bCs/>
              </w:rPr>
              <w:t>ogółem</w:t>
            </w:r>
          </w:p>
        </w:tc>
        <w:tc>
          <w:tcPr>
            <w:tcW w:w="487"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9C63289" w14:textId="77777777" w:rsidR="004660EA" w:rsidRPr="002A5A1B" w:rsidRDefault="004660EA" w:rsidP="00E3609A">
            <w:pPr>
              <w:spacing w:after="0" w:line="240" w:lineRule="auto"/>
              <w:jc w:val="center"/>
              <w:rPr>
                <w:b/>
                <w:bCs/>
              </w:rPr>
            </w:pPr>
            <w:r w:rsidRPr="002A5A1B">
              <w:rPr>
                <w:b/>
                <w:bCs/>
              </w:rPr>
              <w:t>kobiety</w:t>
            </w:r>
          </w:p>
        </w:tc>
      </w:tr>
      <w:tr w:rsidR="004660EA" w:rsidRPr="002A5A1B" w14:paraId="5C389CFC"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76D3011E" w14:textId="77777777" w:rsidR="004660EA" w:rsidRPr="002A5A1B" w:rsidRDefault="004660EA" w:rsidP="00E3609A">
            <w:pPr>
              <w:spacing w:after="0" w:line="240" w:lineRule="auto"/>
              <w:rPr>
                <w:b/>
                <w:bCs/>
              </w:rPr>
            </w:pPr>
          </w:p>
        </w:tc>
        <w:tc>
          <w:tcPr>
            <w:tcW w:w="3559" w:type="pct"/>
            <w:gridSpan w:val="6"/>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17DEDFB3" w14:textId="77777777" w:rsidR="004660EA" w:rsidRPr="002A5A1B" w:rsidRDefault="004660EA" w:rsidP="00E3609A">
            <w:pPr>
              <w:spacing w:after="0" w:line="240" w:lineRule="auto"/>
              <w:jc w:val="center"/>
              <w:rPr>
                <w:b/>
                <w:bCs/>
              </w:rPr>
            </w:pPr>
            <w:r w:rsidRPr="002A5A1B">
              <w:rPr>
                <w:b/>
                <w:bCs/>
              </w:rPr>
              <w:t>2013 (osoby)</w:t>
            </w:r>
          </w:p>
        </w:tc>
      </w:tr>
      <w:tr w:rsidR="004660EA" w:rsidRPr="002A5A1B" w14:paraId="2DF92A2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2EB49EA" w14:textId="77777777" w:rsidR="004660EA" w:rsidRPr="002A5A1B" w:rsidRDefault="004660EA" w:rsidP="00E3609A">
            <w:pPr>
              <w:spacing w:after="0" w:line="240" w:lineRule="auto"/>
            </w:pPr>
            <w:r w:rsidRPr="002A5A1B">
              <w:t xml:space="preserve">Dąbrowa Białostocka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77F4BBC" w14:textId="77777777" w:rsidR="004660EA" w:rsidRPr="002A5A1B" w:rsidRDefault="004660EA" w:rsidP="00E3609A">
            <w:pPr>
              <w:spacing w:after="0" w:line="240" w:lineRule="auto"/>
              <w:jc w:val="center"/>
            </w:pPr>
            <w:r w:rsidRPr="002A5A1B">
              <w:t>2035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98927D8" w14:textId="77777777" w:rsidR="004660EA" w:rsidRPr="002A5A1B" w:rsidRDefault="004660EA" w:rsidP="00E3609A">
            <w:pPr>
              <w:spacing w:after="0" w:line="240" w:lineRule="auto"/>
              <w:jc w:val="center"/>
            </w:pPr>
            <w:r w:rsidRPr="002A5A1B">
              <w:t>980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DCA4AF4" w14:textId="77777777" w:rsidR="004660EA" w:rsidRPr="002A5A1B" w:rsidRDefault="004660EA" w:rsidP="00E3609A">
            <w:pPr>
              <w:spacing w:after="0" w:line="240" w:lineRule="auto"/>
              <w:jc w:val="center"/>
            </w:pPr>
            <w:r w:rsidRPr="002A5A1B">
              <w:t>7576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AA6968" w14:textId="77777777" w:rsidR="004660EA" w:rsidRPr="002A5A1B" w:rsidRDefault="004660EA" w:rsidP="00E3609A">
            <w:pPr>
              <w:spacing w:after="0" w:line="240" w:lineRule="auto"/>
              <w:jc w:val="center"/>
            </w:pPr>
            <w:r w:rsidRPr="002A5A1B">
              <w:t>3430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89A6A83" w14:textId="77777777" w:rsidR="004660EA" w:rsidRPr="002A5A1B" w:rsidRDefault="004660EA" w:rsidP="00E3609A">
            <w:pPr>
              <w:spacing w:after="0" w:line="240" w:lineRule="auto"/>
              <w:jc w:val="center"/>
            </w:pPr>
            <w:r w:rsidRPr="002A5A1B">
              <w:t>2544</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6F4F21D" w14:textId="77777777" w:rsidR="004660EA" w:rsidRPr="002A5A1B" w:rsidRDefault="004660EA" w:rsidP="00E3609A">
            <w:pPr>
              <w:spacing w:after="0" w:line="240" w:lineRule="auto"/>
              <w:jc w:val="center"/>
            </w:pPr>
            <w:r w:rsidRPr="002A5A1B">
              <w:t>1749</w:t>
            </w:r>
          </w:p>
        </w:tc>
      </w:tr>
      <w:tr w:rsidR="004660EA" w:rsidRPr="002A5A1B" w14:paraId="52DB7486"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AD348D3" w14:textId="77777777" w:rsidR="004660EA" w:rsidRPr="002A5A1B" w:rsidRDefault="004660EA" w:rsidP="00E3609A">
            <w:pPr>
              <w:spacing w:after="0" w:line="240" w:lineRule="auto"/>
            </w:pPr>
            <w:r w:rsidRPr="002A5A1B">
              <w:t xml:space="preserve">Janów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269DB001" w14:textId="77777777" w:rsidR="004660EA" w:rsidRPr="002A5A1B" w:rsidRDefault="004660EA" w:rsidP="00E3609A">
            <w:pPr>
              <w:spacing w:after="0" w:line="240" w:lineRule="auto"/>
              <w:jc w:val="center"/>
            </w:pPr>
            <w:r w:rsidRPr="002A5A1B">
              <w:t>786</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A75D8AE" w14:textId="77777777" w:rsidR="004660EA" w:rsidRPr="002A5A1B" w:rsidRDefault="004660EA" w:rsidP="00E3609A">
            <w:pPr>
              <w:spacing w:after="0" w:line="240" w:lineRule="auto"/>
              <w:jc w:val="center"/>
            </w:pPr>
            <w:r w:rsidRPr="002A5A1B">
              <w:t>406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606352B" w14:textId="77777777" w:rsidR="004660EA" w:rsidRPr="002A5A1B" w:rsidRDefault="004660EA" w:rsidP="00E3609A">
            <w:pPr>
              <w:spacing w:after="0" w:line="240" w:lineRule="auto"/>
              <w:jc w:val="center"/>
            </w:pPr>
            <w:r w:rsidRPr="002A5A1B">
              <w:t>2602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32A809" w14:textId="77777777" w:rsidR="004660EA" w:rsidRPr="002A5A1B" w:rsidRDefault="004660EA" w:rsidP="00E3609A">
            <w:pPr>
              <w:spacing w:after="0" w:line="240" w:lineRule="auto"/>
              <w:jc w:val="center"/>
            </w:pPr>
            <w:r w:rsidRPr="002A5A1B">
              <w:t>1150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0D652CF3" w14:textId="77777777" w:rsidR="004660EA" w:rsidRPr="002A5A1B" w:rsidRDefault="004660EA" w:rsidP="00E3609A">
            <w:pPr>
              <w:spacing w:after="0" w:line="240" w:lineRule="auto"/>
              <w:jc w:val="center"/>
            </w:pPr>
            <w:r w:rsidRPr="002A5A1B">
              <w:t>922</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D7A2B48" w14:textId="77777777" w:rsidR="004660EA" w:rsidRPr="002A5A1B" w:rsidRDefault="004660EA" w:rsidP="00E3609A">
            <w:pPr>
              <w:spacing w:after="0" w:line="240" w:lineRule="auto"/>
              <w:jc w:val="center"/>
            </w:pPr>
            <w:r w:rsidRPr="002A5A1B">
              <w:t>628</w:t>
            </w:r>
          </w:p>
        </w:tc>
      </w:tr>
      <w:tr w:rsidR="004660EA" w:rsidRPr="002A5A1B" w14:paraId="27E88EB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8120CD3" w14:textId="77777777" w:rsidR="004660EA" w:rsidRPr="002A5A1B" w:rsidRDefault="004660EA" w:rsidP="00E3609A">
            <w:pPr>
              <w:spacing w:after="0" w:line="240" w:lineRule="auto"/>
            </w:pPr>
            <w:r w:rsidRPr="002A5A1B">
              <w:t>Korycin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782D3D0" w14:textId="77777777" w:rsidR="004660EA" w:rsidRPr="002A5A1B" w:rsidRDefault="004660EA" w:rsidP="00E3609A">
            <w:pPr>
              <w:spacing w:after="0" w:line="240" w:lineRule="auto"/>
              <w:jc w:val="center"/>
            </w:pPr>
            <w:r w:rsidRPr="002A5A1B">
              <w:t>658</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104D89B" w14:textId="77777777" w:rsidR="004660EA" w:rsidRPr="002A5A1B" w:rsidRDefault="004660EA" w:rsidP="00E3609A">
            <w:pPr>
              <w:spacing w:after="0" w:line="240" w:lineRule="auto"/>
              <w:jc w:val="center"/>
            </w:pPr>
            <w:r w:rsidRPr="002A5A1B">
              <w:t>328</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1F6B0DC" w14:textId="77777777" w:rsidR="004660EA" w:rsidRPr="002A5A1B" w:rsidRDefault="004660EA" w:rsidP="00E3609A">
            <w:pPr>
              <w:spacing w:after="0" w:line="240" w:lineRule="auto"/>
              <w:jc w:val="center"/>
            </w:pPr>
            <w:r w:rsidRPr="002A5A1B">
              <w:t>2058</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FEBE02E" w14:textId="77777777" w:rsidR="004660EA" w:rsidRPr="002A5A1B" w:rsidRDefault="004660EA" w:rsidP="00E3609A">
            <w:pPr>
              <w:spacing w:after="0" w:line="240" w:lineRule="auto"/>
              <w:jc w:val="center"/>
            </w:pPr>
            <w:r w:rsidRPr="002A5A1B">
              <w:t>898</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7043302" w14:textId="77777777" w:rsidR="004660EA" w:rsidRPr="002A5A1B" w:rsidRDefault="004660EA" w:rsidP="00E3609A">
            <w:pPr>
              <w:spacing w:after="0" w:line="240" w:lineRule="auto"/>
              <w:jc w:val="center"/>
            </w:pPr>
            <w:r w:rsidRPr="002A5A1B">
              <w:t>680</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7259596" w14:textId="77777777" w:rsidR="004660EA" w:rsidRPr="002A5A1B" w:rsidRDefault="004660EA" w:rsidP="00E3609A">
            <w:pPr>
              <w:spacing w:after="0" w:line="240" w:lineRule="auto"/>
              <w:jc w:val="center"/>
            </w:pPr>
            <w:r w:rsidRPr="002A5A1B">
              <w:t>453</w:t>
            </w:r>
          </w:p>
        </w:tc>
      </w:tr>
      <w:tr w:rsidR="004660EA" w:rsidRPr="002A5A1B" w14:paraId="02CD9459"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FB883B6" w14:textId="77777777" w:rsidR="004660EA" w:rsidRPr="002A5A1B" w:rsidRDefault="004660EA" w:rsidP="00E3609A">
            <w:pPr>
              <w:spacing w:after="0" w:line="240" w:lineRule="auto"/>
            </w:pPr>
            <w:r w:rsidRPr="002A5A1B">
              <w:t>Nowy Dwór</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4A1A68D" w14:textId="77777777" w:rsidR="004660EA" w:rsidRPr="002A5A1B" w:rsidRDefault="004660EA" w:rsidP="00E3609A">
            <w:pPr>
              <w:spacing w:after="0" w:line="240" w:lineRule="auto"/>
              <w:jc w:val="center"/>
            </w:pPr>
            <w:r w:rsidRPr="002A5A1B">
              <w:t>440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87F22FF" w14:textId="77777777" w:rsidR="004660EA" w:rsidRPr="002A5A1B" w:rsidRDefault="004660EA" w:rsidP="00E3609A">
            <w:pPr>
              <w:spacing w:after="0" w:line="240" w:lineRule="auto"/>
              <w:jc w:val="center"/>
            </w:pPr>
            <w:r w:rsidRPr="002A5A1B">
              <w:t>216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506E7E2E" w14:textId="77777777" w:rsidR="004660EA" w:rsidRPr="002A5A1B" w:rsidRDefault="004660EA" w:rsidP="00E3609A">
            <w:pPr>
              <w:spacing w:after="0" w:line="240" w:lineRule="auto"/>
              <w:jc w:val="center"/>
            </w:pPr>
            <w:r w:rsidRPr="002A5A1B">
              <w:t>1685</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9EB99FB" w14:textId="77777777" w:rsidR="004660EA" w:rsidRPr="002A5A1B" w:rsidRDefault="004660EA" w:rsidP="00E3609A">
            <w:pPr>
              <w:spacing w:after="0" w:line="240" w:lineRule="auto"/>
              <w:jc w:val="center"/>
            </w:pPr>
            <w:r w:rsidRPr="002A5A1B">
              <w:t>719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E7F01E9" w14:textId="77777777" w:rsidR="004660EA" w:rsidRPr="002A5A1B" w:rsidRDefault="004660EA" w:rsidP="00E3609A">
            <w:pPr>
              <w:spacing w:after="0" w:line="240" w:lineRule="auto"/>
              <w:jc w:val="center"/>
            </w:pPr>
            <w:r w:rsidRPr="002A5A1B">
              <w:t>671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9790550" w14:textId="77777777" w:rsidR="004660EA" w:rsidRPr="002A5A1B" w:rsidRDefault="004660EA" w:rsidP="00E3609A">
            <w:pPr>
              <w:spacing w:after="0" w:line="240" w:lineRule="auto"/>
              <w:jc w:val="center"/>
            </w:pPr>
            <w:r w:rsidRPr="002A5A1B">
              <w:t>464</w:t>
            </w:r>
          </w:p>
        </w:tc>
      </w:tr>
      <w:tr w:rsidR="004660EA" w:rsidRPr="002A5A1B" w14:paraId="0EB9B00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23C0DC59" w14:textId="77777777" w:rsidR="004660EA" w:rsidRPr="002A5A1B" w:rsidRDefault="004660EA" w:rsidP="00E3609A">
            <w:pPr>
              <w:spacing w:after="0" w:line="240" w:lineRule="auto"/>
            </w:pPr>
            <w:r w:rsidRPr="002A5A1B">
              <w:t>Suchowola</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D1F6C9" w14:textId="77777777" w:rsidR="004660EA" w:rsidRPr="002A5A1B" w:rsidRDefault="004660EA" w:rsidP="00E3609A">
            <w:pPr>
              <w:spacing w:after="0" w:line="240" w:lineRule="auto"/>
              <w:jc w:val="center"/>
            </w:pPr>
            <w:r w:rsidRPr="002A5A1B">
              <w:t>1299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69F54D31" w14:textId="77777777" w:rsidR="004660EA" w:rsidRPr="002A5A1B" w:rsidRDefault="004660EA" w:rsidP="00E3609A">
            <w:pPr>
              <w:spacing w:after="0" w:line="240" w:lineRule="auto"/>
              <w:jc w:val="center"/>
            </w:pPr>
            <w:r w:rsidRPr="002A5A1B">
              <w:t>660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029F3848" w14:textId="77777777" w:rsidR="004660EA" w:rsidRPr="002A5A1B" w:rsidRDefault="004660EA" w:rsidP="00E3609A">
            <w:pPr>
              <w:spacing w:after="0" w:line="240" w:lineRule="auto"/>
              <w:jc w:val="center"/>
            </w:pPr>
            <w:r w:rsidRPr="002A5A1B">
              <w:t>4360</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13ECFB7" w14:textId="77777777" w:rsidR="004660EA" w:rsidRPr="002A5A1B" w:rsidRDefault="004660EA" w:rsidP="00E3609A">
            <w:pPr>
              <w:spacing w:after="0" w:line="240" w:lineRule="auto"/>
              <w:jc w:val="center"/>
            </w:pPr>
            <w:r w:rsidRPr="002A5A1B">
              <w:t>1974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51B363BE" w14:textId="77777777" w:rsidR="004660EA" w:rsidRPr="002A5A1B" w:rsidRDefault="004660EA" w:rsidP="00E3609A">
            <w:pPr>
              <w:spacing w:after="0" w:line="240" w:lineRule="auto"/>
              <w:jc w:val="center"/>
            </w:pPr>
            <w:r w:rsidRPr="002A5A1B">
              <w:t>1521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A064CB5" w14:textId="77777777" w:rsidR="004660EA" w:rsidRPr="002A5A1B" w:rsidRDefault="004660EA" w:rsidP="00E3609A">
            <w:pPr>
              <w:spacing w:after="0" w:line="240" w:lineRule="auto"/>
              <w:jc w:val="center"/>
            </w:pPr>
            <w:r w:rsidRPr="002A5A1B">
              <w:t>1013</w:t>
            </w:r>
          </w:p>
        </w:tc>
      </w:tr>
      <w:tr w:rsidR="004660EA" w:rsidRPr="002A5A1B" w14:paraId="48EAF7B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4A36C3E" w14:textId="77777777" w:rsidR="004660EA" w:rsidRPr="002A5A1B" w:rsidRDefault="004660EA" w:rsidP="00E3609A">
            <w:pPr>
              <w:spacing w:after="0" w:line="240" w:lineRule="auto"/>
            </w:pPr>
            <w:r w:rsidRPr="002A5A1B">
              <w:t>Lipsk</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C7C3CA0" w14:textId="77777777" w:rsidR="004660EA" w:rsidRPr="002A5A1B" w:rsidRDefault="004660EA" w:rsidP="00E3609A">
            <w:pPr>
              <w:spacing w:after="0" w:line="240" w:lineRule="auto"/>
              <w:jc w:val="center"/>
            </w:pPr>
            <w:r w:rsidRPr="002A5A1B">
              <w:t>880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52E7F26" w14:textId="77777777" w:rsidR="004660EA" w:rsidRPr="002A5A1B" w:rsidRDefault="004660EA" w:rsidP="00E3609A">
            <w:pPr>
              <w:spacing w:after="0" w:line="240" w:lineRule="auto"/>
              <w:jc w:val="center"/>
            </w:pPr>
            <w:r w:rsidRPr="002A5A1B">
              <w:t>410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3D0910C" w14:textId="77777777" w:rsidR="004660EA" w:rsidRPr="002A5A1B" w:rsidRDefault="004660EA" w:rsidP="00E3609A">
            <w:pPr>
              <w:spacing w:after="0" w:line="240" w:lineRule="auto"/>
              <w:jc w:val="center"/>
            </w:pPr>
            <w:r w:rsidRPr="002A5A1B">
              <w:t>3436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635954B2" w14:textId="77777777" w:rsidR="004660EA" w:rsidRPr="002A5A1B" w:rsidRDefault="004660EA" w:rsidP="00E3609A">
            <w:pPr>
              <w:spacing w:after="0" w:line="240" w:lineRule="auto"/>
              <w:jc w:val="center"/>
            </w:pPr>
            <w:r w:rsidRPr="002A5A1B">
              <w:t>1575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75131A9C" w14:textId="77777777" w:rsidR="004660EA" w:rsidRPr="002A5A1B" w:rsidRDefault="004660EA" w:rsidP="00E3609A">
            <w:pPr>
              <w:spacing w:after="0" w:line="240" w:lineRule="auto"/>
              <w:jc w:val="center"/>
            </w:pPr>
            <w:r w:rsidRPr="002A5A1B">
              <w:t>1103</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8F0CCBA" w14:textId="77777777" w:rsidR="004660EA" w:rsidRPr="002A5A1B" w:rsidRDefault="004660EA" w:rsidP="00E3609A">
            <w:pPr>
              <w:spacing w:after="0" w:line="240" w:lineRule="auto"/>
              <w:jc w:val="center"/>
            </w:pPr>
            <w:r w:rsidRPr="002A5A1B">
              <w:t>737</w:t>
            </w:r>
          </w:p>
        </w:tc>
      </w:tr>
      <w:tr w:rsidR="004660EA" w:rsidRPr="002A5A1B" w14:paraId="378F5FC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792E73A8" w14:textId="77777777" w:rsidR="004660EA" w:rsidRPr="002A5A1B" w:rsidRDefault="004660EA" w:rsidP="00E3609A">
            <w:pPr>
              <w:spacing w:after="0" w:line="240" w:lineRule="auto"/>
            </w:pPr>
            <w:r w:rsidRPr="002A5A1B">
              <w:t>Sztabin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617F31D" w14:textId="77777777" w:rsidR="004660EA" w:rsidRPr="002A5A1B" w:rsidRDefault="004660EA" w:rsidP="00E3609A">
            <w:pPr>
              <w:spacing w:after="0" w:line="240" w:lineRule="auto"/>
              <w:jc w:val="center"/>
            </w:pPr>
            <w:r w:rsidRPr="002A5A1B">
              <w:t>965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5FD65568" w14:textId="77777777" w:rsidR="004660EA" w:rsidRPr="002A5A1B" w:rsidRDefault="004660EA" w:rsidP="00E3609A">
            <w:pPr>
              <w:spacing w:after="0" w:line="240" w:lineRule="auto"/>
              <w:jc w:val="center"/>
            </w:pPr>
            <w:r w:rsidRPr="002A5A1B">
              <w:t>430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C9767A0" w14:textId="77777777" w:rsidR="004660EA" w:rsidRPr="002A5A1B" w:rsidRDefault="004660EA" w:rsidP="00E3609A">
            <w:pPr>
              <w:spacing w:after="0" w:line="240" w:lineRule="auto"/>
              <w:jc w:val="center"/>
            </w:pPr>
            <w:r w:rsidRPr="002A5A1B">
              <w:t>3252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6F2DBC" w14:textId="77777777" w:rsidR="004660EA" w:rsidRPr="002A5A1B" w:rsidRDefault="004660EA" w:rsidP="00E3609A">
            <w:pPr>
              <w:spacing w:after="0" w:line="240" w:lineRule="auto"/>
              <w:jc w:val="center"/>
            </w:pPr>
            <w:r w:rsidRPr="002A5A1B">
              <w:t>1419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F3A3926" w14:textId="77777777" w:rsidR="004660EA" w:rsidRPr="002A5A1B" w:rsidRDefault="004660EA" w:rsidP="00E3609A">
            <w:pPr>
              <w:spacing w:after="0" w:line="240" w:lineRule="auto"/>
              <w:jc w:val="center"/>
            </w:pPr>
            <w:r w:rsidRPr="002A5A1B">
              <w:t>1036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17AF34F5" w14:textId="77777777" w:rsidR="004660EA" w:rsidRPr="002A5A1B" w:rsidRDefault="004660EA" w:rsidP="00E3609A">
            <w:pPr>
              <w:spacing w:after="0" w:line="240" w:lineRule="auto"/>
              <w:jc w:val="center"/>
            </w:pPr>
            <w:r w:rsidRPr="002A5A1B">
              <w:t>698</w:t>
            </w:r>
          </w:p>
        </w:tc>
      </w:tr>
      <w:tr w:rsidR="004660EA" w:rsidRPr="002A5A1B" w14:paraId="72F94313"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25A987C" w14:textId="77777777" w:rsidR="004660EA" w:rsidRPr="002A5A1B" w:rsidRDefault="004660EA" w:rsidP="00E3609A">
            <w:pPr>
              <w:spacing w:after="0" w:line="240" w:lineRule="auto"/>
            </w:pPr>
            <w:r w:rsidRPr="002A5A1B">
              <w:t>Goniądz</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988731" w14:textId="77777777" w:rsidR="004660EA" w:rsidRPr="002A5A1B" w:rsidRDefault="004660EA" w:rsidP="00E3609A">
            <w:pPr>
              <w:spacing w:after="0" w:line="240" w:lineRule="auto"/>
              <w:jc w:val="center"/>
            </w:pPr>
            <w:r w:rsidRPr="002A5A1B">
              <w:t>937</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E873AD7" w14:textId="77777777" w:rsidR="004660EA" w:rsidRPr="002A5A1B" w:rsidRDefault="004660EA" w:rsidP="00E3609A">
            <w:pPr>
              <w:spacing w:after="0" w:line="240" w:lineRule="auto"/>
              <w:jc w:val="center"/>
            </w:pPr>
            <w:r w:rsidRPr="002A5A1B">
              <w:t>483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4E9345B" w14:textId="77777777" w:rsidR="004660EA" w:rsidRPr="002A5A1B" w:rsidRDefault="004660EA" w:rsidP="00E3609A">
            <w:pPr>
              <w:spacing w:after="0" w:line="240" w:lineRule="auto"/>
              <w:jc w:val="center"/>
            </w:pPr>
            <w:r w:rsidRPr="002A5A1B">
              <w:t>3173</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718A5043" w14:textId="77777777" w:rsidR="004660EA" w:rsidRPr="002A5A1B" w:rsidRDefault="004660EA" w:rsidP="00E3609A">
            <w:pPr>
              <w:spacing w:after="0" w:line="240" w:lineRule="auto"/>
              <w:jc w:val="center"/>
            </w:pPr>
            <w:r w:rsidRPr="002A5A1B">
              <w:t>1420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623605EF" w14:textId="77777777" w:rsidR="004660EA" w:rsidRPr="002A5A1B" w:rsidRDefault="004660EA" w:rsidP="00E3609A">
            <w:pPr>
              <w:spacing w:after="0" w:line="240" w:lineRule="auto"/>
              <w:jc w:val="center"/>
            </w:pPr>
            <w:r w:rsidRPr="002A5A1B">
              <w:t>1006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4D8E9BBB" w14:textId="77777777" w:rsidR="004660EA" w:rsidRPr="002A5A1B" w:rsidRDefault="004660EA" w:rsidP="00E3609A">
            <w:pPr>
              <w:spacing w:after="0" w:line="240" w:lineRule="auto"/>
              <w:jc w:val="center"/>
            </w:pPr>
            <w:r w:rsidRPr="002A5A1B">
              <w:t>684</w:t>
            </w:r>
          </w:p>
        </w:tc>
      </w:tr>
      <w:tr w:rsidR="004660EA" w:rsidRPr="002A5A1B" w14:paraId="5B071618"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5F8F308D" w14:textId="77777777" w:rsidR="004660EA" w:rsidRPr="002A5A1B" w:rsidRDefault="004660EA" w:rsidP="00E3609A">
            <w:pPr>
              <w:spacing w:after="0" w:line="240" w:lineRule="auto"/>
            </w:pPr>
            <w:r w:rsidRPr="002A5A1B">
              <w:t>Jaświły</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3468CC8" w14:textId="77777777" w:rsidR="004660EA" w:rsidRPr="002A5A1B" w:rsidRDefault="004660EA" w:rsidP="00E3609A">
            <w:pPr>
              <w:spacing w:after="0" w:line="240" w:lineRule="auto"/>
              <w:jc w:val="center"/>
            </w:pPr>
            <w:r w:rsidRPr="002A5A1B">
              <w:t>889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4939C4A" w14:textId="77777777" w:rsidR="004660EA" w:rsidRPr="002A5A1B" w:rsidRDefault="004660EA" w:rsidP="00E3609A">
            <w:pPr>
              <w:spacing w:after="0" w:line="240" w:lineRule="auto"/>
              <w:jc w:val="center"/>
            </w:pPr>
            <w:r w:rsidRPr="002A5A1B">
              <w:t>423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DDF8F3B" w14:textId="77777777" w:rsidR="004660EA" w:rsidRPr="002A5A1B" w:rsidRDefault="004660EA" w:rsidP="00E3609A">
            <w:pPr>
              <w:spacing w:after="0" w:line="240" w:lineRule="auto"/>
              <w:jc w:val="center"/>
            </w:pPr>
            <w:r w:rsidRPr="002A5A1B">
              <w:t>3227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86CE29" w14:textId="77777777" w:rsidR="004660EA" w:rsidRPr="002A5A1B" w:rsidRDefault="004660EA" w:rsidP="00E3609A">
            <w:pPr>
              <w:spacing w:after="0" w:line="240" w:lineRule="auto"/>
              <w:jc w:val="center"/>
            </w:pPr>
            <w:r w:rsidRPr="002A5A1B">
              <w:t>1404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429FBAF5" w14:textId="77777777" w:rsidR="004660EA" w:rsidRPr="002A5A1B" w:rsidRDefault="004660EA" w:rsidP="00E3609A">
            <w:pPr>
              <w:spacing w:after="0" w:line="240" w:lineRule="auto"/>
              <w:jc w:val="center"/>
            </w:pPr>
            <w:r w:rsidRPr="002A5A1B">
              <w:t>1108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4D42E76" w14:textId="77777777" w:rsidR="004660EA" w:rsidRPr="002A5A1B" w:rsidRDefault="004660EA" w:rsidP="00E3609A">
            <w:pPr>
              <w:spacing w:after="0" w:line="240" w:lineRule="auto"/>
              <w:jc w:val="center"/>
            </w:pPr>
            <w:r w:rsidRPr="002A5A1B">
              <w:t>710</w:t>
            </w:r>
          </w:p>
        </w:tc>
      </w:tr>
      <w:tr w:rsidR="004660EA" w:rsidRPr="002A5A1B" w14:paraId="5B3B5F27"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39E77D85" w14:textId="77777777" w:rsidR="004660EA" w:rsidRPr="002A5A1B" w:rsidRDefault="004660EA" w:rsidP="00E3609A">
            <w:pPr>
              <w:spacing w:after="0" w:line="240" w:lineRule="auto"/>
            </w:pPr>
            <w:r w:rsidRPr="002A5A1B">
              <w:t xml:space="preserve">Mońki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0C73940" w14:textId="77777777" w:rsidR="004660EA" w:rsidRPr="002A5A1B" w:rsidRDefault="004660EA" w:rsidP="00E3609A">
            <w:pPr>
              <w:spacing w:after="0" w:line="240" w:lineRule="auto"/>
              <w:jc w:val="center"/>
            </w:pPr>
            <w:r w:rsidRPr="002A5A1B">
              <w:t>2623</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5EC0F3C" w14:textId="77777777" w:rsidR="004660EA" w:rsidRPr="002A5A1B" w:rsidRDefault="004660EA" w:rsidP="00E3609A">
            <w:pPr>
              <w:spacing w:after="0" w:line="240" w:lineRule="auto"/>
              <w:jc w:val="center"/>
            </w:pPr>
            <w:r w:rsidRPr="002A5A1B">
              <w:t>1266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C115978" w14:textId="77777777" w:rsidR="004660EA" w:rsidRPr="002A5A1B" w:rsidRDefault="004660EA" w:rsidP="00E3609A">
            <w:pPr>
              <w:spacing w:after="0" w:line="240" w:lineRule="auto"/>
              <w:jc w:val="center"/>
            </w:pPr>
            <w:r w:rsidRPr="002A5A1B">
              <w:t>9907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0A252E5" w14:textId="77777777" w:rsidR="004660EA" w:rsidRPr="002A5A1B" w:rsidRDefault="004660EA" w:rsidP="00E3609A">
            <w:pPr>
              <w:spacing w:after="0" w:line="240" w:lineRule="auto"/>
              <w:jc w:val="center"/>
            </w:pPr>
            <w:r w:rsidRPr="002A5A1B">
              <w:t>4665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E52F03D" w14:textId="77777777" w:rsidR="004660EA" w:rsidRPr="002A5A1B" w:rsidRDefault="004660EA" w:rsidP="00E3609A">
            <w:pPr>
              <w:spacing w:after="0" w:line="240" w:lineRule="auto"/>
              <w:jc w:val="center"/>
            </w:pPr>
            <w:r w:rsidRPr="002A5A1B">
              <w:t>2808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3ED70DDB" w14:textId="77777777" w:rsidR="004660EA" w:rsidRPr="002A5A1B" w:rsidRDefault="004660EA" w:rsidP="00E3609A">
            <w:pPr>
              <w:spacing w:after="0" w:line="240" w:lineRule="auto"/>
              <w:jc w:val="center"/>
            </w:pPr>
            <w:r w:rsidRPr="002A5A1B">
              <w:t>1901</w:t>
            </w:r>
          </w:p>
        </w:tc>
      </w:tr>
      <w:tr w:rsidR="004660EA" w:rsidRPr="002A5A1B" w14:paraId="04E1EEF1"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FBE37C8" w14:textId="77777777" w:rsidR="004660EA" w:rsidRPr="002A5A1B" w:rsidRDefault="004660EA" w:rsidP="00E3609A">
            <w:pPr>
              <w:spacing w:after="0" w:line="240" w:lineRule="auto"/>
            </w:pPr>
            <w:r w:rsidRPr="002A5A1B">
              <w:t>Trzcianne</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F6EBA9E" w14:textId="77777777" w:rsidR="004660EA" w:rsidRPr="002A5A1B" w:rsidRDefault="004660EA" w:rsidP="00E3609A">
            <w:pPr>
              <w:spacing w:after="0" w:line="240" w:lineRule="auto"/>
              <w:jc w:val="center"/>
            </w:pPr>
            <w:r w:rsidRPr="002A5A1B">
              <w:t>806</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5F9F367" w14:textId="77777777" w:rsidR="004660EA" w:rsidRPr="002A5A1B" w:rsidRDefault="004660EA" w:rsidP="00E3609A">
            <w:pPr>
              <w:spacing w:after="0" w:line="240" w:lineRule="auto"/>
              <w:jc w:val="center"/>
            </w:pPr>
            <w:r w:rsidRPr="002A5A1B">
              <w:t>390</w:t>
            </w:r>
          </w:p>
        </w:tc>
        <w:tc>
          <w:tcPr>
            <w:tcW w:w="55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0FB6C25" w14:textId="77777777" w:rsidR="004660EA" w:rsidRPr="002A5A1B" w:rsidRDefault="004660EA" w:rsidP="00E3609A">
            <w:pPr>
              <w:spacing w:after="0" w:line="240" w:lineRule="auto"/>
              <w:jc w:val="center"/>
            </w:pPr>
            <w:r w:rsidRPr="002A5A1B">
              <w:t>2742</w:t>
            </w:r>
          </w:p>
        </w:tc>
        <w:tc>
          <w:tcPr>
            <w:tcW w:w="5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487083FC" w14:textId="77777777" w:rsidR="004660EA" w:rsidRPr="002A5A1B" w:rsidRDefault="004660EA" w:rsidP="00E3609A">
            <w:pPr>
              <w:spacing w:after="0" w:line="240" w:lineRule="auto"/>
              <w:jc w:val="center"/>
            </w:pPr>
            <w:r w:rsidRPr="002A5A1B">
              <w:t>1184</w:t>
            </w:r>
          </w:p>
        </w:tc>
        <w:tc>
          <w:tcPr>
            <w:tcW w:w="61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1F842B66" w14:textId="77777777" w:rsidR="004660EA" w:rsidRPr="002A5A1B" w:rsidRDefault="004660EA" w:rsidP="00E3609A">
            <w:pPr>
              <w:spacing w:after="0" w:line="240" w:lineRule="auto"/>
              <w:jc w:val="center"/>
            </w:pPr>
            <w:r w:rsidRPr="002A5A1B">
              <w:t>951</w:t>
            </w:r>
          </w:p>
        </w:tc>
        <w:tc>
          <w:tcPr>
            <w:tcW w:w="487"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C81A69F" w14:textId="77777777" w:rsidR="004660EA" w:rsidRPr="002A5A1B" w:rsidRDefault="004660EA" w:rsidP="00E3609A">
            <w:pPr>
              <w:spacing w:after="0" w:line="240" w:lineRule="auto"/>
              <w:jc w:val="center"/>
            </w:pPr>
            <w:r w:rsidRPr="002A5A1B">
              <w:t>628</w:t>
            </w:r>
          </w:p>
        </w:tc>
      </w:tr>
      <w:tr w:rsidR="004660EA" w:rsidRPr="002A5A1B" w14:paraId="3C4B13D0"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tcPr>
          <w:p w14:paraId="6A984A79" w14:textId="77777777" w:rsidR="004660EA" w:rsidRPr="002A5A1B" w:rsidRDefault="004660EA" w:rsidP="00E3609A">
            <w:pPr>
              <w:spacing w:after="0" w:line="240" w:lineRule="auto"/>
              <w:rPr>
                <w:b/>
                <w:bCs/>
              </w:rPr>
            </w:pPr>
            <w:r w:rsidRPr="002A5A1B">
              <w:rPr>
                <w:b/>
                <w:bCs/>
              </w:rPr>
              <w:t>Łącznie</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F6DE343" w14:textId="77777777" w:rsidR="004660EA" w:rsidRPr="002A5A1B" w:rsidRDefault="004660EA" w:rsidP="00E3609A">
            <w:pPr>
              <w:spacing w:after="0" w:line="240" w:lineRule="auto"/>
              <w:jc w:val="center"/>
              <w:rPr>
                <w:b/>
                <w:bCs/>
              </w:rPr>
            </w:pPr>
            <w:r w:rsidRPr="002A5A1B">
              <w:rPr>
                <w:b/>
                <w:bCs/>
              </w:rPr>
              <w:t>12318</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5B48357" w14:textId="77777777" w:rsidR="004660EA" w:rsidRPr="002A5A1B" w:rsidRDefault="004660EA" w:rsidP="00E3609A">
            <w:pPr>
              <w:spacing w:after="0" w:line="240" w:lineRule="auto"/>
              <w:jc w:val="center"/>
              <w:rPr>
                <w:b/>
                <w:bCs/>
              </w:rPr>
            </w:pPr>
            <w:r w:rsidRPr="002A5A1B">
              <w:rPr>
                <w:b/>
                <w:bCs/>
              </w:rPr>
              <w:t>5992</w:t>
            </w:r>
          </w:p>
        </w:tc>
        <w:tc>
          <w:tcPr>
            <w:tcW w:w="55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91F8023" w14:textId="77777777" w:rsidR="004660EA" w:rsidRPr="002A5A1B" w:rsidRDefault="004660EA" w:rsidP="00E3609A">
            <w:pPr>
              <w:spacing w:after="0" w:line="240" w:lineRule="auto"/>
              <w:jc w:val="center"/>
              <w:rPr>
                <w:b/>
                <w:bCs/>
              </w:rPr>
            </w:pPr>
            <w:r w:rsidRPr="002A5A1B">
              <w:rPr>
                <w:b/>
                <w:bCs/>
              </w:rPr>
              <w:t>44018</w:t>
            </w:r>
          </w:p>
        </w:tc>
        <w:tc>
          <w:tcPr>
            <w:tcW w:w="5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2883AF42" w14:textId="77777777" w:rsidR="004660EA" w:rsidRPr="002A5A1B" w:rsidRDefault="004660EA" w:rsidP="00E3609A">
            <w:pPr>
              <w:spacing w:after="0" w:line="240" w:lineRule="auto"/>
              <w:jc w:val="center"/>
              <w:rPr>
                <w:b/>
                <w:bCs/>
              </w:rPr>
            </w:pPr>
            <w:r w:rsidRPr="002A5A1B">
              <w:rPr>
                <w:b/>
                <w:bCs/>
              </w:rPr>
              <w:t>19838</w:t>
            </w:r>
          </w:p>
        </w:tc>
        <w:tc>
          <w:tcPr>
            <w:tcW w:w="61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EE74A12" w14:textId="77777777" w:rsidR="004660EA" w:rsidRPr="002A5A1B" w:rsidRDefault="004660EA" w:rsidP="00E3609A">
            <w:pPr>
              <w:spacing w:after="0" w:line="240" w:lineRule="auto"/>
              <w:jc w:val="center"/>
              <w:rPr>
                <w:b/>
                <w:bCs/>
              </w:rPr>
            </w:pPr>
            <w:r w:rsidRPr="002A5A1B">
              <w:rPr>
                <w:b/>
                <w:bCs/>
              </w:rPr>
              <w:t>14350</w:t>
            </w:r>
          </w:p>
        </w:tc>
        <w:tc>
          <w:tcPr>
            <w:tcW w:w="487"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A117F3C" w14:textId="77777777" w:rsidR="004660EA" w:rsidRPr="002A5A1B" w:rsidRDefault="004660EA" w:rsidP="00E3609A">
            <w:pPr>
              <w:spacing w:after="0" w:line="240" w:lineRule="auto"/>
              <w:jc w:val="center"/>
              <w:rPr>
                <w:b/>
                <w:bCs/>
              </w:rPr>
            </w:pPr>
            <w:r w:rsidRPr="002A5A1B">
              <w:rPr>
                <w:b/>
                <w:bCs/>
              </w:rPr>
              <w:t>9665</w:t>
            </w:r>
          </w:p>
        </w:tc>
      </w:tr>
    </w:tbl>
    <w:p w14:paraId="2743E56F" w14:textId="77777777" w:rsidR="004660EA" w:rsidRPr="00CE4E9E" w:rsidRDefault="004660EA" w:rsidP="00E3609A">
      <w:pPr>
        <w:spacing w:after="0" w:line="360" w:lineRule="auto"/>
        <w:jc w:val="both"/>
        <w:rPr>
          <w:i/>
          <w:iCs/>
        </w:rPr>
      </w:pPr>
      <w:r w:rsidRPr="00CE4E9E">
        <w:rPr>
          <w:i/>
          <w:iCs/>
        </w:rPr>
        <w:t>Źródło: Bank Danych Lokalnych GUS (www.stat.gov.pl)</w:t>
      </w:r>
    </w:p>
    <w:p w14:paraId="72C5A91D" w14:textId="77777777" w:rsidR="004660EA" w:rsidRPr="00CE4E9E" w:rsidRDefault="004660EA" w:rsidP="00CE4E9E">
      <w:pPr>
        <w:spacing w:after="0" w:line="240" w:lineRule="auto"/>
        <w:ind w:firstLine="709"/>
        <w:jc w:val="both"/>
      </w:pPr>
      <w:r w:rsidRPr="00CE4E9E">
        <w:t>Współczynnik feminizacji (liczba kobiet na 100 mężczyzn) całego obszaru wynosi 91,16.  Biorąc pod uwagę poszczególne gminy rozkłada się różnorodnie, w gminach miejsko – wiejskich oraz powierzchniowo większych przeważa ilość kobiet nad liczebnością mężczyzn.</w:t>
      </w:r>
    </w:p>
    <w:p w14:paraId="23F5BCEA" w14:textId="77777777" w:rsidR="004660EA" w:rsidRPr="00CE4E9E" w:rsidRDefault="004660EA" w:rsidP="00CE4E9E">
      <w:pPr>
        <w:spacing w:after="0" w:line="240" w:lineRule="auto"/>
        <w:ind w:firstLine="709"/>
        <w:jc w:val="both"/>
      </w:pPr>
      <w:r w:rsidRPr="00CE4E9E">
        <w:t xml:space="preserve">Gęstość zaludnienia obszaru </w:t>
      </w:r>
      <w:r w:rsidRPr="00B250ED">
        <w:t>LGD -</w:t>
      </w:r>
      <w:r>
        <w:t xml:space="preserve"> Fundusz Biebrzański</w:t>
      </w:r>
      <w:r w:rsidRPr="00CE4E9E">
        <w:t>, czyli miara przyporządkowująca populację do powierzchni, w zasadzie jest na bardzo zbliżonym poziomie, sięgając do 2011 roku.</w:t>
      </w:r>
    </w:p>
    <w:p w14:paraId="255D2EC2" w14:textId="77777777" w:rsidR="004660EA" w:rsidRPr="002A5A1B" w:rsidRDefault="004660EA" w:rsidP="00CE4E9E">
      <w:pPr>
        <w:spacing w:after="0" w:line="240" w:lineRule="auto"/>
        <w:ind w:firstLine="709"/>
        <w:jc w:val="both"/>
        <w:rPr>
          <w:b/>
          <w:bCs/>
        </w:rPr>
      </w:pPr>
      <w:r w:rsidRPr="002A5A1B">
        <w:rPr>
          <w:b/>
          <w:bCs/>
        </w:rPr>
        <w:t>Tab. Gęstość zaludnienia LGD - Fundusz Biebrzański na przestrzeni lat 2011 – 2013</w:t>
      </w:r>
    </w:p>
    <w:p w14:paraId="02D7827A"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6015"/>
        <w:gridCol w:w="1444"/>
        <w:gridCol w:w="1444"/>
        <w:gridCol w:w="1442"/>
      </w:tblGrid>
      <w:tr w:rsidR="004660EA" w:rsidRPr="002A5A1B" w14:paraId="7644A002" w14:textId="77777777" w:rsidTr="00B02E1B">
        <w:trPr>
          <w:trHeight w:val="255"/>
          <w:jc w:val="center"/>
        </w:trPr>
        <w:tc>
          <w:tcPr>
            <w:tcW w:w="2907"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0B52610" w14:textId="77777777" w:rsidR="004660EA" w:rsidRPr="002A5A1B" w:rsidRDefault="004660EA" w:rsidP="00E3609A">
            <w:pPr>
              <w:spacing w:after="0" w:line="240" w:lineRule="auto"/>
              <w:jc w:val="center"/>
              <w:rPr>
                <w:b/>
                <w:bCs/>
              </w:rPr>
            </w:pPr>
            <w:r w:rsidRPr="002A5A1B">
              <w:rPr>
                <w:b/>
                <w:bCs/>
              </w:rPr>
              <w:t>Jednostka terytorialna (gmina)</w:t>
            </w:r>
          </w:p>
        </w:tc>
        <w:tc>
          <w:tcPr>
            <w:tcW w:w="2093" w:type="pct"/>
            <w:gridSpan w:val="3"/>
            <w:tcBorders>
              <w:top w:val="single" w:sz="4" w:space="0" w:color="auto"/>
              <w:left w:val="nil"/>
              <w:bottom w:val="single" w:sz="4" w:space="0" w:color="auto"/>
              <w:right w:val="single" w:sz="4" w:space="0" w:color="auto"/>
            </w:tcBorders>
            <w:shd w:val="clear" w:color="auto" w:fill="BFBFBF"/>
            <w:noWrap/>
            <w:vAlign w:val="center"/>
          </w:tcPr>
          <w:p w14:paraId="6081FFF1" w14:textId="77777777" w:rsidR="004660EA" w:rsidRPr="002A5A1B" w:rsidRDefault="004660EA" w:rsidP="00E3609A">
            <w:pPr>
              <w:spacing w:after="0" w:line="240" w:lineRule="auto"/>
              <w:jc w:val="center"/>
              <w:rPr>
                <w:b/>
                <w:bCs/>
              </w:rPr>
            </w:pPr>
            <w:r w:rsidRPr="002A5A1B">
              <w:rPr>
                <w:b/>
                <w:bCs/>
              </w:rPr>
              <w:t>ludność na 1 km2 (osoby)</w:t>
            </w:r>
          </w:p>
        </w:tc>
      </w:tr>
      <w:tr w:rsidR="004660EA" w:rsidRPr="002A5A1B" w14:paraId="497A3DC5" w14:textId="77777777" w:rsidTr="00B02E1B">
        <w:trPr>
          <w:trHeight w:val="255"/>
          <w:jc w:val="center"/>
        </w:trPr>
        <w:tc>
          <w:tcPr>
            <w:tcW w:w="2907"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41BB564D" w14:textId="77777777" w:rsidR="004660EA" w:rsidRPr="002A5A1B" w:rsidRDefault="004660EA" w:rsidP="00E3609A">
            <w:pPr>
              <w:spacing w:after="0" w:line="240" w:lineRule="auto"/>
              <w:rPr>
                <w:b/>
                <w:bCs/>
              </w:rPr>
            </w:pPr>
          </w:p>
        </w:tc>
        <w:tc>
          <w:tcPr>
            <w:tcW w:w="698" w:type="pct"/>
            <w:tcBorders>
              <w:top w:val="nil"/>
              <w:left w:val="nil"/>
              <w:bottom w:val="single" w:sz="4" w:space="0" w:color="auto"/>
              <w:right w:val="single" w:sz="4" w:space="0" w:color="auto"/>
            </w:tcBorders>
            <w:shd w:val="clear" w:color="auto" w:fill="BFBFBF"/>
            <w:noWrap/>
            <w:vAlign w:val="center"/>
          </w:tcPr>
          <w:p w14:paraId="4AEA9F44" w14:textId="77777777" w:rsidR="004660EA" w:rsidRPr="002A5A1B" w:rsidRDefault="004660EA" w:rsidP="00E3609A">
            <w:pPr>
              <w:spacing w:after="0" w:line="240" w:lineRule="auto"/>
              <w:jc w:val="center"/>
              <w:rPr>
                <w:b/>
                <w:bCs/>
              </w:rPr>
            </w:pPr>
            <w:r w:rsidRPr="002A5A1B">
              <w:rPr>
                <w:b/>
                <w:bCs/>
              </w:rPr>
              <w:t>2011</w:t>
            </w:r>
          </w:p>
        </w:tc>
        <w:tc>
          <w:tcPr>
            <w:tcW w:w="698" w:type="pct"/>
            <w:tcBorders>
              <w:top w:val="nil"/>
              <w:left w:val="nil"/>
              <w:bottom w:val="single" w:sz="4" w:space="0" w:color="auto"/>
              <w:right w:val="single" w:sz="4" w:space="0" w:color="auto"/>
            </w:tcBorders>
            <w:shd w:val="clear" w:color="auto" w:fill="BFBFBF"/>
            <w:noWrap/>
            <w:vAlign w:val="center"/>
          </w:tcPr>
          <w:p w14:paraId="25ECBEA2" w14:textId="77777777" w:rsidR="004660EA" w:rsidRPr="002A5A1B" w:rsidRDefault="004660EA" w:rsidP="00E3609A">
            <w:pPr>
              <w:spacing w:after="0" w:line="240" w:lineRule="auto"/>
              <w:jc w:val="center"/>
              <w:rPr>
                <w:b/>
                <w:bCs/>
              </w:rPr>
            </w:pPr>
            <w:r w:rsidRPr="002A5A1B">
              <w:rPr>
                <w:b/>
                <w:bCs/>
              </w:rPr>
              <w:t>2012</w:t>
            </w:r>
          </w:p>
        </w:tc>
        <w:tc>
          <w:tcPr>
            <w:tcW w:w="697" w:type="pct"/>
            <w:tcBorders>
              <w:top w:val="nil"/>
              <w:left w:val="nil"/>
              <w:bottom w:val="single" w:sz="4" w:space="0" w:color="auto"/>
              <w:right w:val="single" w:sz="4" w:space="0" w:color="auto"/>
            </w:tcBorders>
            <w:shd w:val="clear" w:color="auto" w:fill="BFBFBF"/>
            <w:noWrap/>
            <w:vAlign w:val="center"/>
          </w:tcPr>
          <w:p w14:paraId="065A18E8" w14:textId="77777777" w:rsidR="004660EA" w:rsidRPr="002A5A1B" w:rsidRDefault="004660EA" w:rsidP="00E3609A">
            <w:pPr>
              <w:spacing w:after="0" w:line="240" w:lineRule="auto"/>
              <w:jc w:val="center"/>
              <w:rPr>
                <w:b/>
                <w:bCs/>
              </w:rPr>
            </w:pPr>
            <w:r w:rsidRPr="002A5A1B">
              <w:rPr>
                <w:b/>
                <w:bCs/>
              </w:rPr>
              <w:t>2013</w:t>
            </w:r>
          </w:p>
        </w:tc>
      </w:tr>
      <w:tr w:rsidR="004660EA" w:rsidRPr="002A5A1B" w14:paraId="391B831D"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71A07EF6" w14:textId="77777777" w:rsidR="004660EA" w:rsidRPr="002A5A1B" w:rsidRDefault="004660EA" w:rsidP="00E3609A">
            <w:pPr>
              <w:spacing w:after="0" w:line="240" w:lineRule="auto"/>
            </w:pPr>
            <w:r w:rsidRPr="002A5A1B">
              <w:lastRenderedPageBreak/>
              <w:t>Dąbrowa Białostocka</w:t>
            </w:r>
          </w:p>
        </w:tc>
        <w:tc>
          <w:tcPr>
            <w:tcW w:w="698" w:type="pct"/>
            <w:tcBorders>
              <w:top w:val="nil"/>
              <w:left w:val="nil"/>
              <w:bottom w:val="single" w:sz="4" w:space="0" w:color="auto"/>
              <w:right w:val="single" w:sz="4" w:space="0" w:color="auto"/>
            </w:tcBorders>
            <w:noWrap/>
            <w:vAlign w:val="bottom"/>
          </w:tcPr>
          <w:p w14:paraId="35339FC0" w14:textId="77777777" w:rsidR="004660EA" w:rsidRPr="002A5A1B" w:rsidRDefault="004660EA" w:rsidP="00E3609A">
            <w:pPr>
              <w:spacing w:after="0" w:line="240" w:lineRule="auto"/>
              <w:jc w:val="center"/>
            </w:pPr>
            <w:r w:rsidRPr="002A5A1B">
              <w:t>47</w:t>
            </w:r>
          </w:p>
        </w:tc>
        <w:tc>
          <w:tcPr>
            <w:tcW w:w="698" w:type="pct"/>
            <w:tcBorders>
              <w:top w:val="nil"/>
              <w:left w:val="nil"/>
              <w:bottom w:val="single" w:sz="4" w:space="0" w:color="auto"/>
              <w:right w:val="single" w:sz="4" w:space="0" w:color="auto"/>
            </w:tcBorders>
            <w:noWrap/>
            <w:vAlign w:val="bottom"/>
          </w:tcPr>
          <w:p w14:paraId="1884504F" w14:textId="77777777" w:rsidR="004660EA" w:rsidRPr="002A5A1B" w:rsidRDefault="004660EA" w:rsidP="00E3609A">
            <w:pPr>
              <w:spacing w:after="0" w:line="240" w:lineRule="auto"/>
              <w:jc w:val="center"/>
            </w:pPr>
            <w:r w:rsidRPr="002A5A1B">
              <w:t>47</w:t>
            </w:r>
          </w:p>
        </w:tc>
        <w:tc>
          <w:tcPr>
            <w:tcW w:w="697" w:type="pct"/>
            <w:tcBorders>
              <w:top w:val="nil"/>
              <w:left w:val="nil"/>
              <w:bottom w:val="single" w:sz="4" w:space="0" w:color="auto"/>
              <w:right w:val="single" w:sz="4" w:space="0" w:color="auto"/>
            </w:tcBorders>
            <w:noWrap/>
            <w:vAlign w:val="bottom"/>
          </w:tcPr>
          <w:p w14:paraId="2709AC16" w14:textId="77777777" w:rsidR="004660EA" w:rsidRPr="002A5A1B" w:rsidRDefault="004660EA" w:rsidP="00E3609A">
            <w:pPr>
              <w:spacing w:after="0" w:line="240" w:lineRule="auto"/>
              <w:jc w:val="center"/>
            </w:pPr>
            <w:r w:rsidRPr="002A5A1B">
              <w:t>46</w:t>
            </w:r>
          </w:p>
        </w:tc>
      </w:tr>
      <w:tr w:rsidR="004660EA" w:rsidRPr="002A5A1B" w14:paraId="150E7573"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F81AF12" w14:textId="77777777" w:rsidR="004660EA" w:rsidRPr="002A5A1B" w:rsidRDefault="004660EA" w:rsidP="00E3609A">
            <w:pPr>
              <w:spacing w:after="0" w:line="240" w:lineRule="auto"/>
            </w:pPr>
            <w:r w:rsidRPr="002A5A1B">
              <w:t>Janów</w:t>
            </w:r>
          </w:p>
        </w:tc>
        <w:tc>
          <w:tcPr>
            <w:tcW w:w="698" w:type="pct"/>
            <w:tcBorders>
              <w:top w:val="nil"/>
              <w:left w:val="nil"/>
              <w:bottom w:val="single" w:sz="4" w:space="0" w:color="auto"/>
              <w:right w:val="single" w:sz="4" w:space="0" w:color="auto"/>
            </w:tcBorders>
            <w:noWrap/>
            <w:vAlign w:val="bottom"/>
          </w:tcPr>
          <w:p w14:paraId="5D2646F0" w14:textId="77777777" w:rsidR="004660EA" w:rsidRPr="002A5A1B" w:rsidRDefault="004660EA" w:rsidP="00E3609A">
            <w:pPr>
              <w:spacing w:after="0" w:line="240" w:lineRule="auto"/>
              <w:jc w:val="center"/>
            </w:pPr>
            <w:r w:rsidRPr="002A5A1B">
              <w:t>21</w:t>
            </w:r>
          </w:p>
        </w:tc>
        <w:tc>
          <w:tcPr>
            <w:tcW w:w="698" w:type="pct"/>
            <w:tcBorders>
              <w:top w:val="nil"/>
              <w:left w:val="nil"/>
              <w:bottom w:val="single" w:sz="4" w:space="0" w:color="auto"/>
              <w:right w:val="single" w:sz="4" w:space="0" w:color="auto"/>
            </w:tcBorders>
            <w:noWrap/>
            <w:vAlign w:val="bottom"/>
          </w:tcPr>
          <w:p w14:paraId="207C59B4" w14:textId="77777777" w:rsidR="004660EA" w:rsidRPr="002A5A1B" w:rsidRDefault="004660EA" w:rsidP="00E3609A">
            <w:pPr>
              <w:spacing w:after="0" w:line="240" w:lineRule="auto"/>
              <w:jc w:val="center"/>
            </w:pPr>
            <w:r w:rsidRPr="002A5A1B">
              <w:t>21</w:t>
            </w:r>
          </w:p>
        </w:tc>
        <w:tc>
          <w:tcPr>
            <w:tcW w:w="697" w:type="pct"/>
            <w:tcBorders>
              <w:top w:val="nil"/>
              <w:left w:val="nil"/>
              <w:bottom w:val="single" w:sz="4" w:space="0" w:color="auto"/>
              <w:right w:val="single" w:sz="4" w:space="0" w:color="auto"/>
            </w:tcBorders>
            <w:noWrap/>
            <w:vAlign w:val="bottom"/>
          </w:tcPr>
          <w:p w14:paraId="5D8A132C" w14:textId="77777777" w:rsidR="004660EA" w:rsidRPr="002A5A1B" w:rsidRDefault="004660EA" w:rsidP="00E3609A">
            <w:pPr>
              <w:spacing w:after="0" w:line="240" w:lineRule="auto"/>
              <w:jc w:val="center"/>
            </w:pPr>
            <w:r w:rsidRPr="002A5A1B">
              <w:t>21</w:t>
            </w:r>
          </w:p>
        </w:tc>
      </w:tr>
      <w:tr w:rsidR="004660EA" w:rsidRPr="002A5A1B" w14:paraId="5FE0FAAE"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6BC76EB" w14:textId="77777777" w:rsidR="004660EA" w:rsidRPr="002A5A1B" w:rsidRDefault="004660EA" w:rsidP="00E3609A">
            <w:pPr>
              <w:spacing w:after="0" w:line="240" w:lineRule="auto"/>
            </w:pPr>
            <w:r w:rsidRPr="002A5A1B">
              <w:t>Korycin</w:t>
            </w:r>
          </w:p>
        </w:tc>
        <w:tc>
          <w:tcPr>
            <w:tcW w:w="698" w:type="pct"/>
            <w:tcBorders>
              <w:top w:val="nil"/>
              <w:left w:val="nil"/>
              <w:bottom w:val="single" w:sz="4" w:space="0" w:color="auto"/>
              <w:right w:val="single" w:sz="4" w:space="0" w:color="auto"/>
            </w:tcBorders>
            <w:noWrap/>
            <w:vAlign w:val="bottom"/>
          </w:tcPr>
          <w:p w14:paraId="672B13C6" w14:textId="77777777" w:rsidR="004660EA" w:rsidRPr="002A5A1B" w:rsidRDefault="004660EA" w:rsidP="00E3609A">
            <w:pPr>
              <w:spacing w:after="0" w:line="240" w:lineRule="auto"/>
              <w:jc w:val="center"/>
            </w:pPr>
            <w:r w:rsidRPr="002A5A1B">
              <w:t>29</w:t>
            </w:r>
          </w:p>
        </w:tc>
        <w:tc>
          <w:tcPr>
            <w:tcW w:w="698" w:type="pct"/>
            <w:tcBorders>
              <w:top w:val="nil"/>
              <w:left w:val="nil"/>
              <w:bottom w:val="single" w:sz="4" w:space="0" w:color="auto"/>
              <w:right w:val="single" w:sz="4" w:space="0" w:color="auto"/>
            </w:tcBorders>
            <w:noWrap/>
            <w:vAlign w:val="bottom"/>
          </w:tcPr>
          <w:p w14:paraId="7AA27D2D" w14:textId="77777777" w:rsidR="004660EA" w:rsidRPr="002A5A1B" w:rsidRDefault="004660EA" w:rsidP="00E3609A">
            <w:pPr>
              <w:spacing w:after="0" w:line="240" w:lineRule="auto"/>
              <w:jc w:val="center"/>
            </w:pPr>
            <w:r w:rsidRPr="002A5A1B">
              <w:t>29</w:t>
            </w:r>
          </w:p>
        </w:tc>
        <w:tc>
          <w:tcPr>
            <w:tcW w:w="697" w:type="pct"/>
            <w:tcBorders>
              <w:top w:val="nil"/>
              <w:left w:val="nil"/>
              <w:bottom w:val="single" w:sz="4" w:space="0" w:color="auto"/>
              <w:right w:val="single" w:sz="4" w:space="0" w:color="auto"/>
            </w:tcBorders>
            <w:noWrap/>
            <w:vAlign w:val="bottom"/>
          </w:tcPr>
          <w:p w14:paraId="46A916EA" w14:textId="77777777" w:rsidR="004660EA" w:rsidRPr="002A5A1B" w:rsidRDefault="004660EA" w:rsidP="00E3609A">
            <w:pPr>
              <w:spacing w:after="0" w:line="240" w:lineRule="auto"/>
              <w:jc w:val="center"/>
            </w:pPr>
            <w:r w:rsidRPr="002A5A1B">
              <w:t>29</w:t>
            </w:r>
          </w:p>
        </w:tc>
      </w:tr>
      <w:tr w:rsidR="004660EA" w:rsidRPr="002A5A1B" w14:paraId="772315A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54FDBFB9" w14:textId="77777777" w:rsidR="004660EA" w:rsidRPr="002A5A1B" w:rsidRDefault="004660EA" w:rsidP="00E3609A">
            <w:pPr>
              <w:spacing w:after="0" w:line="240" w:lineRule="auto"/>
            </w:pPr>
            <w:r w:rsidRPr="002A5A1B">
              <w:t>Nowy Dwór</w:t>
            </w:r>
          </w:p>
        </w:tc>
        <w:tc>
          <w:tcPr>
            <w:tcW w:w="698" w:type="pct"/>
            <w:tcBorders>
              <w:top w:val="nil"/>
              <w:left w:val="nil"/>
              <w:bottom w:val="single" w:sz="4" w:space="0" w:color="auto"/>
              <w:right w:val="single" w:sz="4" w:space="0" w:color="auto"/>
            </w:tcBorders>
            <w:noWrap/>
            <w:vAlign w:val="bottom"/>
          </w:tcPr>
          <w:p w14:paraId="25B1063C" w14:textId="77777777" w:rsidR="004660EA" w:rsidRPr="002A5A1B" w:rsidRDefault="004660EA" w:rsidP="00E3609A">
            <w:pPr>
              <w:spacing w:after="0" w:line="240" w:lineRule="auto"/>
              <w:jc w:val="center"/>
            </w:pPr>
            <w:r w:rsidRPr="002A5A1B">
              <w:t>24</w:t>
            </w:r>
          </w:p>
        </w:tc>
        <w:tc>
          <w:tcPr>
            <w:tcW w:w="698" w:type="pct"/>
            <w:tcBorders>
              <w:top w:val="nil"/>
              <w:left w:val="nil"/>
              <w:bottom w:val="single" w:sz="4" w:space="0" w:color="auto"/>
              <w:right w:val="single" w:sz="4" w:space="0" w:color="auto"/>
            </w:tcBorders>
            <w:noWrap/>
            <w:vAlign w:val="bottom"/>
          </w:tcPr>
          <w:p w14:paraId="1348E01A" w14:textId="77777777" w:rsidR="004660EA" w:rsidRPr="002A5A1B" w:rsidRDefault="004660EA" w:rsidP="00E3609A">
            <w:pPr>
              <w:spacing w:after="0" w:line="240" w:lineRule="auto"/>
              <w:jc w:val="center"/>
            </w:pPr>
            <w:r w:rsidRPr="002A5A1B">
              <w:t>23</w:t>
            </w:r>
          </w:p>
        </w:tc>
        <w:tc>
          <w:tcPr>
            <w:tcW w:w="697" w:type="pct"/>
            <w:tcBorders>
              <w:top w:val="nil"/>
              <w:left w:val="nil"/>
              <w:bottom w:val="single" w:sz="4" w:space="0" w:color="auto"/>
              <w:right w:val="single" w:sz="4" w:space="0" w:color="auto"/>
            </w:tcBorders>
            <w:noWrap/>
            <w:vAlign w:val="bottom"/>
          </w:tcPr>
          <w:p w14:paraId="6DC9F0AD" w14:textId="77777777" w:rsidR="004660EA" w:rsidRPr="002A5A1B" w:rsidRDefault="004660EA" w:rsidP="00E3609A">
            <w:pPr>
              <w:spacing w:after="0" w:line="240" w:lineRule="auto"/>
              <w:jc w:val="center"/>
            </w:pPr>
            <w:r w:rsidRPr="002A5A1B">
              <w:t>23</w:t>
            </w:r>
          </w:p>
        </w:tc>
      </w:tr>
      <w:tr w:rsidR="004660EA" w:rsidRPr="002A5A1B" w14:paraId="01C9D682"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1801BA33" w14:textId="77777777" w:rsidR="004660EA" w:rsidRPr="002A5A1B" w:rsidRDefault="004660EA" w:rsidP="00E3609A">
            <w:pPr>
              <w:spacing w:after="0" w:line="240" w:lineRule="auto"/>
            </w:pPr>
            <w:r w:rsidRPr="002A5A1B">
              <w:t xml:space="preserve">Suchowola </w:t>
            </w:r>
          </w:p>
        </w:tc>
        <w:tc>
          <w:tcPr>
            <w:tcW w:w="698" w:type="pct"/>
            <w:tcBorders>
              <w:top w:val="nil"/>
              <w:left w:val="nil"/>
              <w:bottom w:val="single" w:sz="4" w:space="0" w:color="auto"/>
              <w:right w:val="single" w:sz="4" w:space="0" w:color="auto"/>
            </w:tcBorders>
            <w:noWrap/>
            <w:vAlign w:val="bottom"/>
          </w:tcPr>
          <w:p w14:paraId="155101FC" w14:textId="77777777" w:rsidR="004660EA" w:rsidRPr="002A5A1B" w:rsidRDefault="004660EA" w:rsidP="00E3609A">
            <w:pPr>
              <w:spacing w:after="0" w:line="240" w:lineRule="auto"/>
              <w:jc w:val="center"/>
            </w:pPr>
            <w:r w:rsidRPr="002A5A1B">
              <w:t>28</w:t>
            </w:r>
          </w:p>
        </w:tc>
        <w:tc>
          <w:tcPr>
            <w:tcW w:w="698" w:type="pct"/>
            <w:tcBorders>
              <w:top w:val="nil"/>
              <w:left w:val="nil"/>
              <w:bottom w:val="single" w:sz="4" w:space="0" w:color="auto"/>
              <w:right w:val="single" w:sz="4" w:space="0" w:color="auto"/>
            </w:tcBorders>
            <w:noWrap/>
            <w:vAlign w:val="bottom"/>
          </w:tcPr>
          <w:p w14:paraId="5FC5D0A6" w14:textId="77777777" w:rsidR="004660EA" w:rsidRPr="002A5A1B" w:rsidRDefault="004660EA" w:rsidP="00E3609A">
            <w:pPr>
              <w:spacing w:after="0" w:line="240" w:lineRule="auto"/>
              <w:jc w:val="center"/>
            </w:pPr>
            <w:r w:rsidRPr="002A5A1B">
              <w:t>28</w:t>
            </w:r>
          </w:p>
        </w:tc>
        <w:tc>
          <w:tcPr>
            <w:tcW w:w="697" w:type="pct"/>
            <w:tcBorders>
              <w:top w:val="nil"/>
              <w:left w:val="nil"/>
              <w:bottom w:val="single" w:sz="4" w:space="0" w:color="auto"/>
              <w:right w:val="single" w:sz="4" w:space="0" w:color="auto"/>
            </w:tcBorders>
            <w:noWrap/>
            <w:vAlign w:val="bottom"/>
          </w:tcPr>
          <w:p w14:paraId="42E261AC" w14:textId="77777777" w:rsidR="004660EA" w:rsidRPr="002A5A1B" w:rsidRDefault="004660EA" w:rsidP="00E3609A">
            <w:pPr>
              <w:spacing w:after="0" w:line="240" w:lineRule="auto"/>
              <w:jc w:val="center"/>
            </w:pPr>
            <w:r w:rsidRPr="002A5A1B">
              <w:t>28</w:t>
            </w:r>
          </w:p>
        </w:tc>
      </w:tr>
      <w:tr w:rsidR="004660EA" w:rsidRPr="002A5A1B" w14:paraId="474802CB"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736F698" w14:textId="77777777" w:rsidR="004660EA" w:rsidRPr="002A5A1B" w:rsidRDefault="004660EA" w:rsidP="00E3609A">
            <w:pPr>
              <w:spacing w:after="0" w:line="240" w:lineRule="auto"/>
            </w:pPr>
            <w:r w:rsidRPr="002A5A1B">
              <w:t>Lipsk</w:t>
            </w:r>
          </w:p>
        </w:tc>
        <w:tc>
          <w:tcPr>
            <w:tcW w:w="698" w:type="pct"/>
            <w:tcBorders>
              <w:top w:val="nil"/>
              <w:left w:val="nil"/>
              <w:bottom w:val="single" w:sz="4" w:space="0" w:color="auto"/>
              <w:right w:val="single" w:sz="4" w:space="0" w:color="auto"/>
            </w:tcBorders>
            <w:noWrap/>
            <w:vAlign w:val="bottom"/>
          </w:tcPr>
          <w:p w14:paraId="529EF5FE" w14:textId="77777777" w:rsidR="004660EA" w:rsidRPr="002A5A1B" w:rsidRDefault="004660EA" w:rsidP="00E3609A">
            <w:pPr>
              <w:spacing w:after="0" w:line="240" w:lineRule="auto"/>
              <w:jc w:val="center"/>
            </w:pPr>
            <w:r w:rsidRPr="002A5A1B">
              <w:t>30</w:t>
            </w:r>
          </w:p>
        </w:tc>
        <w:tc>
          <w:tcPr>
            <w:tcW w:w="698" w:type="pct"/>
            <w:tcBorders>
              <w:top w:val="nil"/>
              <w:left w:val="nil"/>
              <w:bottom w:val="single" w:sz="4" w:space="0" w:color="auto"/>
              <w:right w:val="single" w:sz="4" w:space="0" w:color="auto"/>
            </w:tcBorders>
            <w:noWrap/>
            <w:vAlign w:val="bottom"/>
          </w:tcPr>
          <w:p w14:paraId="374FFAC6"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12544E2E" w14:textId="77777777" w:rsidR="004660EA" w:rsidRPr="002A5A1B" w:rsidRDefault="004660EA" w:rsidP="00E3609A">
            <w:pPr>
              <w:spacing w:after="0" w:line="240" w:lineRule="auto"/>
              <w:jc w:val="center"/>
            </w:pPr>
            <w:r w:rsidRPr="002A5A1B">
              <w:t>29</w:t>
            </w:r>
          </w:p>
        </w:tc>
      </w:tr>
      <w:tr w:rsidR="004660EA" w:rsidRPr="002A5A1B" w14:paraId="085896B8"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09FF58C" w14:textId="77777777" w:rsidR="004660EA" w:rsidRPr="002A5A1B" w:rsidRDefault="004660EA" w:rsidP="00E3609A">
            <w:pPr>
              <w:spacing w:after="0" w:line="240" w:lineRule="auto"/>
            </w:pPr>
            <w:r w:rsidRPr="002A5A1B">
              <w:t>Sztabin</w:t>
            </w:r>
          </w:p>
        </w:tc>
        <w:tc>
          <w:tcPr>
            <w:tcW w:w="698" w:type="pct"/>
            <w:tcBorders>
              <w:top w:val="nil"/>
              <w:left w:val="nil"/>
              <w:bottom w:val="single" w:sz="4" w:space="0" w:color="auto"/>
              <w:right w:val="single" w:sz="4" w:space="0" w:color="auto"/>
            </w:tcBorders>
            <w:noWrap/>
            <w:vAlign w:val="bottom"/>
          </w:tcPr>
          <w:p w14:paraId="039BC07F" w14:textId="77777777" w:rsidR="004660EA" w:rsidRPr="002A5A1B" w:rsidRDefault="004660EA" w:rsidP="00E3609A">
            <w:pPr>
              <w:spacing w:after="0" w:line="240" w:lineRule="auto"/>
              <w:jc w:val="center"/>
            </w:pPr>
            <w:r w:rsidRPr="002A5A1B">
              <w:t>15</w:t>
            </w:r>
          </w:p>
        </w:tc>
        <w:tc>
          <w:tcPr>
            <w:tcW w:w="698" w:type="pct"/>
            <w:tcBorders>
              <w:top w:val="nil"/>
              <w:left w:val="nil"/>
              <w:bottom w:val="single" w:sz="4" w:space="0" w:color="auto"/>
              <w:right w:val="single" w:sz="4" w:space="0" w:color="auto"/>
            </w:tcBorders>
            <w:noWrap/>
            <w:vAlign w:val="bottom"/>
          </w:tcPr>
          <w:p w14:paraId="09348A4D" w14:textId="77777777" w:rsidR="004660EA" w:rsidRPr="002A5A1B" w:rsidRDefault="004660EA" w:rsidP="00E3609A">
            <w:pPr>
              <w:spacing w:after="0" w:line="240" w:lineRule="auto"/>
              <w:jc w:val="center"/>
            </w:pPr>
            <w:r w:rsidRPr="002A5A1B">
              <w:t>15</w:t>
            </w:r>
          </w:p>
        </w:tc>
        <w:tc>
          <w:tcPr>
            <w:tcW w:w="697" w:type="pct"/>
            <w:tcBorders>
              <w:top w:val="nil"/>
              <w:left w:val="nil"/>
              <w:bottom w:val="single" w:sz="4" w:space="0" w:color="auto"/>
              <w:right w:val="single" w:sz="4" w:space="0" w:color="auto"/>
            </w:tcBorders>
            <w:noWrap/>
            <w:vAlign w:val="bottom"/>
          </w:tcPr>
          <w:p w14:paraId="3FAA6E5C" w14:textId="77777777" w:rsidR="004660EA" w:rsidRPr="002A5A1B" w:rsidRDefault="004660EA" w:rsidP="00E3609A">
            <w:pPr>
              <w:spacing w:after="0" w:line="240" w:lineRule="auto"/>
              <w:jc w:val="center"/>
            </w:pPr>
            <w:r w:rsidRPr="002A5A1B">
              <w:t>14</w:t>
            </w:r>
          </w:p>
        </w:tc>
      </w:tr>
      <w:tr w:rsidR="004660EA" w:rsidRPr="002A5A1B" w14:paraId="38E429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99AB569" w14:textId="77777777" w:rsidR="004660EA" w:rsidRPr="002A5A1B" w:rsidRDefault="004660EA" w:rsidP="00E3609A">
            <w:pPr>
              <w:spacing w:after="0" w:line="240" w:lineRule="auto"/>
            </w:pPr>
            <w:r w:rsidRPr="002A5A1B">
              <w:t>Goniądz</w:t>
            </w:r>
          </w:p>
        </w:tc>
        <w:tc>
          <w:tcPr>
            <w:tcW w:w="698" w:type="pct"/>
            <w:tcBorders>
              <w:top w:val="nil"/>
              <w:left w:val="nil"/>
              <w:bottom w:val="single" w:sz="4" w:space="0" w:color="auto"/>
              <w:right w:val="single" w:sz="4" w:space="0" w:color="auto"/>
            </w:tcBorders>
            <w:noWrap/>
            <w:vAlign w:val="bottom"/>
          </w:tcPr>
          <w:p w14:paraId="4F2E4932"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3DBAEB04"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46D6C8DA" w14:textId="77777777" w:rsidR="004660EA" w:rsidRPr="002A5A1B" w:rsidRDefault="004660EA" w:rsidP="00E3609A">
            <w:pPr>
              <w:spacing w:after="0" w:line="240" w:lineRule="auto"/>
              <w:jc w:val="center"/>
            </w:pPr>
            <w:r w:rsidRPr="002A5A1B">
              <w:t>14</w:t>
            </w:r>
          </w:p>
        </w:tc>
      </w:tr>
      <w:tr w:rsidR="004660EA" w:rsidRPr="002A5A1B" w14:paraId="126AEE1C"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40DEA8A" w14:textId="77777777" w:rsidR="004660EA" w:rsidRPr="002A5A1B" w:rsidRDefault="004660EA" w:rsidP="00E3609A">
            <w:pPr>
              <w:spacing w:after="0" w:line="240" w:lineRule="auto"/>
            </w:pPr>
            <w:r w:rsidRPr="002A5A1B">
              <w:t xml:space="preserve">Jaświły </w:t>
            </w:r>
          </w:p>
        </w:tc>
        <w:tc>
          <w:tcPr>
            <w:tcW w:w="698" w:type="pct"/>
            <w:tcBorders>
              <w:top w:val="nil"/>
              <w:left w:val="nil"/>
              <w:bottom w:val="single" w:sz="4" w:space="0" w:color="auto"/>
              <w:right w:val="single" w:sz="4" w:space="0" w:color="auto"/>
            </w:tcBorders>
            <w:noWrap/>
            <w:vAlign w:val="bottom"/>
          </w:tcPr>
          <w:p w14:paraId="44EB7584" w14:textId="77777777" w:rsidR="004660EA" w:rsidRPr="002A5A1B" w:rsidRDefault="004660EA" w:rsidP="00E3609A">
            <w:pPr>
              <w:spacing w:after="0" w:line="240" w:lineRule="auto"/>
              <w:jc w:val="center"/>
            </w:pPr>
            <w:r w:rsidRPr="002A5A1B">
              <w:t>31</w:t>
            </w:r>
          </w:p>
        </w:tc>
        <w:tc>
          <w:tcPr>
            <w:tcW w:w="698" w:type="pct"/>
            <w:tcBorders>
              <w:top w:val="nil"/>
              <w:left w:val="nil"/>
              <w:bottom w:val="single" w:sz="4" w:space="0" w:color="auto"/>
              <w:right w:val="single" w:sz="4" w:space="0" w:color="auto"/>
            </w:tcBorders>
            <w:noWrap/>
            <w:vAlign w:val="bottom"/>
          </w:tcPr>
          <w:p w14:paraId="18082A70"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0C50CA3B" w14:textId="77777777" w:rsidR="004660EA" w:rsidRPr="002A5A1B" w:rsidRDefault="004660EA" w:rsidP="00E3609A">
            <w:pPr>
              <w:spacing w:after="0" w:line="240" w:lineRule="auto"/>
              <w:jc w:val="center"/>
            </w:pPr>
            <w:r w:rsidRPr="002A5A1B">
              <w:t>30</w:t>
            </w:r>
          </w:p>
        </w:tc>
      </w:tr>
      <w:tr w:rsidR="004660EA" w:rsidRPr="002A5A1B" w14:paraId="261693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B3D7640" w14:textId="77777777" w:rsidR="004660EA" w:rsidRPr="002A5A1B" w:rsidRDefault="004660EA" w:rsidP="00E3609A">
            <w:pPr>
              <w:spacing w:after="0" w:line="240" w:lineRule="auto"/>
            </w:pPr>
            <w:r w:rsidRPr="002A5A1B">
              <w:t>Mońki</w:t>
            </w:r>
          </w:p>
        </w:tc>
        <w:tc>
          <w:tcPr>
            <w:tcW w:w="698" w:type="pct"/>
            <w:tcBorders>
              <w:top w:val="nil"/>
              <w:left w:val="nil"/>
              <w:bottom w:val="single" w:sz="4" w:space="0" w:color="auto"/>
              <w:right w:val="single" w:sz="4" w:space="0" w:color="auto"/>
            </w:tcBorders>
            <w:noWrap/>
            <w:vAlign w:val="bottom"/>
          </w:tcPr>
          <w:p w14:paraId="6FEE3310" w14:textId="77777777" w:rsidR="004660EA" w:rsidRPr="002A5A1B" w:rsidRDefault="004660EA" w:rsidP="00E3609A">
            <w:pPr>
              <w:spacing w:after="0" w:line="240" w:lineRule="auto"/>
              <w:jc w:val="center"/>
            </w:pPr>
            <w:r w:rsidRPr="002A5A1B">
              <w:t>96</w:t>
            </w:r>
          </w:p>
        </w:tc>
        <w:tc>
          <w:tcPr>
            <w:tcW w:w="698" w:type="pct"/>
            <w:tcBorders>
              <w:top w:val="nil"/>
              <w:left w:val="nil"/>
              <w:bottom w:val="single" w:sz="4" w:space="0" w:color="auto"/>
              <w:right w:val="single" w:sz="4" w:space="0" w:color="auto"/>
            </w:tcBorders>
            <w:noWrap/>
            <w:vAlign w:val="bottom"/>
          </w:tcPr>
          <w:p w14:paraId="2029E766" w14:textId="77777777" w:rsidR="004660EA" w:rsidRPr="002A5A1B" w:rsidRDefault="004660EA" w:rsidP="00E3609A">
            <w:pPr>
              <w:spacing w:after="0" w:line="240" w:lineRule="auto"/>
              <w:jc w:val="center"/>
            </w:pPr>
            <w:r w:rsidRPr="002A5A1B">
              <w:t>95</w:t>
            </w:r>
          </w:p>
        </w:tc>
        <w:tc>
          <w:tcPr>
            <w:tcW w:w="697" w:type="pct"/>
            <w:tcBorders>
              <w:top w:val="nil"/>
              <w:left w:val="nil"/>
              <w:bottom w:val="single" w:sz="4" w:space="0" w:color="auto"/>
              <w:right w:val="single" w:sz="4" w:space="0" w:color="auto"/>
            </w:tcBorders>
            <w:noWrap/>
            <w:vAlign w:val="bottom"/>
          </w:tcPr>
          <w:p w14:paraId="029EEDD4" w14:textId="77777777" w:rsidR="004660EA" w:rsidRPr="002A5A1B" w:rsidRDefault="004660EA" w:rsidP="00E3609A">
            <w:pPr>
              <w:spacing w:after="0" w:line="240" w:lineRule="auto"/>
              <w:jc w:val="center"/>
            </w:pPr>
            <w:r w:rsidRPr="002A5A1B">
              <w:t>95</w:t>
            </w:r>
          </w:p>
        </w:tc>
      </w:tr>
      <w:tr w:rsidR="004660EA" w:rsidRPr="002A5A1B" w14:paraId="0A715FC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B1A7D79" w14:textId="77777777" w:rsidR="004660EA" w:rsidRPr="002A5A1B" w:rsidRDefault="004660EA" w:rsidP="00E3609A">
            <w:pPr>
              <w:spacing w:after="0" w:line="240" w:lineRule="auto"/>
            </w:pPr>
            <w:r w:rsidRPr="002A5A1B">
              <w:t xml:space="preserve">Trzcianne </w:t>
            </w:r>
          </w:p>
        </w:tc>
        <w:tc>
          <w:tcPr>
            <w:tcW w:w="698" w:type="pct"/>
            <w:tcBorders>
              <w:top w:val="nil"/>
              <w:left w:val="nil"/>
              <w:bottom w:val="single" w:sz="4" w:space="0" w:color="auto"/>
              <w:right w:val="single" w:sz="4" w:space="0" w:color="auto"/>
            </w:tcBorders>
            <w:noWrap/>
            <w:vAlign w:val="bottom"/>
          </w:tcPr>
          <w:p w14:paraId="524C694A"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58703005"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62EF1E7C" w14:textId="77777777" w:rsidR="004660EA" w:rsidRPr="002A5A1B" w:rsidRDefault="004660EA" w:rsidP="00E3609A">
            <w:pPr>
              <w:spacing w:after="0" w:line="240" w:lineRule="auto"/>
              <w:jc w:val="center"/>
            </w:pPr>
            <w:r w:rsidRPr="002A5A1B">
              <w:t>14</w:t>
            </w:r>
          </w:p>
        </w:tc>
      </w:tr>
      <w:tr w:rsidR="004660EA" w:rsidRPr="002A5A1B" w14:paraId="19D70477" w14:textId="77777777" w:rsidTr="00B02E1B">
        <w:trPr>
          <w:trHeight w:val="255"/>
          <w:jc w:val="center"/>
        </w:trPr>
        <w:tc>
          <w:tcPr>
            <w:tcW w:w="2907" w:type="pct"/>
            <w:tcBorders>
              <w:top w:val="single" w:sz="4" w:space="0" w:color="auto"/>
              <w:left w:val="single" w:sz="4" w:space="0" w:color="auto"/>
              <w:bottom w:val="single" w:sz="4" w:space="0" w:color="auto"/>
              <w:right w:val="single" w:sz="4" w:space="0" w:color="auto"/>
            </w:tcBorders>
            <w:shd w:val="clear" w:color="auto" w:fill="BFBFBF"/>
            <w:vAlign w:val="center"/>
          </w:tcPr>
          <w:p w14:paraId="3A732763" w14:textId="77777777" w:rsidR="004660EA" w:rsidRPr="002A5A1B" w:rsidRDefault="004660EA" w:rsidP="00034CE2">
            <w:pPr>
              <w:spacing w:after="0" w:line="240" w:lineRule="auto"/>
              <w:rPr>
                <w:b/>
                <w:bCs/>
              </w:rPr>
            </w:pPr>
            <w:r w:rsidRPr="002A5A1B">
              <w:rPr>
                <w:b/>
                <w:bCs/>
              </w:rPr>
              <w:t>Średnia gęstość zaludnienia obszaru LGD - Fundusz Biebrzański</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6EBAC43F" w14:textId="77777777" w:rsidR="004660EA" w:rsidRPr="002A5A1B" w:rsidRDefault="004660EA" w:rsidP="00E3609A">
            <w:pPr>
              <w:spacing w:after="0" w:line="240" w:lineRule="auto"/>
              <w:jc w:val="center"/>
              <w:rPr>
                <w:b/>
                <w:bCs/>
              </w:rPr>
            </w:pPr>
            <w:r w:rsidRPr="002A5A1B">
              <w:rPr>
                <w:b/>
                <w:bCs/>
              </w:rPr>
              <w:t>31,73</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0E07A970" w14:textId="77777777" w:rsidR="004660EA" w:rsidRPr="002A5A1B" w:rsidRDefault="004660EA" w:rsidP="00E3609A">
            <w:pPr>
              <w:spacing w:after="0" w:line="240" w:lineRule="auto"/>
              <w:jc w:val="center"/>
              <w:rPr>
                <w:b/>
                <w:bCs/>
              </w:rPr>
            </w:pPr>
            <w:r w:rsidRPr="002A5A1B">
              <w:rPr>
                <w:b/>
                <w:bCs/>
              </w:rPr>
              <w:t>31,45</w:t>
            </w:r>
          </w:p>
        </w:tc>
        <w:tc>
          <w:tcPr>
            <w:tcW w:w="697" w:type="pct"/>
            <w:tcBorders>
              <w:top w:val="single" w:sz="4" w:space="0" w:color="auto"/>
              <w:left w:val="nil"/>
              <w:bottom w:val="single" w:sz="4" w:space="0" w:color="auto"/>
              <w:right w:val="single" w:sz="4" w:space="0" w:color="auto"/>
            </w:tcBorders>
            <w:shd w:val="clear" w:color="auto" w:fill="BFBFBF"/>
            <w:noWrap/>
            <w:vAlign w:val="bottom"/>
          </w:tcPr>
          <w:p w14:paraId="56FBED9A" w14:textId="77777777" w:rsidR="004660EA" w:rsidRPr="002A5A1B" w:rsidRDefault="004660EA" w:rsidP="00E3609A">
            <w:pPr>
              <w:spacing w:after="0" w:line="240" w:lineRule="auto"/>
              <w:jc w:val="center"/>
              <w:rPr>
                <w:b/>
                <w:bCs/>
              </w:rPr>
            </w:pPr>
            <w:r w:rsidRPr="002A5A1B">
              <w:rPr>
                <w:b/>
                <w:bCs/>
              </w:rPr>
              <w:t>31,18</w:t>
            </w:r>
          </w:p>
        </w:tc>
      </w:tr>
    </w:tbl>
    <w:p w14:paraId="68D302B3"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021B7315" w14:textId="77777777" w:rsidR="004660EA" w:rsidRPr="00CE4E9E" w:rsidRDefault="004660EA" w:rsidP="00CE4E9E">
      <w:pPr>
        <w:spacing w:after="0" w:line="240" w:lineRule="auto"/>
        <w:ind w:firstLine="709"/>
        <w:jc w:val="both"/>
      </w:pPr>
      <w:r w:rsidRPr="00CE4E9E">
        <w:t xml:space="preserve">Gęstość zaludnienia obszaru lokalnej grupy działania wg stanu na koniec 2013r. (dane GUS) tj. 31 osób zamieszkujących </w:t>
      </w:r>
      <w:smartTag w:uri="urn:schemas-microsoft-com:office:smarttags" w:element="metricconverter">
        <w:smartTagPr>
          <w:attr w:name="ProductID" w:val="1 kilometr"/>
        </w:smartTagPr>
        <w:r w:rsidRPr="00CE4E9E">
          <w:t>1 kilometr</w:t>
        </w:r>
      </w:smartTag>
      <w:r w:rsidRPr="00CE4E9E">
        <w:t xml:space="preserve"> kwadratowy powierzchni, jest znacznie niższa w stosunku do całości województwa – 59 os/1 km</w:t>
      </w:r>
      <w:r w:rsidRPr="00CE4E9E">
        <w:rPr>
          <w:vertAlign w:val="superscript"/>
        </w:rPr>
        <w:t>2</w:t>
      </w:r>
      <w:r w:rsidRPr="00CE4E9E">
        <w:t>, oraz prawie cztery razy niższa w skali kraju, tu wskaźnik gęstości zaludnienia wynosi aż 123.</w:t>
      </w:r>
    </w:p>
    <w:p w14:paraId="721AAF3D" w14:textId="77777777" w:rsidR="004660EA" w:rsidRDefault="004660EA" w:rsidP="00CE4E9E">
      <w:pPr>
        <w:spacing w:after="0" w:line="240" w:lineRule="auto"/>
        <w:ind w:firstLine="709"/>
        <w:jc w:val="both"/>
      </w:pPr>
      <w:r w:rsidRPr="00CE4E9E">
        <w:t>Analizowany obszar ma charakter wyludniający, przy czym dominuje tu tradycyjny typ depopulacji - odpływ migracyjny, występuje także bardziej niebezpieczny typ depopulacji, związany głównie z ubytkami naturalnymi</w:t>
      </w:r>
      <w:r w:rsidRPr="00CE4E9E">
        <w:rPr>
          <w:rStyle w:val="Odwoanieprzypisudolnego"/>
          <w:rFonts w:cs="Calibri"/>
        </w:rPr>
        <w:footnoteReference w:id="7"/>
      </w:r>
      <w:r w:rsidRPr="00CE4E9E">
        <w:t>.</w:t>
      </w:r>
    </w:p>
    <w:p w14:paraId="04C1A35D"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4300"/>
        <w:gridCol w:w="2017"/>
        <w:gridCol w:w="2015"/>
        <w:gridCol w:w="2013"/>
      </w:tblGrid>
      <w:tr w:rsidR="004660EA" w:rsidRPr="002A5A1B" w14:paraId="7EFD3899" w14:textId="77777777" w:rsidTr="00B02E1B">
        <w:trPr>
          <w:trHeight w:val="255"/>
          <w:jc w:val="center"/>
        </w:trPr>
        <w:tc>
          <w:tcPr>
            <w:tcW w:w="2078"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13A4D611" w14:textId="77777777" w:rsidR="004660EA" w:rsidRPr="002A5A1B" w:rsidRDefault="004660EA" w:rsidP="00E3609A">
            <w:pPr>
              <w:spacing w:after="0" w:line="240" w:lineRule="auto"/>
              <w:jc w:val="center"/>
              <w:rPr>
                <w:b/>
                <w:bCs/>
              </w:rPr>
            </w:pPr>
            <w:r w:rsidRPr="002A5A1B">
              <w:rPr>
                <w:b/>
                <w:bCs/>
              </w:rPr>
              <w:t>Jednostka terytorialna (gmina)</w:t>
            </w:r>
          </w:p>
        </w:tc>
        <w:tc>
          <w:tcPr>
            <w:tcW w:w="2922" w:type="pct"/>
            <w:gridSpan w:val="3"/>
            <w:tcBorders>
              <w:top w:val="single" w:sz="4" w:space="0" w:color="000000"/>
              <w:left w:val="nil"/>
              <w:bottom w:val="single" w:sz="4" w:space="0" w:color="000000"/>
              <w:right w:val="single" w:sz="4" w:space="0" w:color="000000"/>
            </w:tcBorders>
            <w:shd w:val="clear" w:color="auto" w:fill="BFBFBF"/>
            <w:noWrap/>
            <w:vAlign w:val="center"/>
          </w:tcPr>
          <w:p w14:paraId="35B51541" w14:textId="77777777" w:rsidR="004660EA" w:rsidRPr="002A5A1B" w:rsidRDefault="004660EA" w:rsidP="00E3609A">
            <w:pPr>
              <w:spacing w:after="0" w:line="240" w:lineRule="auto"/>
              <w:jc w:val="center"/>
              <w:rPr>
                <w:b/>
                <w:bCs/>
              </w:rPr>
            </w:pPr>
            <w:r w:rsidRPr="002A5A1B">
              <w:rPr>
                <w:b/>
                <w:bCs/>
              </w:rPr>
              <w:t>zmiana liczby ludności na 1000 mieszkańców (osoby)</w:t>
            </w:r>
          </w:p>
        </w:tc>
      </w:tr>
      <w:tr w:rsidR="004660EA" w:rsidRPr="002A5A1B" w14:paraId="46E2EE35" w14:textId="77777777" w:rsidTr="00B02E1B">
        <w:trPr>
          <w:trHeight w:val="255"/>
          <w:jc w:val="center"/>
        </w:trPr>
        <w:tc>
          <w:tcPr>
            <w:tcW w:w="207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3714B8E" w14:textId="77777777" w:rsidR="004660EA" w:rsidRPr="002A5A1B" w:rsidRDefault="004660EA" w:rsidP="00E3609A">
            <w:pPr>
              <w:spacing w:after="0" w:line="240" w:lineRule="auto"/>
              <w:rPr>
                <w:b/>
                <w:bCs/>
              </w:rPr>
            </w:pPr>
          </w:p>
        </w:tc>
        <w:tc>
          <w:tcPr>
            <w:tcW w:w="975" w:type="pct"/>
            <w:tcBorders>
              <w:top w:val="nil"/>
              <w:left w:val="nil"/>
              <w:bottom w:val="single" w:sz="4" w:space="0" w:color="000000"/>
              <w:right w:val="single" w:sz="4" w:space="0" w:color="000000"/>
            </w:tcBorders>
            <w:shd w:val="clear" w:color="auto" w:fill="BFBFBF"/>
            <w:noWrap/>
            <w:vAlign w:val="center"/>
          </w:tcPr>
          <w:p w14:paraId="3C6C57BC" w14:textId="77777777" w:rsidR="004660EA" w:rsidRPr="002A5A1B" w:rsidRDefault="004660EA" w:rsidP="00E3609A">
            <w:pPr>
              <w:spacing w:after="0" w:line="240" w:lineRule="auto"/>
              <w:jc w:val="center"/>
              <w:rPr>
                <w:b/>
                <w:bCs/>
              </w:rPr>
            </w:pPr>
            <w:r w:rsidRPr="002A5A1B">
              <w:rPr>
                <w:b/>
                <w:bCs/>
              </w:rPr>
              <w:t>2011</w:t>
            </w:r>
          </w:p>
        </w:tc>
        <w:tc>
          <w:tcPr>
            <w:tcW w:w="974" w:type="pct"/>
            <w:tcBorders>
              <w:top w:val="nil"/>
              <w:left w:val="nil"/>
              <w:bottom w:val="single" w:sz="4" w:space="0" w:color="000000"/>
              <w:right w:val="single" w:sz="4" w:space="0" w:color="000000"/>
            </w:tcBorders>
            <w:shd w:val="clear" w:color="auto" w:fill="BFBFBF"/>
            <w:noWrap/>
            <w:vAlign w:val="center"/>
          </w:tcPr>
          <w:p w14:paraId="236E9646" w14:textId="77777777" w:rsidR="004660EA" w:rsidRPr="002A5A1B" w:rsidRDefault="004660EA" w:rsidP="00E3609A">
            <w:pPr>
              <w:spacing w:after="0" w:line="240" w:lineRule="auto"/>
              <w:jc w:val="center"/>
              <w:rPr>
                <w:b/>
                <w:bCs/>
              </w:rPr>
            </w:pPr>
            <w:r w:rsidRPr="002A5A1B">
              <w:rPr>
                <w:b/>
                <w:bCs/>
              </w:rPr>
              <w:t>2012</w:t>
            </w:r>
          </w:p>
        </w:tc>
        <w:tc>
          <w:tcPr>
            <w:tcW w:w="973" w:type="pct"/>
            <w:tcBorders>
              <w:top w:val="nil"/>
              <w:left w:val="nil"/>
              <w:bottom w:val="single" w:sz="4" w:space="0" w:color="000000"/>
              <w:right w:val="single" w:sz="4" w:space="0" w:color="000000"/>
            </w:tcBorders>
            <w:shd w:val="clear" w:color="auto" w:fill="BFBFBF"/>
            <w:noWrap/>
            <w:vAlign w:val="center"/>
          </w:tcPr>
          <w:p w14:paraId="6487C023" w14:textId="77777777" w:rsidR="004660EA" w:rsidRPr="002A5A1B" w:rsidRDefault="004660EA" w:rsidP="00E3609A">
            <w:pPr>
              <w:spacing w:after="0" w:line="240" w:lineRule="auto"/>
              <w:jc w:val="center"/>
              <w:rPr>
                <w:b/>
                <w:bCs/>
              </w:rPr>
            </w:pPr>
            <w:r w:rsidRPr="002A5A1B">
              <w:rPr>
                <w:b/>
                <w:bCs/>
              </w:rPr>
              <w:t>2013</w:t>
            </w:r>
          </w:p>
        </w:tc>
      </w:tr>
      <w:tr w:rsidR="004660EA" w:rsidRPr="002A5A1B" w14:paraId="0E5C406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AD94BE3" w14:textId="77777777" w:rsidR="004660EA" w:rsidRPr="002A5A1B" w:rsidRDefault="004660EA" w:rsidP="00E3609A">
            <w:pPr>
              <w:spacing w:after="0" w:line="240" w:lineRule="auto"/>
            </w:pPr>
            <w:r w:rsidRPr="002A5A1B">
              <w:t xml:space="preserve">Dąbrowa Białostocka </w:t>
            </w:r>
          </w:p>
        </w:tc>
        <w:tc>
          <w:tcPr>
            <w:tcW w:w="975" w:type="pct"/>
            <w:tcBorders>
              <w:top w:val="nil"/>
              <w:left w:val="nil"/>
              <w:bottom w:val="single" w:sz="4" w:space="0" w:color="000000"/>
              <w:right w:val="single" w:sz="4" w:space="0" w:color="000000"/>
            </w:tcBorders>
            <w:noWrap/>
            <w:vAlign w:val="bottom"/>
          </w:tcPr>
          <w:p w14:paraId="4D40F4C4" w14:textId="77777777" w:rsidR="004660EA" w:rsidRPr="002A5A1B" w:rsidRDefault="004660EA" w:rsidP="00E3609A">
            <w:pPr>
              <w:spacing w:after="0" w:line="240" w:lineRule="auto"/>
              <w:jc w:val="right"/>
            </w:pPr>
            <w:r w:rsidRPr="002A5A1B">
              <w:t>-5,9</w:t>
            </w:r>
          </w:p>
        </w:tc>
        <w:tc>
          <w:tcPr>
            <w:tcW w:w="974" w:type="pct"/>
            <w:tcBorders>
              <w:top w:val="nil"/>
              <w:left w:val="nil"/>
              <w:bottom w:val="single" w:sz="4" w:space="0" w:color="000000"/>
              <w:right w:val="single" w:sz="4" w:space="0" w:color="000000"/>
            </w:tcBorders>
            <w:noWrap/>
            <w:vAlign w:val="bottom"/>
          </w:tcPr>
          <w:p w14:paraId="4FFAF0F9" w14:textId="77777777" w:rsidR="004660EA" w:rsidRPr="002A5A1B" w:rsidRDefault="004660EA" w:rsidP="00E3609A">
            <w:pPr>
              <w:spacing w:after="0" w:line="240" w:lineRule="auto"/>
              <w:jc w:val="right"/>
            </w:pPr>
            <w:r w:rsidRPr="002A5A1B">
              <w:t>-9,4</w:t>
            </w:r>
          </w:p>
        </w:tc>
        <w:tc>
          <w:tcPr>
            <w:tcW w:w="973" w:type="pct"/>
            <w:tcBorders>
              <w:top w:val="nil"/>
              <w:left w:val="nil"/>
              <w:bottom w:val="single" w:sz="4" w:space="0" w:color="000000"/>
              <w:right w:val="single" w:sz="4" w:space="0" w:color="000000"/>
            </w:tcBorders>
            <w:noWrap/>
            <w:vAlign w:val="bottom"/>
          </w:tcPr>
          <w:p w14:paraId="68FB5E44" w14:textId="77777777" w:rsidR="004660EA" w:rsidRPr="002A5A1B" w:rsidRDefault="004660EA" w:rsidP="00E3609A">
            <w:pPr>
              <w:spacing w:after="0" w:line="240" w:lineRule="auto"/>
              <w:jc w:val="right"/>
            </w:pPr>
            <w:r w:rsidRPr="002A5A1B">
              <w:t>-19,7</w:t>
            </w:r>
          </w:p>
        </w:tc>
      </w:tr>
      <w:tr w:rsidR="004660EA" w:rsidRPr="002A5A1B" w14:paraId="1A8461DB"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4207AC1" w14:textId="77777777" w:rsidR="004660EA" w:rsidRPr="002A5A1B" w:rsidRDefault="004660EA" w:rsidP="00E3609A">
            <w:pPr>
              <w:spacing w:after="0" w:line="240" w:lineRule="auto"/>
            </w:pPr>
            <w:r w:rsidRPr="002A5A1B">
              <w:t>Janów</w:t>
            </w:r>
          </w:p>
        </w:tc>
        <w:tc>
          <w:tcPr>
            <w:tcW w:w="975" w:type="pct"/>
            <w:tcBorders>
              <w:top w:val="nil"/>
              <w:left w:val="nil"/>
              <w:bottom w:val="single" w:sz="4" w:space="0" w:color="000000"/>
              <w:right w:val="single" w:sz="4" w:space="0" w:color="000000"/>
            </w:tcBorders>
            <w:noWrap/>
            <w:vAlign w:val="bottom"/>
          </w:tcPr>
          <w:p w14:paraId="6D11F9D4" w14:textId="77777777" w:rsidR="004660EA" w:rsidRPr="002A5A1B" w:rsidRDefault="004660EA" w:rsidP="00E3609A">
            <w:pPr>
              <w:spacing w:after="0" w:line="240" w:lineRule="auto"/>
              <w:jc w:val="right"/>
            </w:pPr>
            <w:r w:rsidRPr="002A5A1B">
              <w:t>-9,9</w:t>
            </w:r>
          </w:p>
        </w:tc>
        <w:tc>
          <w:tcPr>
            <w:tcW w:w="974" w:type="pct"/>
            <w:tcBorders>
              <w:top w:val="nil"/>
              <w:left w:val="nil"/>
              <w:bottom w:val="single" w:sz="4" w:space="0" w:color="000000"/>
              <w:right w:val="single" w:sz="4" w:space="0" w:color="000000"/>
            </w:tcBorders>
            <w:noWrap/>
            <w:vAlign w:val="bottom"/>
          </w:tcPr>
          <w:p w14:paraId="65AA314D" w14:textId="77777777" w:rsidR="004660EA" w:rsidRPr="002A5A1B" w:rsidRDefault="004660EA" w:rsidP="00E3609A">
            <w:pPr>
              <w:spacing w:after="0" w:line="240" w:lineRule="auto"/>
              <w:jc w:val="right"/>
            </w:pPr>
            <w:r w:rsidRPr="002A5A1B">
              <w:t>-22,4</w:t>
            </w:r>
          </w:p>
        </w:tc>
        <w:tc>
          <w:tcPr>
            <w:tcW w:w="973" w:type="pct"/>
            <w:tcBorders>
              <w:top w:val="nil"/>
              <w:left w:val="nil"/>
              <w:bottom w:val="single" w:sz="4" w:space="0" w:color="000000"/>
              <w:right w:val="single" w:sz="4" w:space="0" w:color="000000"/>
            </w:tcBorders>
            <w:noWrap/>
            <w:vAlign w:val="bottom"/>
          </w:tcPr>
          <w:p w14:paraId="4D323768" w14:textId="77777777" w:rsidR="004660EA" w:rsidRPr="002A5A1B" w:rsidRDefault="004660EA" w:rsidP="00E3609A">
            <w:pPr>
              <w:spacing w:after="0" w:line="240" w:lineRule="auto"/>
              <w:jc w:val="right"/>
            </w:pPr>
            <w:r w:rsidRPr="002A5A1B">
              <w:t>-2,5</w:t>
            </w:r>
          </w:p>
        </w:tc>
      </w:tr>
      <w:tr w:rsidR="004660EA" w:rsidRPr="002A5A1B" w14:paraId="6894DA26"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3AAD690" w14:textId="77777777" w:rsidR="004660EA" w:rsidRPr="002A5A1B" w:rsidRDefault="004660EA" w:rsidP="00E3609A">
            <w:pPr>
              <w:spacing w:after="0" w:line="240" w:lineRule="auto"/>
            </w:pPr>
            <w:r w:rsidRPr="002A5A1B">
              <w:t xml:space="preserve">Korycin </w:t>
            </w:r>
          </w:p>
        </w:tc>
        <w:tc>
          <w:tcPr>
            <w:tcW w:w="975" w:type="pct"/>
            <w:tcBorders>
              <w:top w:val="nil"/>
              <w:left w:val="nil"/>
              <w:bottom w:val="single" w:sz="4" w:space="0" w:color="000000"/>
              <w:right w:val="single" w:sz="4" w:space="0" w:color="000000"/>
            </w:tcBorders>
            <w:noWrap/>
            <w:vAlign w:val="bottom"/>
          </w:tcPr>
          <w:p w14:paraId="2BF64182" w14:textId="77777777" w:rsidR="004660EA" w:rsidRPr="002A5A1B" w:rsidRDefault="004660EA" w:rsidP="00E3609A">
            <w:pPr>
              <w:spacing w:after="0" w:line="240" w:lineRule="auto"/>
              <w:jc w:val="right"/>
            </w:pPr>
            <w:r w:rsidRPr="002A5A1B">
              <w:t>-9,5</w:t>
            </w:r>
          </w:p>
        </w:tc>
        <w:tc>
          <w:tcPr>
            <w:tcW w:w="974" w:type="pct"/>
            <w:tcBorders>
              <w:top w:val="nil"/>
              <w:left w:val="nil"/>
              <w:bottom w:val="single" w:sz="4" w:space="0" w:color="000000"/>
              <w:right w:val="single" w:sz="4" w:space="0" w:color="000000"/>
            </w:tcBorders>
            <w:noWrap/>
            <w:vAlign w:val="bottom"/>
          </w:tcPr>
          <w:p w14:paraId="213BE0FC" w14:textId="77777777" w:rsidR="004660EA" w:rsidRPr="002A5A1B" w:rsidRDefault="004660EA" w:rsidP="00E3609A">
            <w:pPr>
              <w:spacing w:after="0" w:line="240" w:lineRule="auto"/>
              <w:jc w:val="right"/>
            </w:pPr>
            <w:r w:rsidRPr="002A5A1B">
              <w:t>-2,3</w:t>
            </w:r>
          </w:p>
        </w:tc>
        <w:tc>
          <w:tcPr>
            <w:tcW w:w="973" w:type="pct"/>
            <w:tcBorders>
              <w:top w:val="nil"/>
              <w:left w:val="nil"/>
              <w:bottom w:val="single" w:sz="4" w:space="0" w:color="000000"/>
              <w:right w:val="single" w:sz="4" w:space="0" w:color="000000"/>
            </w:tcBorders>
            <w:noWrap/>
            <w:vAlign w:val="bottom"/>
          </w:tcPr>
          <w:p w14:paraId="1132E556" w14:textId="77777777" w:rsidR="004660EA" w:rsidRPr="002A5A1B" w:rsidRDefault="004660EA" w:rsidP="00E3609A">
            <w:pPr>
              <w:spacing w:after="0" w:line="240" w:lineRule="auto"/>
              <w:jc w:val="right"/>
            </w:pPr>
            <w:r w:rsidRPr="002A5A1B">
              <w:t>-15,1</w:t>
            </w:r>
          </w:p>
        </w:tc>
      </w:tr>
      <w:tr w:rsidR="004660EA" w:rsidRPr="002A5A1B" w14:paraId="7B184554"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3181CFB4" w14:textId="77777777" w:rsidR="004660EA" w:rsidRPr="002A5A1B" w:rsidRDefault="004660EA" w:rsidP="00E3609A">
            <w:pPr>
              <w:spacing w:after="0" w:line="240" w:lineRule="auto"/>
            </w:pPr>
            <w:r w:rsidRPr="002A5A1B">
              <w:t xml:space="preserve">Nowy Dwór </w:t>
            </w:r>
          </w:p>
        </w:tc>
        <w:tc>
          <w:tcPr>
            <w:tcW w:w="975" w:type="pct"/>
            <w:tcBorders>
              <w:top w:val="nil"/>
              <w:left w:val="nil"/>
              <w:bottom w:val="single" w:sz="4" w:space="0" w:color="000000"/>
              <w:right w:val="single" w:sz="4" w:space="0" w:color="000000"/>
            </w:tcBorders>
            <w:noWrap/>
            <w:vAlign w:val="bottom"/>
          </w:tcPr>
          <w:p w14:paraId="5C09F572" w14:textId="77777777" w:rsidR="004660EA" w:rsidRPr="002A5A1B" w:rsidRDefault="004660EA" w:rsidP="00E3609A">
            <w:pPr>
              <w:spacing w:after="0" w:line="240" w:lineRule="auto"/>
              <w:jc w:val="right"/>
            </w:pPr>
            <w:r w:rsidRPr="002A5A1B">
              <w:t>-14,0</w:t>
            </w:r>
          </w:p>
        </w:tc>
        <w:tc>
          <w:tcPr>
            <w:tcW w:w="974" w:type="pct"/>
            <w:tcBorders>
              <w:top w:val="nil"/>
              <w:left w:val="nil"/>
              <w:bottom w:val="single" w:sz="4" w:space="0" w:color="000000"/>
              <w:right w:val="single" w:sz="4" w:space="0" w:color="000000"/>
            </w:tcBorders>
            <w:noWrap/>
            <w:vAlign w:val="bottom"/>
          </w:tcPr>
          <w:p w14:paraId="0519F414" w14:textId="77777777" w:rsidR="004660EA" w:rsidRPr="002A5A1B" w:rsidRDefault="004660EA" w:rsidP="00E3609A">
            <w:pPr>
              <w:spacing w:after="0" w:line="240" w:lineRule="auto"/>
              <w:jc w:val="right"/>
            </w:pPr>
            <w:r w:rsidRPr="002A5A1B">
              <w:t>-17,4</w:t>
            </w:r>
          </w:p>
        </w:tc>
        <w:tc>
          <w:tcPr>
            <w:tcW w:w="973" w:type="pct"/>
            <w:tcBorders>
              <w:top w:val="nil"/>
              <w:left w:val="nil"/>
              <w:bottom w:val="single" w:sz="4" w:space="0" w:color="000000"/>
              <w:right w:val="single" w:sz="4" w:space="0" w:color="000000"/>
            </w:tcBorders>
            <w:noWrap/>
            <w:vAlign w:val="bottom"/>
          </w:tcPr>
          <w:p w14:paraId="4FB558B0" w14:textId="77777777" w:rsidR="004660EA" w:rsidRPr="002A5A1B" w:rsidRDefault="004660EA" w:rsidP="00E3609A">
            <w:pPr>
              <w:spacing w:after="0" w:line="240" w:lineRule="auto"/>
              <w:jc w:val="right"/>
            </w:pPr>
            <w:r w:rsidRPr="002A5A1B">
              <w:t>-0,7</w:t>
            </w:r>
          </w:p>
        </w:tc>
      </w:tr>
      <w:tr w:rsidR="004660EA" w:rsidRPr="002A5A1B" w14:paraId="35671EE9"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D28AF35" w14:textId="77777777" w:rsidR="004660EA" w:rsidRPr="002A5A1B" w:rsidRDefault="004660EA" w:rsidP="00E3609A">
            <w:pPr>
              <w:spacing w:after="0" w:line="240" w:lineRule="auto"/>
            </w:pPr>
            <w:r w:rsidRPr="002A5A1B">
              <w:t xml:space="preserve">Suchowola </w:t>
            </w:r>
          </w:p>
        </w:tc>
        <w:tc>
          <w:tcPr>
            <w:tcW w:w="975" w:type="pct"/>
            <w:tcBorders>
              <w:top w:val="nil"/>
              <w:left w:val="nil"/>
              <w:bottom w:val="single" w:sz="4" w:space="0" w:color="000000"/>
              <w:right w:val="single" w:sz="4" w:space="0" w:color="000000"/>
            </w:tcBorders>
            <w:noWrap/>
            <w:vAlign w:val="bottom"/>
          </w:tcPr>
          <w:p w14:paraId="4CD682A8" w14:textId="77777777" w:rsidR="004660EA" w:rsidRPr="002A5A1B" w:rsidRDefault="004660EA" w:rsidP="00E3609A">
            <w:pPr>
              <w:spacing w:after="0" w:line="240" w:lineRule="auto"/>
              <w:jc w:val="right"/>
            </w:pPr>
            <w:r w:rsidRPr="002A5A1B">
              <w:t>-8,5</w:t>
            </w:r>
          </w:p>
        </w:tc>
        <w:tc>
          <w:tcPr>
            <w:tcW w:w="974" w:type="pct"/>
            <w:tcBorders>
              <w:top w:val="nil"/>
              <w:left w:val="nil"/>
              <w:bottom w:val="single" w:sz="4" w:space="0" w:color="000000"/>
              <w:right w:val="single" w:sz="4" w:space="0" w:color="000000"/>
            </w:tcBorders>
            <w:noWrap/>
            <w:vAlign w:val="bottom"/>
          </w:tcPr>
          <w:p w14:paraId="5C5F515A" w14:textId="77777777" w:rsidR="004660EA" w:rsidRPr="002A5A1B" w:rsidRDefault="004660EA" w:rsidP="00E3609A">
            <w:pPr>
              <w:spacing w:after="0" w:line="240" w:lineRule="auto"/>
              <w:jc w:val="right"/>
            </w:pPr>
            <w:r w:rsidRPr="002A5A1B">
              <w:t>-6,9</w:t>
            </w:r>
          </w:p>
        </w:tc>
        <w:tc>
          <w:tcPr>
            <w:tcW w:w="973" w:type="pct"/>
            <w:tcBorders>
              <w:top w:val="nil"/>
              <w:left w:val="nil"/>
              <w:bottom w:val="single" w:sz="4" w:space="0" w:color="000000"/>
              <w:right w:val="single" w:sz="4" w:space="0" w:color="000000"/>
            </w:tcBorders>
            <w:noWrap/>
            <w:vAlign w:val="bottom"/>
          </w:tcPr>
          <w:p w14:paraId="4FC0E03B" w14:textId="77777777" w:rsidR="004660EA" w:rsidRPr="002A5A1B" w:rsidRDefault="004660EA" w:rsidP="00E3609A">
            <w:pPr>
              <w:spacing w:after="0" w:line="240" w:lineRule="auto"/>
              <w:jc w:val="right"/>
            </w:pPr>
            <w:r w:rsidRPr="002A5A1B">
              <w:t>-7,2</w:t>
            </w:r>
          </w:p>
        </w:tc>
      </w:tr>
      <w:tr w:rsidR="004660EA" w:rsidRPr="002A5A1B" w14:paraId="7ABE02C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019A490" w14:textId="77777777" w:rsidR="004660EA" w:rsidRPr="002A5A1B" w:rsidRDefault="004660EA" w:rsidP="00E3609A">
            <w:pPr>
              <w:spacing w:after="0" w:line="240" w:lineRule="auto"/>
            </w:pPr>
            <w:r w:rsidRPr="002A5A1B">
              <w:t xml:space="preserve">Lipsk </w:t>
            </w:r>
          </w:p>
        </w:tc>
        <w:tc>
          <w:tcPr>
            <w:tcW w:w="975" w:type="pct"/>
            <w:tcBorders>
              <w:top w:val="nil"/>
              <w:left w:val="nil"/>
              <w:bottom w:val="single" w:sz="4" w:space="0" w:color="000000"/>
              <w:right w:val="single" w:sz="4" w:space="0" w:color="000000"/>
            </w:tcBorders>
            <w:noWrap/>
            <w:vAlign w:val="bottom"/>
          </w:tcPr>
          <w:p w14:paraId="02CB12F1" w14:textId="77777777" w:rsidR="004660EA" w:rsidRPr="002A5A1B" w:rsidRDefault="004660EA" w:rsidP="00E3609A">
            <w:pPr>
              <w:spacing w:after="0" w:line="240" w:lineRule="auto"/>
              <w:jc w:val="right"/>
            </w:pPr>
            <w:r w:rsidRPr="002A5A1B">
              <w:t>-12,7</w:t>
            </w:r>
          </w:p>
        </w:tc>
        <w:tc>
          <w:tcPr>
            <w:tcW w:w="974" w:type="pct"/>
            <w:tcBorders>
              <w:top w:val="nil"/>
              <w:left w:val="nil"/>
              <w:bottom w:val="single" w:sz="4" w:space="0" w:color="000000"/>
              <w:right w:val="single" w:sz="4" w:space="0" w:color="000000"/>
            </w:tcBorders>
            <w:noWrap/>
            <w:vAlign w:val="bottom"/>
          </w:tcPr>
          <w:p w14:paraId="43A246DF" w14:textId="77777777" w:rsidR="004660EA" w:rsidRPr="002A5A1B" w:rsidRDefault="004660EA" w:rsidP="00E3609A">
            <w:pPr>
              <w:spacing w:after="0" w:line="240" w:lineRule="auto"/>
              <w:jc w:val="right"/>
            </w:pPr>
            <w:r w:rsidRPr="002A5A1B">
              <w:t>-11,6</w:t>
            </w:r>
          </w:p>
        </w:tc>
        <w:tc>
          <w:tcPr>
            <w:tcW w:w="973" w:type="pct"/>
            <w:tcBorders>
              <w:top w:val="nil"/>
              <w:left w:val="nil"/>
              <w:bottom w:val="single" w:sz="4" w:space="0" w:color="000000"/>
              <w:right w:val="single" w:sz="4" w:space="0" w:color="000000"/>
            </w:tcBorders>
            <w:noWrap/>
            <w:vAlign w:val="bottom"/>
          </w:tcPr>
          <w:p w14:paraId="4385B002" w14:textId="77777777" w:rsidR="004660EA" w:rsidRPr="002A5A1B" w:rsidRDefault="004660EA" w:rsidP="00E3609A">
            <w:pPr>
              <w:spacing w:after="0" w:line="240" w:lineRule="auto"/>
              <w:jc w:val="right"/>
            </w:pPr>
            <w:r w:rsidRPr="002A5A1B">
              <w:t>-12,9</w:t>
            </w:r>
          </w:p>
        </w:tc>
      </w:tr>
      <w:tr w:rsidR="004660EA" w:rsidRPr="002A5A1B" w14:paraId="1CA0B61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67DAC7D" w14:textId="77777777" w:rsidR="004660EA" w:rsidRPr="002A5A1B" w:rsidRDefault="004660EA" w:rsidP="00E3609A">
            <w:pPr>
              <w:spacing w:after="0" w:line="240" w:lineRule="auto"/>
            </w:pPr>
            <w:r w:rsidRPr="002A5A1B">
              <w:t xml:space="preserve">Sztabin </w:t>
            </w:r>
          </w:p>
        </w:tc>
        <w:tc>
          <w:tcPr>
            <w:tcW w:w="975" w:type="pct"/>
            <w:tcBorders>
              <w:top w:val="nil"/>
              <w:left w:val="nil"/>
              <w:bottom w:val="single" w:sz="4" w:space="0" w:color="000000"/>
              <w:right w:val="single" w:sz="4" w:space="0" w:color="000000"/>
            </w:tcBorders>
            <w:noWrap/>
            <w:vAlign w:val="bottom"/>
          </w:tcPr>
          <w:p w14:paraId="7E4F1EBC" w14:textId="77777777" w:rsidR="004660EA" w:rsidRPr="002A5A1B" w:rsidRDefault="004660EA" w:rsidP="00E3609A">
            <w:pPr>
              <w:spacing w:after="0" w:line="240" w:lineRule="auto"/>
              <w:jc w:val="right"/>
            </w:pPr>
            <w:r w:rsidRPr="002A5A1B">
              <w:t>-13,3</w:t>
            </w:r>
          </w:p>
        </w:tc>
        <w:tc>
          <w:tcPr>
            <w:tcW w:w="974" w:type="pct"/>
            <w:tcBorders>
              <w:top w:val="nil"/>
              <w:left w:val="nil"/>
              <w:bottom w:val="single" w:sz="4" w:space="0" w:color="000000"/>
              <w:right w:val="single" w:sz="4" w:space="0" w:color="000000"/>
            </w:tcBorders>
            <w:noWrap/>
            <w:vAlign w:val="bottom"/>
          </w:tcPr>
          <w:p w14:paraId="3C5AFEA5" w14:textId="77777777" w:rsidR="004660EA" w:rsidRPr="002A5A1B" w:rsidRDefault="004660EA" w:rsidP="00E3609A">
            <w:pPr>
              <w:spacing w:after="0" w:line="240" w:lineRule="auto"/>
              <w:jc w:val="right"/>
            </w:pPr>
            <w:r w:rsidRPr="002A5A1B">
              <w:t>-11,2</w:t>
            </w:r>
          </w:p>
        </w:tc>
        <w:tc>
          <w:tcPr>
            <w:tcW w:w="973" w:type="pct"/>
            <w:tcBorders>
              <w:top w:val="nil"/>
              <w:left w:val="nil"/>
              <w:bottom w:val="single" w:sz="4" w:space="0" w:color="000000"/>
              <w:right w:val="single" w:sz="4" w:space="0" w:color="000000"/>
            </w:tcBorders>
            <w:noWrap/>
            <w:vAlign w:val="bottom"/>
          </w:tcPr>
          <w:p w14:paraId="09E7CC99" w14:textId="77777777" w:rsidR="004660EA" w:rsidRPr="002A5A1B" w:rsidRDefault="004660EA" w:rsidP="00E3609A">
            <w:pPr>
              <w:spacing w:after="0" w:line="240" w:lineRule="auto"/>
              <w:jc w:val="right"/>
            </w:pPr>
            <w:r w:rsidRPr="002A5A1B">
              <w:t>-10,8</w:t>
            </w:r>
          </w:p>
        </w:tc>
      </w:tr>
      <w:tr w:rsidR="004660EA" w:rsidRPr="002A5A1B" w14:paraId="6B0DB197"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766626" w14:textId="77777777" w:rsidR="004660EA" w:rsidRPr="002A5A1B" w:rsidRDefault="004660EA" w:rsidP="00E3609A">
            <w:pPr>
              <w:spacing w:after="0" w:line="240" w:lineRule="auto"/>
            </w:pPr>
            <w:r w:rsidRPr="002A5A1B">
              <w:t>Goniądz</w:t>
            </w:r>
          </w:p>
        </w:tc>
        <w:tc>
          <w:tcPr>
            <w:tcW w:w="975" w:type="pct"/>
            <w:tcBorders>
              <w:top w:val="nil"/>
              <w:left w:val="nil"/>
              <w:bottom w:val="single" w:sz="4" w:space="0" w:color="000000"/>
              <w:right w:val="single" w:sz="4" w:space="0" w:color="000000"/>
            </w:tcBorders>
            <w:noWrap/>
            <w:vAlign w:val="bottom"/>
          </w:tcPr>
          <w:p w14:paraId="453998D2" w14:textId="77777777" w:rsidR="004660EA" w:rsidRPr="002A5A1B" w:rsidRDefault="004660EA" w:rsidP="00E3609A">
            <w:pPr>
              <w:spacing w:after="0" w:line="240" w:lineRule="auto"/>
              <w:jc w:val="right"/>
            </w:pPr>
            <w:r w:rsidRPr="002A5A1B">
              <w:t>-2,9</w:t>
            </w:r>
          </w:p>
        </w:tc>
        <w:tc>
          <w:tcPr>
            <w:tcW w:w="974" w:type="pct"/>
            <w:tcBorders>
              <w:top w:val="nil"/>
              <w:left w:val="nil"/>
              <w:bottom w:val="single" w:sz="4" w:space="0" w:color="000000"/>
              <w:right w:val="single" w:sz="4" w:space="0" w:color="000000"/>
            </w:tcBorders>
            <w:noWrap/>
            <w:vAlign w:val="bottom"/>
          </w:tcPr>
          <w:p w14:paraId="4DA88209" w14:textId="77777777" w:rsidR="004660EA" w:rsidRPr="002A5A1B" w:rsidRDefault="004660EA" w:rsidP="00E3609A">
            <w:pPr>
              <w:spacing w:after="0" w:line="240" w:lineRule="auto"/>
              <w:jc w:val="right"/>
            </w:pPr>
            <w:r w:rsidRPr="002A5A1B">
              <w:t>-9,0</w:t>
            </w:r>
          </w:p>
        </w:tc>
        <w:tc>
          <w:tcPr>
            <w:tcW w:w="973" w:type="pct"/>
            <w:tcBorders>
              <w:top w:val="nil"/>
              <w:left w:val="nil"/>
              <w:bottom w:val="single" w:sz="4" w:space="0" w:color="000000"/>
              <w:right w:val="single" w:sz="4" w:space="0" w:color="000000"/>
            </w:tcBorders>
            <w:noWrap/>
            <w:vAlign w:val="bottom"/>
          </w:tcPr>
          <w:p w14:paraId="549173A0" w14:textId="77777777" w:rsidR="004660EA" w:rsidRPr="002A5A1B" w:rsidRDefault="004660EA" w:rsidP="00E3609A">
            <w:pPr>
              <w:spacing w:after="0" w:line="240" w:lineRule="auto"/>
              <w:jc w:val="right"/>
            </w:pPr>
            <w:r w:rsidRPr="002A5A1B">
              <w:t>-8,4</w:t>
            </w:r>
          </w:p>
        </w:tc>
      </w:tr>
      <w:tr w:rsidR="004660EA" w:rsidRPr="002A5A1B" w14:paraId="6A4C7D2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762E05A" w14:textId="77777777" w:rsidR="004660EA" w:rsidRPr="002A5A1B" w:rsidRDefault="004660EA" w:rsidP="00E3609A">
            <w:pPr>
              <w:spacing w:after="0" w:line="240" w:lineRule="auto"/>
            </w:pPr>
            <w:r w:rsidRPr="002A5A1B">
              <w:t xml:space="preserve">Jaświły </w:t>
            </w:r>
          </w:p>
        </w:tc>
        <w:tc>
          <w:tcPr>
            <w:tcW w:w="975" w:type="pct"/>
            <w:tcBorders>
              <w:top w:val="nil"/>
              <w:left w:val="nil"/>
              <w:bottom w:val="single" w:sz="4" w:space="0" w:color="000000"/>
              <w:right w:val="single" w:sz="4" w:space="0" w:color="000000"/>
            </w:tcBorders>
            <w:noWrap/>
            <w:vAlign w:val="bottom"/>
          </w:tcPr>
          <w:p w14:paraId="77457EC9" w14:textId="77777777" w:rsidR="004660EA" w:rsidRPr="002A5A1B" w:rsidRDefault="004660EA" w:rsidP="00E3609A">
            <w:pPr>
              <w:spacing w:after="0" w:line="240" w:lineRule="auto"/>
              <w:jc w:val="right"/>
            </w:pPr>
            <w:r w:rsidRPr="002A5A1B">
              <w:t>-9,2</w:t>
            </w:r>
          </w:p>
        </w:tc>
        <w:tc>
          <w:tcPr>
            <w:tcW w:w="974" w:type="pct"/>
            <w:tcBorders>
              <w:top w:val="nil"/>
              <w:left w:val="nil"/>
              <w:bottom w:val="single" w:sz="4" w:space="0" w:color="000000"/>
              <w:right w:val="single" w:sz="4" w:space="0" w:color="000000"/>
            </w:tcBorders>
            <w:noWrap/>
            <w:vAlign w:val="bottom"/>
          </w:tcPr>
          <w:p w14:paraId="401DD7A9" w14:textId="77777777" w:rsidR="004660EA" w:rsidRPr="002A5A1B" w:rsidRDefault="004660EA" w:rsidP="00E3609A">
            <w:pPr>
              <w:spacing w:after="0" w:line="240" w:lineRule="auto"/>
              <w:jc w:val="right"/>
            </w:pPr>
            <w:r w:rsidRPr="002A5A1B">
              <w:t>-17,8</w:t>
            </w:r>
          </w:p>
        </w:tc>
        <w:tc>
          <w:tcPr>
            <w:tcW w:w="973" w:type="pct"/>
            <w:tcBorders>
              <w:top w:val="nil"/>
              <w:left w:val="nil"/>
              <w:bottom w:val="single" w:sz="4" w:space="0" w:color="000000"/>
              <w:right w:val="single" w:sz="4" w:space="0" w:color="000000"/>
            </w:tcBorders>
            <w:noWrap/>
            <w:vAlign w:val="bottom"/>
          </w:tcPr>
          <w:p w14:paraId="53E744F0" w14:textId="77777777" w:rsidR="004660EA" w:rsidRPr="002A5A1B" w:rsidRDefault="004660EA" w:rsidP="00E3609A">
            <w:pPr>
              <w:spacing w:after="0" w:line="240" w:lineRule="auto"/>
              <w:jc w:val="right"/>
            </w:pPr>
            <w:r w:rsidRPr="002A5A1B">
              <w:t>-19,4</w:t>
            </w:r>
          </w:p>
        </w:tc>
      </w:tr>
      <w:tr w:rsidR="004660EA" w:rsidRPr="002A5A1B" w14:paraId="77B7AF2D"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136A5CCC" w14:textId="77777777" w:rsidR="004660EA" w:rsidRPr="002A5A1B" w:rsidRDefault="004660EA" w:rsidP="00E3609A">
            <w:pPr>
              <w:spacing w:after="0" w:line="240" w:lineRule="auto"/>
            </w:pPr>
            <w:r w:rsidRPr="002A5A1B">
              <w:t xml:space="preserve">Mońki </w:t>
            </w:r>
          </w:p>
        </w:tc>
        <w:tc>
          <w:tcPr>
            <w:tcW w:w="975" w:type="pct"/>
            <w:tcBorders>
              <w:top w:val="nil"/>
              <w:left w:val="nil"/>
              <w:bottom w:val="single" w:sz="4" w:space="0" w:color="000000"/>
              <w:right w:val="single" w:sz="4" w:space="0" w:color="000000"/>
            </w:tcBorders>
            <w:noWrap/>
            <w:vAlign w:val="bottom"/>
          </w:tcPr>
          <w:p w14:paraId="7276BBD9" w14:textId="77777777" w:rsidR="004660EA" w:rsidRPr="002A5A1B" w:rsidRDefault="004660EA" w:rsidP="00E3609A">
            <w:pPr>
              <w:spacing w:after="0" w:line="240" w:lineRule="auto"/>
              <w:jc w:val="right"/>
            </w:pPr>
            <w:r w:rsidRPr="002A5A1B">
              <w:t>-5,8</w:t>
            </w:r>
          </w:p>
        </w:tc>
        <w:tc>
          <w:tcPr>
            <w:tcW w:w="974" w:type="pct"/>
            <w:tcBorders>
              <w:top w:val="nil"/>
              <w:left w:val="nil"/>
              <w:bottom w:val="single" w:sz="4" w:space="0" w:color="000000"/>
              <w:right w:val="single" w:sz="4" w:space="0" w:color="000000"/>
            </w:tcBorders>
            <w:noWrap/>
            <w:vAlign w:val="bottom"/>
          </w:tcPr>
          <w:p w14:paraId="50116772" w14:textId="77777777" w:rsidR="004660EA" w:rsidRPr="002A5A1B" w:rsidRDefault="004660EA" w:rsidP="00E3609A">
            <w:pPr>
              <w:spacing w:after="0" w:line="240" w:lineRule="auto"/>
              <w:jc w:val="right"/>
            </w:pPr>
            <w:r w:rsidRPr="002A5A1B">
              <w:t>-4,1</w:t>
            </w:r>
          </w:p>
        </w:tc>
        <w:tc>
          <w:tcPr>
            <w:tcW w:w="973" w:type="pct"/>
            <w:tcBorders>
              <w:top w:val="nil"/>
              <w:left w:val="nil"/>
              <w:bottom w:val="single" w:sz="4" w:space="0" w:color="000000"/>
              <w:right w:val="single" w:sz="4" w:space="0" w:color="000000"/>
            </w:tcBorders>
            <w:noWrap/>
            <w:vAlign w:val="bottom"/>
          </w:tcPr>
          <w:p w14:paraId="46BA64BE" w14:textId="77777777" w:rsidR="004660EA" w:rsidRPr="002A5A1B" w:rsidRDefault="004660EA" w:rsidP="00E3609A">
            <w:pPr>
              <w:spacing w:after="0" w:line="240" w:lineRule="auto"/>
              <w:jc w:val="right"/>
            </w:pPr>
            <w:r w:rsidRPr="002A5A1B">
              <w:t>-5,6</w:t>
            </w:r>
          </w:p>
        </w:tc>
      </w:tr>
      <w:tr w:rsidR="004660EA" w:rsidRPr="002A5A1B" w14:paraId="7FC50E7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C84F9A" w14:textId="77777777" w:rsidR="004660EA" w:rsidRPr="002A5A1B" w:rsidRDefault="004660EA" w:rsidP="00E3609A">
            <w:pPr>
              <w:spacing w:after="0" w:line="240" w:lineRule="auto"/>
            </w:pPr>
            <w:r w:rsidRPr="002A5A1B">
              <w:t xml:space="preserve">Trzcianne </w:t>
            </w:r>
          </w:p>
        </w:tc>
        <w:tc>
          <w:tcPr>
            <w:tcW w:w="975" w:type="pct"/>
            <w:tcBorders>
              <w:top w:val="nil"/>
              <w:left w:val="nil"/>
              <w:bottom w:val="single" w:sz="4" w:space="0" w:color="000000"/>
              <w:right w:val="single" w:sz="4" w:space="0" w:color="000000"/>
            </w:tcBorders>
            <w:noWrap/>
            <w:vAlign w:val="bottom"/>
          </w:tcPr>
          <w:p w14:paraId="0BA2A356" w14:textId="77777777" w:rsidR="004660EA" w:rsidRPr="002A5A1B" w:rsidRDefault="004660EA" w:rsidP="00E3609A">
            <w:pPr>
              <w:spacing w:after="0" w:line="240" w:lineRule="auto"/>
              <w:jc w:val="right"/>
            </w:pPr>
            <w:r w:rsidRPr="002A5A1B">
              <w:t>-13,0</w:t>
            </w:r>
          </w:p>
        </w:tc>
        <w:tc>
          <w:tcPr>
            <w:tcW w:w="974" w:type="pct"/>
            <w:tcBorders>
              <w:top w:val="nil"/>
              <w:left w:val="nil"/>
              <w:bottom w:val="single" w:sz="4" w:space="0" w:color="000000"/>
              <w:right w:val="single" w:sz="4" w:space="0" w:color="000000"/>
            </w:tcBorders>
            <w:noWrap/>
            <w:vAlign w:val="bottom"/>
          </w:tcPr>
          <w:p w14:paraId="7960CC4B" w14:textId="77777777" w:rsidR="004660EA" w:rsidRPr="002A5A1B" w:rsidRDefault="004660EA" w:rsidP="00E3609A">
            <w:pPr>
              <w:spacing w:after="0" w:line="240" w:lineRule="auto"/>
              <w:jc w:val="right"/>
            </w:pPr>
            <w:r w:rsidRPr="002A5A1B">
              <w:t>-8,8</w:t>
            </w:r>
          </w:p>
        </w:tc>
        <w:tc>
          <w:tcPr>
            <w:tcW w:w="973" w:type="pct"/>
            <w:tcBorders>
              <w:top w:val="nil"/>
              <w:left w:val="nil"/>
              <w:bottom w:val="single" w:sz="4" w:space="0" w:color="000000"/>
              <w:right w:val="single" w:sz="4" w:space="0" w:color="000000"/>
            </w:tcBorders>
            <w:noWrap/>
            <w:vAlign w:val="bottom"/>
          </w:tcPr>
          <w:p w14:paraId="118A3FFA" w14:textId="77777777" w:rsidR="004660EA" w:rsidRPr="002A5A1B" w:rsidRDefault="004660EA" w:rsidP="00E3609A">
            <w:pPr>
              <w:spacing w:after="0" w:line="240" w:lineRule="auto"/>
              <w:jc w:val="right"/>
            </w:pPr>
            <w:r w:rsidRPr="002A5A1B">
              <w:t>-10,0</w:t>
            </w:r>
          </w:p>
        </w:tc>
      </w:tr>
      <w:tr w:rsidR="004660EA" w:rsidRPr="002A5A1B" w14:paraId="3F37A304" w14:textId="77777777" w:rsidTr="00B02E1B">
        <w:trPr>
          <w:trHeight w:val="255"/>
          <w:jc w:val="center"/>
        </w:trPr>
        <w:tc>
          <w:tcPr>
            <w:tcW w:w="207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5C9EC36" w14:textId="77777777" w:rsidR="004660EA" w:rsidRPr="002A5A1B" w:rsidRDefault="004660EA" w:rsidP="00E3609A">
            <w:pPr>
              <w:spacing w:after="0" w:line="240" w:lineRule="auto"/>
              <w:jc w:val="right"/>
              <w:rPr>
                <w:b/>
                <w:bCs/>
              </w:rPr>
            </w:pPr>
            <w:r w:rsidRPr="002A5A1B">
              <w:rPr>
                <w:b/>
                <w:bCs/>
              </w:rPr>
              <w:t>Średnia zmiana dla całości obszaru</w:t>
            </w:r>
          </w:p>
        </w:tc>
        <w:tc>
          <w:tcPr>
            <w:tcW w:w="975" w:type="pct"/>
            <w:tcBorders>
              <w:top w:val="single" w:sz="4" w:space="0" w:color="000000"/>
              <w:left w:val="nil"/>
              <w:bottom w:val="single" w:sz="4" w:space="0" w:color="000000"/>
              <w:right w:val="single" w:sz="4" w:space="0" w:color="000000"/>
            </w:tcBorders>
            <w:shd w:val="clear" w:color="auto" w:fill="BFBFBF"/>
            <w:noWrap/>
            <w:vAlign w:val="bottom"/>
          </w:tcPr>
          <w:p w14:paraId="6E77B7F2" w14:textId="77777777" w:rsidR="004660EA" w:rsidRPr="002A5A1B" w:rsidRDefault="004660EA" w:rsidP="00E3609A">
            <w:pPr>
              <w:spacing w:after="0" w:line="240" w:lineRule="auto"/>
              <w:jc w:val="right"/>
              <w:rPr>
                <w:b/>
                <w:bCs/>
              </w:rPr>
            </w:pPr>
            <w:r w:rsidRPr="002A5A1B">
              <w:rPr>
                <w:b/>
                <w:bCs/>
              </w:rPr>
              <w:t>- 9,52</w:t>
            </w:r>
          </w:p>
        </w:tc>
        <w:tc>
          <w:tcPr>
            <w:tcW w:w="974" w:type="pct"/>
            <w:tcBorders>
              <w:top w:val="single" w:sz="4" w:space="0" w:color="000000"/>
              <w:left w:val="nil"/>
              <w:bottom w:val="single" w:sz="4" w:space="0" w:color="000000"/>
              <w:right w:val="single" w:sz="4" w:space="0" w:color="000000"/>
            </w:tcBorders>
            <w:shd w:val="clear" w:color="auto" w:fill="BFBFBF"/>
            <w:noWrap/>
            <w:vAlign w:val="bottom"/>
          </w:tcPr>
          <w:p w14:paraId="01D8A113" w14:textId="77777777" w:rsidR="004660EA" w:rsidRPr="002A5A1B" w:rsidRDefault="004660EA" w:rsidP="00E3609A">
            <w:pPr>
              <w:spacing w:after="0" w:line="240" w:lineRule="auto"/>
              <w:jc w:val="right"/>
              <w:rPr>
                <w:b/>
                <w:bCs/>
              </w:rPr>
            </w:pPr>
            <w:r w:rsidRPr="002A5A1B">
              <w:rPr>
                <w:b/>
                <w:bCs/>
              </w:rPr>
              <w:t>- 10.99</w:t>
            </w:r>
          </w:p>
        </w:tc>
        <w:tc>
          <w:tcPr>
            <w:tcW w:w="973" w:type="pct"/>
            <w:tcBorders>
              <w:top w:val="single" w:sz="4" w:space="0" w:color="000000"/>
              <w:left w:val="nil"/>
              <w:bottom w:val="single" w:sz="4" w:space="0" w:color="000000"/>
              <w:right w:val="single" w:sz="4" w:space="0" w:color="000000"/>
            </w:tcBorders>
            <w:shd w:val="clear" w:color="auto" w:fill="BFBFBF"/>
            <w:noWrap/>
            <w:vAlign w:val="bottom"/>
          </w:tcPr>
          <w:p w14:paraId="6EA80794" w14:textId="77777777" w:rsidR="004660EA" w:rsidRPr="002A5A1B" w:rsidRDefault="004660EA" w:rsidP="00E3609A">
            <w:pPr>
              <w:spacing w:after="0" w:line="240" w:lineRule="auto"/>
              <w:jc w:val="right"/>
              <w:rPr>
                <w:b/>
                <w:bCs/>
              </w:rPr>
            </w:pPr>
            <w:r w:rsidRPr="002A5A1B">
              <w:rPr>
                <w:b/>
                <w:bCs/>
              </w:rPr>
              <w:t>-10,20</w:t>
            </w:r>
          </w:p>
        </w:tc>
      </w:tr>
    </w:tbl>
    <w:p w14:paraId="5475B0BC"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420A05CC" w14:textId="77777777" w:rsidR="004660EA" w:rsidRPr="00CE4E9E" w:rsidRDefault="004660EA" w:rsidP="00CE4E9E">
      <w:pPr>
        <w:spacing w:after="0" w:line="240" w:lineRule="auto"/>
        <w:ind w:firstLine="709"/>
        <w:jc w:val="both"/>
      </w:pPr>
      <w:r w:rsidRPr="00CE4E9E">
        <w:t>Ujemne saldo mieszkańców obszaru spowodowane jest czynnikami charakterystycznymi dla całej wschodniej ściany kraju - spada wciąż dzietność Polaków, wielu wyjeżdża w poszukiwaniu pracy za granicę i tam zakłada rodziny – w obu wypadkach przyczyną są coraz trudniejsze warunki bytowe, młodzi ludzie nie widzą perspektyw w swoim miejscu zamieszkania a nawet w najbliższym ośrodku miejskim, korzystają z otwartych granic i często emigrują w celach zarobkowych i zostają poza Polską.</w:t>
      </w:r>
    </w:p>
    <w:p w14:paraId="158D335C" w14:textId="77777777" w:rsidR="004660EA" w:rsidRDefault="004660EA" w:rsidP="002A5A1B">
      <w:pPr>
        <w:spacing w:after="0" w:line="240" w:lineRule="auto"/>
        <w:ind w:firstLine="709"/>
        <w:jc w:val="both"/>
      </w:pPr>
      <w:r w:rsidRPr="00CE4E9E">
        <w:t xml:space="preserve">Saldo migracji osób w wieku produkcyjnym, liczone jako średnia dla powiatu augustowskiego, sokólskiego i monieckiego (tj. trzech powiatów, na których terenach leżą gminy wchodzące w skład </w:t>
      </w:r>
      <w:r>
        <w:t xml:space="preserve">LGD </w:t>
      </w:r>
      <w:r w:rsidRPr="00B250ED">
        <w:t>– Fundusz Biebrzański</w:t>
      </w:r>
      <w:r w:rsidRPr="00CE4E9E">
        <w:t>) na koniec 2013r. wynosiło ok. 191. W latach: 2012 – 173, 2011 – ok. 165. Jak pokazuje zestawienie ostatnich trzech lat saldo ma charakter ujemny, co jest trendem niekorzystnym, jednak potwierdzającym powyższe wnioski.</w:t>
      </w:r>
    </w:p>
    <w:p w14:paraId="64F81880" w14:textId="77777777" w:rsidR="004660EA" w:rsidRPr="002A5A1B" w:rsidRDefault="004660EA" w:rsidP="002A5A1B">
      <w:pPr>
        <w:spacing w:after="0" w:line="240" w:lineRule="auto"/>
        <w:ind w:firstLine="709"/>
        <w:jc w:val="both"/>
      </w:pPr>
    </w:p>
    <w:p w14:paraId="1CD0DCAA" w14:textId="77777777" w:rsidR="004660EA" w:rsidRPr="00CE4E9E" w:rsidRDefault="004660EA" w:rsidP="00CE4E9E">
      <w:pPr>
        <w:spacing w:after="0" w:line="240" w:lineRule="auto"/>
        <w:rPr>
          <w:b/>
          <w:bCs/>
        </w:rPr>
      </w:pPr>
      <w:r w:rsidRPr="00CE4E9E">
        <w:rPr>
          <w:b/>
          <w:bCs/>
        </w:rPr>
        <w:t xml:space="preserve">2. Charakterystyka gospodarki/ przedsiębiorczości </w:t>
      </w:r>
    </w:p>
    <w:p w14:paraId="13AE2A65" w14:textId="77777777" w:rsidR="004660EA" w:rsidRDefault="004660EA" w:rsidP="00CE4E9E">
      <w:pPr>
        <w:spacing w:after="0" w:line="240" w:lineRule="auto"/>
        <w:jc w:val="both"/>
        <w:rPr>
          <w:b/>
          <w:bCs/>
        </w:rPr>
      </w:pPr>
    </w:p>
    <w:p w14:paraId="1B9D26DB" w14:textId="77777777" w:rsidR="004660EA" w:rsidRPr="00CE4E9E" w:rsidRDefault="004660EA" w:rsidP="00CE4E9E">
      <w:pPr>
        <w:spacing w:after="0" w:line="240" w:lineRule="auto"/>
        <w:jc w:val="both"/>
        <w:rPr>
          <w:b/>
          <w:bCs/>
        </w:rPr>
      </w:pPr>
      <w:r w:rsidRPr="00CE4E9E">
        <w:rPr>
          <w:b/>
          <w:bCs/>
        </w:rPr>
        <w:t>2.1 Potencjał gospodarczy</w:t>
      </w:r>
    </w:p>
    <w:p w14:paraId="76E861F1" w14:textId="77777777" w:rsidR="004660EA" w:rsidRPr="00CE4E9E" w:rsidRDefault="004660EA" w:rsidP="00CE4E9E">
      <w:pPr>
        <w:spacing w:after="0" w:line="240" w:lineRule="auto"/>
        <w:ind w:firstLine="708"/>
        <w:jc w:val="both"/>
      </w:pPr>
      <w:r w:rsidRPr="00CE4E9E">
        <w:t xml:space="preserve">W obszarze LGD funkcjonuje 3459 podmiotów gospodarki narodowej (stan z XII. 2013 r.)  z których bezwzględnie największą ilość stanowią podmioty sektora prywatnego - 3242, natomiast sektor publiczny we wszystkich gminach  tworzy 217 podmiotów. Obserwując dane statystyczne 2014 r. stwierdzić można, że w ciągu roku w sektorze prywatnym wzrosła ilość przedsiębiorstw o 86 natomiast w sektorze publicznym tylko o 1 podmiot w stosunku do 2013 r. </w:t>
      </w:r>
    </w:p>
    <w:p w14:paraId="4C025835" w14:textId="77777777" w:rsidR="004660EA" w:rsidRDefault="004660EA" w:rsidP="0008691C">
      <w:pPr>
        <w:autoSpaceDE w:val="0"/>
        <w:autoSpaceDN w:val="0"/>
        <w:adjustRightInd w:val="0"/>
        <w:spacing w:after="0" w:line="360" w:lineRule="auto"/>
        <w:rPr>
          <w:b/>
          <w:bCs/>
          <w:sz w:val="24"/>
          <w:szCs w:val="24"/>
        </w:rPr>
      </w:pPr>
    </w:p>
    <w:p w14:paraId="10FEB443"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SEKTORÓW WŁASNOŚCI W GMINACH wchodzących w skład LGD stan na 31 grudnia 2013 i 2014 r.*</w:t>
      </w:r>
    </w:p>
    <w:tbl>
      <w:tblPr>
        <w:tblW w:w="4989" w:type="pct"/>
        <w:jc w:val="center"/>
        <w:tblLayout w:type="fixed"/>
        <w:tblCellMar>
          <w:left w:w="0" w:type="dxa"/>
          <w:right w:w="0" w:type="dxa"/>
        </w:tblCellMar>
        <w:tblLook w:val="00A0" w:firstRow="1" w:lastRow="0" w:firstColumn="1" w:lastColumn="0" w:noHBand="0" w:noVBand="0"/>
      </w:tblPr>
      <w:tblGrid>
        <w:gridCol w:w="3253"/>
        <w:gridCol w:w="2487"/>
        <w:gridCol w:w="2071"/>
        <w:gridCol w:w="2392"/>
      </w:tblGrid>
      <w:tr w:rsidR="004660EA" w:rsidRPr="002A5A1B" w14:paraId="1ECA2636" w14:textId="77777777" w:rsidTr="00B02E1B">
        <w:trPr>
          <w:trHeight w:val="853"/>
          <w:jc w:val="center"/>
        </w:trPr>
        <w:tc>
          <w:tcPr>
            <w:tcW w:w="1594"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16561B00" w14:textId="77777777" w:rsidR="004660EA" w:rsidRPr="002A5A1B" w:rsidRDefault="004660EA" w:rsidP="00E3609A">
            <w:pPr>
              <w:spacing w:after="0" w:line="240" w:lineRule="auto"/>
              <w:jc w:val="center"/>
            </w:pPr>
            <w:r w:rsidRPr="002A5A1B">
              <w:t>Gmina</w:t>
            </w:r>
          </w:p>
        </w:tc>
        <w:tc>
          <w:tcPr>
            <w:tcW w:w="1219" w:type="pct"/>
            <w:vMerge w:val="restart"/>
            <w:tcBorders>
              <w:top w:val="single" w:sz="4" w:space="0" w:color="auto"/>
              <w:left w:val="single" w:sz="4" w:space="0" w:color="auto"/>
              <w:right w:val="single" w:sz="4" w:space="0" w:color="auto"/>
            </w:tcBorders>
            <w:shd w:val="clear" w:color="auto" w:fill="BFBFBF"/>
            <w:vAlign w:val="center"/>
          </w:tcPr>
          <w:p w14:paraId="00568C5F" w14:textId="77777777" w:rsidR="004660EA" w:rsidRPr="002A5A1B" w:rsidRDefault="004660EA" w:rsidP="00E3609A">
            <w:pPr>
              <w:spacing w:after="0" w:line="240" w:lineRule="auto"/>
              <w:jc w:val="center"/>
            </w:pPr>
            <w:r w:rsidRPr="002A5A1B">
              <w:t>Ogółem</w:t>
            </w:r>
          </w:p>
          <w:p w14:paraId="1353C2ED" w14:textId="77777777" w:rsidR="004660EA" w:rsidRPr="002A5A1B" w:rsidRDefault="004660EA" w:rsidP="00E3609A">
            <w:pPr>
              <w:spacing w:after="0" w:line="240" w:lineRule="auto"/>
              <w:jc w:val="center"/>
            </w:pPr>
            <w:r w:rsidRPr="002A5A1B">
              <w:t>2013/2014 rok</w:t>
            </w:r>
          </w:p>
        </w:tc>
        <w:tc>
          <w:tcPr>
            <w:tcW w:w="218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F69AA3C" w14:textId="77777777" w:rsidR="004660EA" w:rsidRPr="002A5A1B" w:rsidRDefault="004660EA" w:rsidP="00E3609A">
            <w:pPr>
              <w:spacing w:after="0" w:line="240" w:lineRule="auto"/>
              <w:jc w:val="center"/>
            </w:pPr>
            <w:r w:rsidRPr="002A5A1B">
              <w:t>Sektor</w:t>
            </w:r>
          </w:p>
          <w:p w14:paraId="63B4811D" w14:textId="77777777" w:rsidR="004660EA" w:rsidRPr="002A5A1B" w:rsidRDefault="004660EA" w:rsidP="00E3609A">
            <w:pPr>
              <w:spacing w:after="0" w:line="240" w:lineRule="auto"/>
              <w:jc w:val="center"/>
            </w:pPr>
          </w:p>
        </w:tc>
      </w:tr>
      <w:tr w:rsidR="004660EA" w:rsidRPr="002A5A1B" w14:paraId="465B0C76" w14:textId="77777777" w:rsidTr="00B02E1B">
        <w:trPr>
          <w:trHeight w:val="853"/>
          <w:jc w:val="center"/>
        </w:trPr>
        <w:tc>
          <w:tcPr>
            <w:tcW w:w="1594"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C28A827" w14:textId="77777777" w:rsidR="004660EA" w:rsidRPr="002A5A1B" w:rsidRDefault="004660EA" w:rsidP="00E3609A">
            <w:pPr>
              <w:spacing w:after="0" w:line="240" w:lineRule="auto"/>
              <w:jc w:val="center"/>
            </w:pPr>
          </w:p>
        </w:tc>
        <w:tc>
          <w:tcPr>
            <w:tcW w:w="1219" w:type="pct"/>
            <w:vMerge/>
            <w:tcBorders>
              <w:left w:val="single" w:sz="4" w:space="0" w:color="auto"/>
              <w:right w:val="single" w:sz="4" w:space="0" w:color="auto"/>
            </w:tcBorders>
            <w:shd w:val="clear" w:color="auto" w:fill="BFBFBF"/>
            <w:vAlign w:val="center"/>
          </w:tcPr>
          <w:p w14:paraId="4EC7C565" w14:textId="77777777" w:rsidR="004660EA" w:rsidRPr="002A5A1B" w:rsidRDefault="004660EA" w:rsidP="00E3609A">
            <w:pPr>
              <w:spacing w:after="0" w:line="240" w:lineRule="auto"/>
              <w:jc w:val="center"/>
            </w:pPr>
          </w:p>
        </w:tc>
        <w:tc>
          <w:tcPr>
            <w:tcW w:w="1015" w:type="pct"/>
            <w:tcBorders>
              <w:top w:val="single" w:sz="4" w:space="0" w:color="auto"/>
              <w:left w:val="single" w:sz="4" w:space="0" w:color="auto"/>
              <w:bottom w:val="single" w:sz="4" w:space="0" w:color="auto"/>
              <w:right w:val="single" w:sz="4" w:space="0" w:color="auto"/>
            </w:tcBorders>
            <w:shd w:val="clear" w:color="auto" w:fill="BFBFBF"/>
          </w:tcPr>
          <w:p w14:paraId="60EC9CBD" w14:textId="77777777" w:rsidR="004660EA" w:rsidRPr="002A5A1B" w:rsidRDefault="004660EA" w:rsidP="00E3609A">
            <w:pPr>
              <w:spacing w:after="0" w:line="240" w:lineRule="auto"/>
            </w:pPr>
            <w:r w:rsidRPr="002A5A1B">
              <w:t>Publiczny 2013/2014 rok</w:t>
            </w:r>
          </w:p>
        </w:tc>
        <w:tc>
          <w:tcPr>
            <w:tcW w:w="1172" w:type="pct"/>
            <w:tcBorders>
              <w:top w:val="single" w:sz="4" w:space="0" w:color="auto"/>
              <w:left w:val="single" w:sz="4" w:space="0" w:color="auto"/>
              <w:right w:val="single" w:sz="4" w:space="0" w:color="auto"/>
            </w:tcBorders>
            <w:shd w:val="clear" w:color="auto" w:fill="BFBFBF"/>
          </w:tcPr>
          <w:p w14:paraId="7045F1D3" w14:textId="77777777" w:rsidR="004660EA" w:rsidRPr="002A5A1B" w:rsidRDefault="004660EA" w:rsidP="00E3609A">
            <w:pPr>
              <w:spacing w:after="0" w:line="240" w:lineRule="auto"/>
            </w:pPr>
            <w:r w:rsidRPr="002A5A1B">
              <w:t>Prywatny            2013/2014 rok</w:t>
            </w:r>
          </w:p>
        </w:tc>
      </w:tr>
      <w:tr w:rsidR="004660EA" w:rsidRPr="002A5A1B" w14:paraId="5E72E0F3" w14:textId="77777777" w:rsidTr="00B02E1B">
        <w:trPr>
          <w:trHeight w:val="255"/>
          <w:jc w:val="center"/>
        </w:trPr>
        <w:tc>
          <w:tcPr>
            <w:tcW w:w="1594"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DF9D86B" w14:textId="77777777" w:rsidR="004660EA" w:rsidRPr="002A5A1B" w:rsidRDefault="004660EA" w:rsidP="00E3609A">
            <w:pPr>
              <w:spacing w:after="0" w:line="240" w:lineRule="auto"/>
            </w:pPr>
            <w:r w:rsidRPr="002A5A1B">
              <w:t xml:space="preserve">Dąbrowa Białostocka </w:t>
            </w:r>
          </w:p>
        </w:tc>
        <w:tc>
          <w:tcPr>
            <w:tcW w:w="1219" w:type="pct"/>
            <w:tcBorders>
              <w:top w:val="single" w:sz="4" w:space="0" w:color="auto"/>
              <w:left w:val="nil"/>
              <w:bottom w:val="single" w:sz="4" w:space="0" w:color="000000"/>
              <w:right w:val="single" w:sz="4" w:space="0" w:color="000000"/>
            </w:tcBorders>
          </w:tcPr>
          <w:p w14:paraId="64F05AA2" w14:textId="77777777" w:rsidR="004660EA" w:rsidRPr="002A5A1B" w:rsidRDefault="004660EA" w:rsidP="00E3609A">
            <w:pPr>
              <w:spacing w:after="0" w:line="240" w:lineRule="auto"/>
              <w:jc w:val="center"/>
            </w:pPr>
            <w:r w:rsidRPr="002A5A1B">
              <w:t>648 / 663</w:t>
            </w:r>
          </w:p>
        </w:tc>
        <w:tc>
          <w:tcPr>
            <w:tcW w:w="1015" w:type="pct"/>
            <w:tcBorders>
              <w:top w:val="single" w:sz="4" w:space="0" w:color="auto"/>
              <w:left w:val="nil"/>
              <w:bottom w:val="single" w:sz="4" w:space="0" w:color="000000"/>
              <w:right w:val="single" w:sz="4" w:space="0" w:color="000000"/>
            </w:tcBorders>
          </w:tcPr>
          <w:p w14:paraId="73D1E9EA" w14:textId="77777777" w:rsidR="004660EA" w:rsidRPr="002A5A1B" w:rsidRDefault="004660EA" w:rsidP="00E3609A">
            <w:pPr>
              <w:spacing w:after="0" w:line="240" w:lineRule="auto"/>
              <w:jc w:val="center"/>
            </w:pPr>
            <w:r w:rsidRPr="002A5A1B">
              <w:t>29 / 30</w:t>
            </w:r>
          </w:p>
        </w:tc>
        <w:tc>
          <w:tcPr>
            <w:tcW w:w="1172" w:type="pct"/>
            <w:tcBorders>
              <w:top w:val="single" w:sz="4" w:space="0" w:color="auto"/>
              <w:left w:val="nil"/>
              <w:bottom w:val="single" w:sz="4" w:space="0" w:color="000000"/>
              <w:right w:val="single" w:sz="4" w:space="0" w:color="000000"/>
            </w:tcBorders>
          </w:tcPr>
          <w:p w14:paraId="5707B9E1" w14:textId="77777777" w:rsidR="004660EA" w:rsidRPr="002A5A1B" w:rsidRDefault="004660EA" w:rsidP="00E3609A">
            <w:pPr>
              <w:spacing w:after="0" w:line="240" w:lineRule="auto"/>
              <w:jc w:val="center"/>
            </w:pPr>
            <w:r w:rsidRPr="002A5A1B">
              <w:t>619 / 633</w:t>
            </w:r>
          </w:p>
        </w:tc>
      </w:tr>
      <w:tr w:rsidR="004660EA" w:rsidRPr="002A5A1B" w14:paraId="1EECE4F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CBFE9" w14:textId="77777777" w:rsidR="004660EA" w:rsidRPr="002A5A1B" w:rsidRDefault="004660EA" w:rsidP="00E3609A">
            <w:pPr>
              <w:spacing w:after="0" w:line="240" w:lineRule="auto"/>
            </w:pPr>
            <w:r w:rsidRPr="002A5A1B">
              <w:t xml:space="preserve">Janów </w:t>
            </w:r>
          </w:p>
        </w:tc>
        <w:tc>
          <w:tcPr>
            <w:tcW w:w="1219" w:type="pct"/>
            <w:tcBorders>
              <w:top w:val="nil"/>
              <w:left w:val="nil"/>
              <w:bottom w:val="single" w:sz="4" w:space="0" w:color="000000"/>
              <w:right w:val="single" w:sz="4" w:space="0" w:color="000000"/>
            </w:tcBorders>
          </w:tcPr>
          <w:p w14:paraId="67CB5497" w14:textId="77777777" w:rsidR="004660EA" w:rsidRPr="002A5A1B" w:rsidRDefault="004660EA" w:rsidP="00E3609A">
            <w:pPr>
              <w:spacing w:after="0" w:line="240" w:lineRule="auto"/>
              <w:jc w:val="center"/>
            </w:pPr>
            <w:r w:rsidRPr="002A5A1B">
              <w:t>169 / 180</w:t>
            </w:r>
          </w:p>
        </w:tc>
        <w:tc>
          <w:tcPr>
            <w:tcW w:w="1015" w:type="pct"/>
            <w:tcBorders>
              <w:top w:val="nil"/>
              <w:left w:val="nil"/>
              <w:bottom w:val="single" w:sz="4" w:space="0" w:color="000000"/>
              <w:right w:val="single" w:sz="4" w:space="0" w:color="000000"/>
            </w:tcBorders>
          </w:tcPr>
          <w:p w14:paraId="7E7903F0" w14:textId="77777777" w:rsidR="004660EA" w:rsidRPr="002A5A1B" w:rsidRDefault="004660EA" w:rsidP="00E3609A">
            <w:pPr>
              <w:spacing w:after="0" w:line="240" w:lineRule="auto"/>
              <w:jc w:val="center"/>
            </w:pPr>
            <w:r w:rsidRPr="002A5A1B">
              <w:t>15 / 15</w:t>
            </w:r>
          </w:p>
        </w:tc>
        <w:tc>
          <w:tcPr>
            <w:tcW w:w="1172" w:type="pct"/>
            <w:tcBorders>
              <w:top w:val="nil"/>
              <w:left w:val="nil"/>
              <w:bottom w:val="single" w:sz="4" w:space="0" w:color="000000"/>
              <w:right w:val="single" w:sz="4" w:space="0" w:color="000000"/>
            </w:tcBorders>
          </w:tcPr>
          <w:p w14:paraId="0398FB49" w14:textId="77777777" w:rsidR="004660EA" w:rsidRPr="002A5A1B" w:rsidRDefault="004660EA" w:rsidP="00E3609A">
            <w:pPr>
              <w:spacing w:after="0" w:line="240" w:lineRule="auto"/>
              <w:jc w:val="center"/>
            </w:pPr>
            <w:r w:rsidRPr="002A5A1B">
              <w:t>154 / 165</w:t>
            </w:r>
          </w:p>
        </w:tc>
      </w:tr>
      <w:tr w:rsidR="004660EA" w:rsidRPr="002A5A1B" w14:paraId="737714D6"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1193346" w14:textId="77777777" w:rsidR="004660EA" w:rsidRPr="002A5A1B" w:rsidRDefault="004660EA" w:rsidP="00E3609A">
            <w:pPr>
              <w:spacing w:after="0" w:line="240" w:lineRule="auto"/>
            </w:pPr>
            <w:r w:rsidRPr="002A5A1B">
              <w:t>Korycin</w:t>
            </w:r>
          </w:p>
        </w:tc>
        <w:tc>
          <w:tcPr>
            <w:tcW w:w="1219" w:type="pct"/>
            <w:tcBorders>
              <w:top w:val="nil"/>
              <w:left w:val="nil"/>
              <w:bottom w:val="single" w:sz="4" w:space="0" w:color="000000"/>
              <w:right w:val="single" w:sz="4" w:space="0" w:color="000000"/>
            </w:tcBorders>
          </w:tcPr>
          <w:p w14:paraId="3ED0BFD9" w14:textId="77777777" w:rsidR="004660EA" w:rsidRPr="002A5A1B" w:rsidRDefault="004660EA" w:rsidP="00E3609A">
            <w:pPr>
              <w:spacing w:after="0" w:line="240" w:lineRule="auto"/>
              <w:jc w:val="center"/>
            </w:pPr>
            <w:r w:rsidRPr="002A5A1B">
              <w:t>143 / 148</w:t>
            </w:r>
          </w:p>
        </w:tc>
        <w:tc>
          <w:tcPr>
            <w:tcW w:w="1015" w:type="pct"/>
            <w:tcBorders>
              <w:top w:val="nil"/>
              <w:left w:val="nil"/>
              <w:bottom w:val="single" w:sz="4" w:space="0" w:color="000000"/>
              <w:right w:val="single" w:sz="4" w:space="0" w:color="000000"/>
            </w:tcBorders>
          </w:tcPr>
          <w:p w14:paraId="695CC33E" w14:textId="77777777" w:rsidR="004660EA" w:rsidRPr="002A5A1B" w:rsidRDefault="004660EA" w:rsidP="00E3609A">
            <w:pPr>
              <w:spacing w:after="0" w:line="240" w:lineRule="auto"/>
              <w:jc w:val="center"/>
            </w:pPr>
            <w:r w:rsidRPr="002A5A1B">
              <w:t>11 / 11</w:t>
            </w:r>
          </w:p>
        </w:tc>
        <w:tc>
          <w:tcPr>
            <w:tcW w:w="1172" w:type="pct"/>
            <w:tcBorders>
              <w:top w:val="nil"/>
              <w:left w:val="nil"/>
              <w:bottom w:val="single" w:sz="4" w:space="0" w:color="000000"/>
              <w:right w:val="single" w:sz="4" w:space="0" w:color="000000"/>
            </w:tcBorders>
          </w:tcPr>
          <w:p w14:paraId="26BB1DE8" w14:textId="77777777" w:rsidR="004660EA" w:rsidRPr="002A5A1B" w:rsidRDefault="004660EA" w:rsidP="00E3609A">
            <w:pPr>
              <w:spacing w:after="0" w:line="240" w:lineRule="auto"/>
              <w:jc w:val="center"/>
            </w:pPr>
            <w:r w:rsidRPr="002A5A1B">
              <w:t>132 / 137</w:t>
            </w:r>
          </w:p>
        </w:tc>
      </w:tr>
      <w:tr w:rsidR="004660EA" w:rsidRPr="002A5A1B" w14:paraId="3E98CBF0"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A67417D" w14:textId="77777777" w:rsidR="004660EA" w:rsidRPr="002A5A1B" w:rsidRDefault="004660EA" w:rsidP="00E3609A">
            <w:pPr>
              <w:spacing w:after="0" w:line="240" w:lineRule="auto"/>
            </w:pPr>
            <w:r w:rsidRPr="002A5A1B">
              <w:t>Nowy Dwór</w:t>
            </w:r>
          </w:p>
        </w:tc>
        <w:tc>
          <w:tcPr>
            <w:tcW w:w="1219" w:type="pct"/>
            <w:tcBorders>
              <w:top w:val="nil"/>
              <w:left w:val="nil"/>
              <w:bottom w:val="single" w:sz="4" w:space="0" w:color="000000"/>
              <w:right w:val="single" w:sz="4" w:space="0" w:color="000000"/>
            </w:tcBorders>
          </w:tcPr>
          <w:p w14:paraId="26483A0B" w14:textId="77777777" w:rsidR="004660EA" w:rsidRPr="002A5A1B" w:rsidRDefault="004660EA" w:rsidP="00E3609A">
            <w:pPr>
              <w:spacing w:after="0" w:line="240" w:lineRule="auto"/>
              <w:jc w:val="center"/>
            </w:pPr>
            <w:r w:rsidRPr="002A5A1B">
              <w:t>81 / 79</w:t>
            </w:r>
          </w:p>
        </w:tc>
        <w:tc>
          <w:tcPr>
            <w:tcW w:w="1015" w:type="pct"/>
            <w:tcBorders>
              <w:top w:val="nil"/>
              <w:left w:val="nil"/>
              <w:bottom w:val="single" w:sz="4" w:space="0" w:color="000000"/>
              <w:right w:val="single" w:sz="4" w:space="0" w:color="000000"/>
            </w:tcBorders>
          </w:tcPr>
          <w:p w14:paraId="3BE78579" w14:textId="77777777" w:rsidR="004660EA" w:rsidRPr="002A5A1B" w:rsidRDefault="004660EA" w:rsidP="00E3609A">
            <w:pPr>
              <w:spacing w:after="0" w:line="240" w:lineRule="auto"/>
              <w:jc w:val="center"/>
            </w:pPr>
            <w:r w:rsidRPr="002A5A1B">
              <w:t>8 / 8</w:t>
            </w:r>
          </w:p>
        </w:tc>
        <w:tc>
          <w:tcPr>
            <w:tcW w:w="1172" w:type="pct"/>
            <w:tcBorders>
              <w:top w:val="nil"/>
              <w:left w:val="nil"/>
              <w:bottom w:val="single" w:sz="4" w:space="0" w:color="000000"/>
              <w:right w:val="single" w:sz="4" w:space="0" w:color="000000"/>
            </w:tcBorders>
          </w:tcPr>
          <w:p w14:paraId="3BF845C1" w14:textId="77777777" w:rsidR="004660EA" w:rsidRPr="002A5A1B" w:rsidRDefault="004660EA" w:rsidP="00E3609A">
            <w:pPr>
              <w:spacing w:after="0" w:line="240" w:lineRule="auto"/>
              <w:jc w:val="center"/>
            </w:pPr>
            <w:r w:rsidRPr="002A5A1B">
              <w:t>73 /71</w:t>
            </w:r>
          </w:p>
        </w:tc>
      </w:tr>
      <w:tr w:rsidR="004660EA" w:rsidRPr="002A5A1B" w14:paraId="09D5B9A7"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6D49354" w14:textId="77777777" w:rsidR="004660EA" w:rsidRPr="002A5A1B" w:rsidRDefault="004660EA" w:rsidP="00E3609A">
            <w:pPr>
              <w:spacing w:after="0" w:line="240" w:lineRule="auto"/>
            </w:pPr>
            <w:r w:rsidRPr="002A5A1B">
              <w:t>Suchowola</w:t>
            </w:r>
          </w:p>
        </w:tc>
        <w:tc>
          <w:tcPr>
            <w:tcW w:w="1219" w:type="pct"/>
            <w:tcBorders>
              <w:top w:val="nil"/>
              <w:left w:val="nil"/>
              <w:bottom w:val="single" w:sz="4" w:space="0" w:color="000000"/>
              <w:right w:val="single" w:sz="4" w:space="0" w:color="000000"/>
            </w:tcBorders>
          </w:tcPr>
          <w:p w14:paraId="2424A887" w14:textId="77777777" w:rsidR="004660EA" w:rsidRPr="002A5A1B" w:rsidRDefault="004660EA" w:rsidP="00E3609A">
            <w:pPr>
              <w:spacing w:after="0" w:line="240" w:lineRule="auto"/>
              <w:jc w:val="center"/>
            </w:pPr>
            <w:r w:rsidRPr="002A5A1B">
              <w:t>288 / 293</w:t>
            </w:r>
          </w:p>
        </w:tc>
        <w:tc>
          <w:tcPr>
            <w:tcW w:w="1015" w:type="pct"/>
            <w:tcBorders>
              <w:top w:val="nil"/>
              <w:left w:val="nil"/>
              <w:bottom w:val="single" w:sz="4" w:space="0" w:color="000000"/>
              <w:right w:val="single" w:sz="4" w:space="0" w:color="000000"/>
            </w:tcBorders>
          </w:tcPr>
          <w:p w14:paraId="2D620090" w14:textId="77777777" w:rsidR="004660EA" w:rsidRPr="002A5A1B" w:rsidRDefault="004660EA" w:rsidP="00E3609A">
            <w:pPr>
              <w:spacing w:after="0" w:line="240" w:lineRule="auto"/>
              <w:jc w:val="center"/>
            </w:pPr>
            <w:r w:rsidRPr="002A5A1B">
              <w:t>17 / 17</w:t>
            </w:r>
          </w:p>
        </w:tc>
        <w:tc>
          <w:tcPr>
            <w:tcW w:w="1172" w:type="pct"/>
            <w:tcBorders>
              <w:top w:val="nil"/>
              <w:left w:val="nil"/>
              <w:bottom w:val="single" w:sz="4" w:space="0" w:color="000000"/>
              <w:right w:val="single" w:sz="4" w:space="0" w:color="000000"/>
            </w:tcBorders>
          </w:tcPr>
          <w:p w14:paraId="23BC4CA9" w14:textId="77777777" w:rsidR="004660EA" w:rsidRPr="002A5A1B" w:rsidRDefault="004660EA" w:rsidP="00E3609A">
            <w:pPr>
              <w:spacing w:after="0" w:line="240" w:lineRule="auto"/>
              <w:jc w:val="center"/>
            </w:pPr>
            <w:r w:rsidRPr="002A5A1B">
              <w:t>271 / 276</w:t>
            </w:r>
          </w:p>
        </w:tc>
      </w:tr>
      <w:tr w:rsidR="004660EA" w:rsidRPr="002A5A1B" w14:paraId="27C0F50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3FEF5E" w14:textId="77777777" w:rsidR="004660EA" w:rsidRPr="002A5A1B" w:rsidRDefault="004660EA" w:rsidP="00E3609A">
            <w:pPr>
              <w:spacing w:after="0" w:line="240" w:lineRule="auto"/>
            </w:pPr>
            <w:r w:rsidRPr="002A5A1B">
              <w:t>Lipsk</w:t>
            </w:r>
          </w:p>
        </w:tc>
        <w:tc>
          <w:tcPr>
            <w:tcW w:w="1219" w:type="pct"/>
            <w:tcBorders>
              <w:top w:val="nil"/>
              <w:left w:val="nil"/>
              <w:bottom w:val="single" w:sz="4" w:space="0" w:color="000000"/>
              <w:right w:val="single" w:sz="4" w:space="0" w:color="000000"/>
            </w:tcBorders>
          </w:tcPr>
          <w:p w14:paraId="1ACECFBA" w14:textId="77777777" w:rsidR="004660EA" w:rsidRPr="002A5A1B" w:rsidRDefault="004660EA" w:rsidP="00E3609A">
            <w:pPr>
              <w:spacing w:after="0" w:line="240" w:lineRule="auto"/>
              <w:jc w:val="center"/>
            </w:pPr>
            <w:r w:rsidRPr="002A5A1B">
              <w:t>253 / 260</w:t>
            </w:r>
          </w:p>
        </w:tc>
        <w:tc>
          <w:tcPr>
            <w:tcW w:w="1015" w:type="pct"/>
            <w:tcBorders>
              <w:top w:val="nil"/>
              <w:left w:val="nil"/>
              <w:bottom w:val="single" w:sz="4" w:space="0" w:color="000000"/>
              <w:right w:val="single" w:sz="4" w:space="0" w:color="000000"/>
            </w:tcBorders>
          </w:tcPr>
          <w:p w14:paraId="0B03DF9A" w14:textId="77777777" w:rsidR="004660EA" w:rsidRPr="002A5A1B" w:rsidRDefault="004660EA" w:rsidP="00E3609A">
            <w:pPr>
              <w:spacing w:after="0" w:line="240" w:lineRule="auto"/>
              <w:jc w:val="center"/>
            </w:pPr>
            <w:r w:rsidRPr="002A5A1B">
              <w:t>20 / 20</w:t>
            </w:r>
          </w:p>
        </w:tc>
        <w:tc>
          <w:tcPr>
            <w:tcW w:w="1172" w:type="pct"/>
            <w:tcBorders>
              <w:top w:val="nil"/>
              <w:left w:val="nil"/>
              <w:bottom w:val="single" w:sz="4" w:space="0" w:color="000000"/>
              <w:right w:val="single" w:sz="4" w:space="0" w:color="000000"/>
            </w:tcBorders>
          </w:tcPr>
          <w:p w14:paraId="2EA5BFEF" w14:textId="77777777" w:rsidR="004660EA" w:rsidRPr="002A5A1B" w:rsidRDefault="004660EA" w:rsidP="00E3609A">
            <w:pPr>
              <w:spacing w:after="0" w:line="240" w:lineRule="auto"/>
              <w:jc w:val="center"/>
            </w:pPr>
            <w:r w:rsidRPr="002A5A1B">
              <w:t>233 / 240</w:t>
            </w:r>
          </w:p>
        </w:tc>
      </w:tr>
      <w:tr w:rsidR="004660EA" w:rsidRPr="002A5A1B" w14:paraId="593E7751"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0844EFB" w14:textId="77777777" w:rsidR="004660EA" w:rsidRPr="002A5A1B" w:rsidRDefault="004660EA" w:rsidP="00E3609A">
            <w:pPr>
              <w:spacing w:after="0" w:line="240" w:lineRule="auto"/>
            </w:pPr>
            <w:r w:rsidRPr="002A5A1B">
              <w:t>Sztabin</w:t>
            </w:r>
          </w:p>
        </w:tc>
        <w:tc>
          <w:tcPr>
            <w:tcW w:w="1219" w:type="pct"/>
            <w:tcBorders>
              <w:top w:val="nil"/>
              <w:left w:val="nil"/>
              <w:bottom w:val="single" w:sz="4" w:space="0" w:color="000000"/>
              <w:right w:val="single" w:sz="4" w:space="0" w:color="000000"/>
            </w:tcBorders>
          </w:tcPr>
          <w:p w14:paraId="5ED6B352" w14:textId="77777777" w:rsidR="004660EA" w:rsidRPr="002A5A1B" w:rsidRDefault="004660EA" w:rsidP="00E3609A">
            <w:pPr>
              <w:spacing w:after="0" w:line="240" w:lineRule="auto"/>
              <w:jc w:val="center"/>
            </w:pPr>
            <w:r w:rsidRPr="002A5A1B">
              <w:t>240 / 255</w:t>
            </w:r>
          </w:p>
        </w:tc>
        <w:tc>
          <w:tcPr>
            <w:tcW w:w="1015" w:type="pct"/>
            <w:tcBorders>
              <w:top w:val="nil"/>
              <w:left w:val="nil"/>
              <w:bottom w:val="single" w:sz="4" w:space="0" w:color="000000"/>
              <w:right w:val="single" w:sz="4" w:space="0" w:color="000000"/>
            </w:tcBorders>
          </w:tcPr>
          <w:p w14:paraId="6DAA3D35" w14:textId="77777777" w:rsidR="004660EA" w:rsidRPr="002A5A1B" w:rsidRDefault="004660EA" w:rsidP="00E3609A">
            <w:pPr>
              <w:spacing w:after="0" w:line="240" w:lineRule="auto"/>
              <w:jc w:val="center"/>
            </w:pPr>
            <w:r w:rsidRPr="002A5A1B">
              <w:t>12 / 12</w:t>
            </w:r>
          </w:p>
        </w:tc>
        <w:tc>
          <w:tcPr>
            <w:tcW w:w="1172" w:type="pct"/>
            <w:tcBorders>
              <w:top w:val="nil"/>
              <w:left w:val="nil"/>
              <w:bottom w:val="single" w:sz="4" w:space="0" w:color="000000"/>
              <w:right w:val="single" w:sz="4" w:space="0" w:color="000000"/>
            </w:tcBorders>
          </w:tcPr>
          <w:p w14:paraId="36FB1417" w14:textId="77777777" w:rsidR="004660EA" w:rsidRPr="002A5A1B" w:rsidRDefault="004660EA" w:rsidP="00E3609A">
            <w:pPr>
              <w:spacing w:after="0" w:line="240" w:lineRule="auto"/>
              <w:jc w:val="center"/>
            </w:pPr>
            <w:r w:rsidRPr="002A5A1B">
              <w:t>228 / 243</w:t>
            </w:r>
          </w:p>
        </w:tc>
      </w:tr>
      <w:tr w:rsidR="004660EA" w:rsidRPr="002A5A1B" w14:paraId="3D89665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744AC6" w14:textId="77777777" w:rsidR="004660EA" w:rsidRPr="002A5A1B" w:rsidRDefault="004660EA" w:rsidP="00E3609A">
            <w:pPr>
              <w:spacing w:after="0" w:line="240" w:lineRule="auto"/>
            </w:pPr>
            <w:r w:rsidRPr="002A5A1B">
              <w:t>Goniądz</w:t>
            </w:r>
          </w:p>
        </w:tc>
        <w:tc>
          <w:tcPr>
            <w:tcW w:w="1219" w:type="pct"/>
            <w:tcBorders>
              <w:top w:val="nil"/>
              <w:left w:val="nil"/>
              <w:bottom w:val="single" w:sz="4" w:space="0" w:color="000000"/>
              <w:right w:val="single" w:sz="4" w:space="0" w:color="000000"/>
            </w:tcBorders>
          </w:tcPr>
          <w:p w14:paraId="24655A6F" w14:textId="77777777" w:rsidR="004660EA" w:rsidRPr="002A5A1B" w:rsidRDefault="004660EA" w:rsidP="00E3609A">
            <w:pPr>
              <w:spacing w:after="0" w:line="240" w:lineRule="auto"/>
              <w:jc w:val="center"/>
            </w:pPr>
            <w:r w:rsidRPr="002A5A1B">
              <w:t>267 / 277</w:t>
            </w:r>
          </w:p>
        </w:tc>
        <w:tc>
          <w:tcPr>
            <w:tcW w:w="1015" w:type="pct"/>
            <w:tcBorders>
              <w:top w:val="nil"/>
              <w:left w:val="nil"/>
              <w:bottom w:val="single" w:sz="4" w:space="0" w:color="000000"/>
              <w:right w:val="single" w:sz="4" w:space="0" w:color="000000"/>
            </w:tcBorders>
          </w:tcPr>
          <w:p w14:paraId="5F4B1942" w14:textId="77777777" w:rsidR="004660EA" w:rsidRPr="002A5A1B" w:rsidRDefault="004660EA" w:rsidP="00E3609A">
            <w:pPr>
              <w:spacing w:after="0" w:line="240" w:lineRule="auto"/>
              <w:jc w:val="center"/>
            </w:pPr>
            <w:r w:rsidRPr="002A5A1B">
              <w:t>35 / 36</w:t>
            </w:r>
          </w:p>
        </w:tc>
        <w:tc>
          <w:tcPr>
            <w:tcW w:w="1172" w:type="pct"/>
            <w:tcBorders>
              <w:top w:val="nil"/>
              <w:left w:val="nil"/>
              <w:bottom w:val="single" w:sz="4" w:space="0" w:color="000000"/>
              <w:right w:val="single" w:sz="4" w:space="0" w:color="000000"/>
            </w:tcBorders>
          </w:tcPr>
          <w:p w14:paraId="5F14D703" w14:textId="77777777" w:rsidR="004660EA" w:rsidRPr="002A5A1B" w:rsidRDefault="004660EA" w:rsidP="00E3609A">
            <w:pPr>
              <w:spacing w:after="0" w:line="240" w:lineRule="auto"/>
              <w:jc w:val="center"/>
            </w:pPr>
            <w:r w:rsidRPr="002A5A1B">
              <w:t>232 / 241</w:t>
            </w:r>
          </w:p>
        </w:tc>
      </w:tr>
      <w:tr w:rsidR="004660EA" w:rsidRPr="002A5A1B" w14:paraId="5F447774"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2889D9" w14:textId="77777777" w:rsidR="004660EA" w:rsidRPr="002A5A1B" w:rsidRDefault="004660EA" w:rsidP="00E3609A">
            <w:pPr>
              <w:spacing w:after="0" w:line="240" w:lineRule="auto"/>
            </w:pPr>
            <w:r w:rsidRPr="002A5A1B">
              <w:t>Jaświły</w:t>
            </w:r>
          </w:p>
        </w:tc>
        <w:tc>
          <w:tcPr>
            <w:tcW w:w="1219" w:type="pct"/>
            <w:tcBorders>
              <w:top w:val="nil"/>
              <w:left w:val="nil"/>
              <w:bottom w:val="single" w:sz="4" w:space="0" w:color="000000"/>
              <w:right w:val="single" w:sz="4" w:space="0" w:color="000000"/>
            </w:tcBorders>
          </w:tcPr>
          <w:p w14:paraId="3D3D2D0A" w14:textId="77777777" w:rsidR="004660EA" w:rsidRPr="002A5A1B" w:rsidRDefault="004660EA" w:rsidP="00E3609A">
            <w:pPr>
              <w:spacing w:after="0" w:line="240" w:lineRule="auto"/>
              <w:jc w:val="center"/>
            </w:pPr>
            <w:r w:rsidRPr="002A5A1B">
              <w:t>177 / 168</w:t>
            </w:r>
          </w:p>
        </w:tc>
        <w:tc>
          <w:tcPr>
            <w:tcW w:w="1015" w:type="pct"/>
            <w:tcBorders>
              <w:top w:val="nil"/>
              <w:left w:val="nil"/>
              <w:bottom w:val="single" w:sz="4" w:space="0" w:color="000000"/>
              <w:right w:val="single" w:sz="4" w:space="0" w:color="000000"/>
            </w:tcBorders>
          </w:tcPr>
          <w:p w14:paraId="6EF59EFD" w14:textId="77777777" w:rsidR="004660EA" w:rsidRPr="002A5A1B" w:rsidRDefault="004660EA" w:rsidP="00E3609A">
            <w:pPr>
              <w:spacing w:after="0" w:line="240" w:lineRule="auto"/>
              <w:jc w:val="center"/>
            </w:pPr>
            <w:r w:rsidRPr="002A5A1B">
              <w:t>18 / 18</w:t>
            </w:r>
          </w:p>
        </w:tc>
        <w:tc>
          <w:tcPr>
            <w:tcW w:w="1172" w:type="pct"/>
            <w:tcBorders>
              <w:top w:val="nil"/>
              <w:left w:val="nil"/>
              <w:bottom w:val="single" w:sz="4" w:space="0" w:color="000000"/>
              <w:right w:val="single" w:sz="4" w:space="0" w:color="000000"/>
            </w:tcBorders>
          </w:tcPr>
          <w:p w14:paraId="5FE13F41" w14:textId="77777777" w:rsidR="004660EA" w:rsidRPr="002A5A1B" w:rsidRDefault="004660EA" w:rsidP="00E3609A">
            <w:pPr>
              <w:spacing w:after="0" w:line="240" w:lineRule="auto"/>
              <w:jc w:val="center"/>
            </w:pPr>
            <w:r w:rsidRPr="002A5A1B">
              <w:t>159 / 150</w:t>
            </w:r>
          </w:p>
        </w:tc>
      </w:tr>
      <w:tr w:rsidR="004660EA" w:rsidRPr="002A5A1B" w14:paraId="388C0E2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0A78AFC" w14:textId="77777777" w:rsidR="004660EA" w:rsidRPr="002A5A1B" w:rsidRDefault="004660EA" w:rsidP="00E3609A">
            <w:pPr>
              <w:spacing w:after="0" w:line="240" w:lineRule="auto"/>
            </w:pPr>
            <w:r w:rsidRPr="002A5A1B">
              <w:t xml:space="preserve">Mońki </w:t>
            </w:r>
          </w:p>
        </w:tc>
        <w:tc>
          <w:tcPr>
            <w:tcW w:w="1219" w:type="pct"/>
            <w:tcBorders>
              <w:top w:val="nil"/>
              <w:left w:val="nil"/>
              <w:bottom w:val="single" w:sz="4" w:space="0" w:color="000000"/>
              <w:right w:val="single" w:sz="4" w:space="0" w:color="000000"/>
            </w:tcBorders>
          </w:tcPr>
          <w:p w14:paraId="168BCA54" w14:textId="77777777" w:rsidR="004660EA" w:rsidRPr="002A5A1B" w:rsidRDefault="004660EA" w:rsidP="00E3609A">
            <w:pPr>
              <w:spacing w:after="0" w:line="240" w:lineRule="auto"/>
              <w:jc w:val="center"/>
            </w:pPr>
            <w:r w:rsidRPr="002A5A1B">
              <w:t>1042 / 1066</w:t>
            </w:r>
          </w:p>
        </w:tc>
        <w:tc>
          <w:tcPr>
            <w:tcW w:w="1015" w:type="pct"/>
            <w:tcBorders>
              <w:top w:val="nil"/>
              <w:left w:val="nil"/>
              <w:bottom w:val="single" w:sz="4" w:space="0" w:color="000000"/>
              <w:right w:val="single" w:sz="4" w:space="0" w:color="000000"/>
            </w:tcBorders>
          </w:tcPr>
          <w:p w14:paraId="0BDDB7C2" w14:textId="77777777" w:rsidR="004660EA" w:rsidRPr="002A5A1B" w:rsidRDefault="004660EA" w:rsidP="00E3609A">
            <w:pPr>
              <w:spacing w:after="0" w:line="240" w:lineRule="auto"/>
              <w:jc w:val="center"/>
            </w:pPr>
            <w:r w:rsidRPr="002A5A1B">
              <w:t>45 / 44</w:t>
            </w:r>
          </w:p>
        </w:tc>
        <w:tc>
          <w:tcPr>
            <w:tcW w:w="1172" w:type="pct"/>
            <w:tcBorders>
              <w:top w:val="nil"/>
              <w:left w:val="nil"/>
              <w:bottom w:val="single" w:sz="4" w:space="0" w:color="000000"/>
              <w:right w:val="single" w:sz="4" w:space="0" w:color="000000"/>
            </w:tcBorders>
          </w:tcPr>
          <w:p w14:paraId="53DF4CA4" w14:textId="77777777" w:rsidR="004660EA" w:rsidRPr="002A5A1B" w:rsidRDefault="004660EA" w:rsidP="00E3609A">
            <w:pPr>
              <w:spacing w:after="0" w:line="240" w:lineRule="auto"/>
              <w:jc w:val="center"/>
            </w:pPr>
            <w:r w:rsidRPr="002A5A1B">
              <w:t>997 / 1022</w:t>
            </w:r>
          </w:p>
        </w:tc>
      </w:tr>
      <w:tr w:rsidR="004660EA" w:rsidRPr="002A5A1B" w14:paraId="70CFB851"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073765" w14:textId="77777777" w:rsidR="004660EA" w:rsidRPr="002A5A1B" w:rsidRDefault="004660EA" w:rsidP="00E3609A">
            <w:pPr>
              <w:spacing w:after="0" w:line="240" w:lineRule="auto"/>
            </w:pPr>
            <w:r w:rsidRPr="002A5A1B">
              <w:t>Trzcianne</w:t>
            </w:r>
          </w:p>
        </w:tc>
        <w:tc>
          <w:tcPr>
            <w:tcW w:w="1219" w:type="pct"/>
            <w:tcBorders>
              <w:top w:val="single" w:sz="4" w:space="0" w:color="000000"/>
              <w:left w:val="nil"/>
              <w:bottom w:val="single" w:sz="4" w:space="0" w:color="000000"/>
              <w:right w:val="single" w:sz="4" w:space="0" w:color="000000"/>
            </w:tcBorders>
          </w:tcPr>
          <w:p w14:paraId="5FE4FFFF" w14:textId="77777777" w:rsidR="004660EA" w:rsidRPr="002A5A1B" w:rsidRDefault="004660EA" w:rsidP="00E3609A">
            <w:pPr>
              <w:spacing w:after="0" w:line="240" w:lineRule="auto"/>
              <w:jc w:val="center"/>
            </w:pPr>
            <w:r w:rsidRPr="002A5A1B">
              <w:t>151 / 157</w:t>
            </w:r>
          </w:p>
        </w:tc>
        <w:tc>
          <w:tcPr>
            <w:tcW w:w="1015" w:type="pct"/>
            <w:tcBorders>
              <w:top w:val="single" w:sz="4" w:space="0" w:color="000000"/>
              <w:left w:val="nil"/>
              <w:bottom w:val="single" w:sz="4" w:space="0" w:color="000000"/>
              <w:right w:val="single" w:sz="4" w:space="0" w:color="000000"/>
            </w:tcBorders>
          </w:tcPr>
          <w:p w14:paraId="6F3DBF76" w14:textId="77777777" w:rsidR="004660EA" w:rsidRPr="002A5A1B" w:rsidRDefault="004660EA" w:rsidP="00E3609A">
            <w:pPr>
              <w:spacing w:after="0" w:line="240" w:lineRule="auto"/>
              <w:jc w:val="center"/>
            </w:pPr>
            <w:r w:rsidRPr="002A5A1B">
              <w:t>7 / 7</w:t>
            </w:r>
          </w:p>
        </w:tc>
        <w:tc>
          <w:tcPr>
            <w:tcW w:w="1172" w:type="pct"/>
            <w:tcBorders>
              <w:top w:val="single" w:sz="4" w:space="0" w:color="000000"/>
              <w:left w:val="nil"/>
              <w:bottom w:val="single" w:sz="4" w:space="0" w:color="000000"/>
              <w:right w:val="single" w:sz="4" w:space="0" w:color="000000"/>
            </w:tcBorders>
          </w:tcPr>
          <w:p w14:paraId="2EE70C4D" w14:textId="77777777" w:rsidR="004660EA" w:rsidRPr="002A5A1B" w:rsidRDefault="004660EA" w:rsidP="00E3609A">
            <w:pPr>
              <w:spacing w:after="0" w:line="240" w:lineRule="auto"/>
              <w:jc w:val="center"/>
            </w:pPr>
            <w:r w:rsidRPr="002A5A1B">
              <w:t>144 / 150</w:t>
            </w:r>
          </w:p>
        </w:tc>
      </w:tr>
      <w:tr w:rsidR="004660EA" w:rsidRPr="002A5A1B" w14:paraId="3ADA3038"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6BDEED2A" w14:textId="77777777" w:rsidR="004660EA" w:rsidRPr="002A5A1B" w:rsidRDefault="004660EA" w:rsidP="00E3609A">
            <w:pPr>
              <w:spacing w:after="0" w:line="240" w:lineRule="auto"/>
            </w:pPr>
            <w:r w:rsidRPr="002A5A1B">
              <w:t>Łącznie</w:t>
            </w:r>
          </w:p>
        </w:tc>
        <w:tc>
          <w:tcPr>
            <w:tcW w:w="1219" w:type="pct"/>
            <w:tcBorders>
              <w:top w:val="single" w:sz="4" w:space="0" w:color="000000"/>
              <w:left w:val="nil"/>
              <w:bottom w:val="single" w:sz="4" w:space="0" w:color="000000"/>
              <w:right w:val="single" w:sz="4" w:space="0" w:color="000000"/>
            </w:tcBorders>
            <w:shd w:val="clear" w:color="auto" w:fill="BFBFBF"/>
          </w:tcPr>
          <w:p w14:paraId="623D5A45" w14:textId="77777777" w:rsidR="004660EA" w:rsidRPr="002A5A1B" w:rsidRDefault="004660EA" w:rsidP="00E3609A">
            <w:pPr>
              <w:spacing w:after="0" w:line="240" w:lineRule="auto"/>
              <w:jc w:val="center"/>
            </w:pPr>
            <w:r w:rsidRPr="002A5A1B">
              <w:t>3459 / 3546</w:t>
            </w:r>
          </w:p>
        </w:tc>
        <w:tc>
          <w:tcPr>
            <w:tcW w:w="1015" w:type="pct"/>
            <w:tcBorders>
              <w:top w:val="single" w:sz="4" w:space="0" w:color="000000"/>
              <w:left w:val="nil"/>
              <w:bottom w:val="single" w:sz="4" w:space="0" w:color="000000"/>
              <w:right w:val="single" w:sz="4" w:space="0" w:color="000000"/>
            </w:tcBorders>
            <w:shd w:val="clear" w:color="auto" w:fill="BFBFBF"/>
          </w:tcPr>
          <w:p w14:paraId="66BCE633" w14:textId="77777777" w:rsidR="004660EA" w:rsidRPr="002A5A1B" w:rsidRDefault="004660EA" w:rsidP="00E3609A">
            <w:pPr>
              <w:spacing w:after="0" w:line="240" w:lineRule="auto"/>
              <w:jc w:val="center"/>
            </w:pPr>
            <w:r w:rsidRPr="002A5A1B">
              <w:t>217 / 218</w:t>
            </w:r>
          </w:p>
        </w:tc>
        <w:tc>
          <w:tcPr>
            <w:tcW w:w="1172" w:type="pct"/>
            <w:tcBorders>
              <w:top w:val="single" w:sz="4" w:space="0" w:color="000000"/>
              <w:left w:val="nil"/>
              <w:bottom w:val="single" w:sz="4" w:space="0" w:color="000000"/>
              <w:right w:val="single" w:sz="4" w:space="0" w:color="000000"/>
            </w:tcBorders>
            <w:shd w:val="clear" w:color="auto" w:fill="BFBFBF"/>
          </w:tcPr>
          <w:p w14:paraId="77D82A42" w14:textId="77777777" w:rsidR="004660EA" w:rsidRPr="002A5A1B" w:rsidRDefault="004660EA" w:rsidP="00E3609A">
            <w:pPr>
              <w:spacing w:after="0" w:line="240" w:lineRule="auto"/>
              <w:jc w:val="center"/>
            </w:pPr>
            <w:r w:rsidRPr="002A5A1B">
              <w:t>3242 / 3328</w:t>
            </w:r>
          </w:p>
        </w:tc>
      </w:tr>
    </w:tbl>
    <w:p w14:paraId="5F78B320"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347CCA36" w14:textId="77777777" w:rsidR="004660EA" w:rsidRPr="00AC1F82" w:rsidRDefault="004660EA" w:rsidP="00AD73A1">
      <w:pPr>
        <w:autoSpaceDE w:val="0"/>
        <w:autoSpaceDN w:val="0"/>
        <w:adjustRightInd w:val="0"/>
        <w:spacing w:after="0" w:line="240" w:lineRule="auto"/>
        <w:rPr>
          <w:i/>
          <w:iCs/>
          <w:color w:val="333333"/>
          <w:sz w:val="24"/>
          <w:szCs w:val="24"/>
        </w:rPr>
      </w:pPr>
    </w:p>
    <w:p w14:paraId="32664F90" w14:textId="77777777" w:rsidR="004660EA" w:rsidRPr="00CE4E9E" w:rsidRDefault="004660EA" w:rsidP="00CE4E9E">
      <w:pPr>
        <w:spacing w:after="0" w:line="240" w:lineRule="auto"/>
        <w:ind w:firstLine="709"/>
        <w:jc w:val="both"/>
      </w:pPr>
      <w:r w:rsidRPr="00CE4E9E">
        <w:t xml:space="preserve">Na 3459 podmiotów gospodarki narodowej funkcjonujących na obszarze LGD blisko 94 % stanowią podmioty sektora prywatnego, głównie są to osoby fizyczne prowadzące działalność gospodarczą (2639 podmiotów). Ponadto na terenie LGD funkcjonuje 188 stowarzyszeń i organizacji społecznych oraz  12 fundacji. </w:t>
      </w:r>
    </w:p>
    <w:p w14:paraId="1A0707E7" w14:textId="77777777" w:rsidR="004660EA" w:rsidRPr="00AC1F82" w:rsidRDefault="004660EA" w:rsidP="00AD73A1">
      <w:pPr>
        <w:spacing w:after="0" w:line="240" w:lineRule="auto"/>
        <w:jc w:val="both"/>
        <w:rPr>
          <w:sz w:val="24"/>
          <w:szCs w:val="24"/>
        </w:rPr>
      </w:pPr>
    </w:p>
    <w:p w14:paraId="1AC6F26D" w14:textId="77777777" w:rsidR="004660EA" w:rsidRPr="00CE4E9E" w:rsidRDefault="004660EA" w:rsidP="00AD73A1">
      <w:pPr>
        <w:spacing w:after="0" w:line="240" w:lineRule="auto"/>
        <w:jc w:val="both"/>
      </w:pPr>
      <w:r w:rsidRPr="00CE4E9E">
        <w:t>Tab. Podmioty gospodarki narodowej wg. sektora własności w gminach na obszarze LGD w 2013 roku</w:t>
      </w:r>
    </w:p>
    <w:tbl>
      <w:tblPr>
        <w:tblW w:w="4948" w:type="pct"/>
        <w:jc w:val="center"/>
        <w:tblLayout w:type="fixed"/>
        <w:tblCellMar>
          <w:left w:w="70" w:type="dxa"/>
          <w:right w:w="70" w:type="dxa"/>
        </w:tblCellMar>
        <w:tblLook w:val="00A0" w:firstRow="1" w:lastRow="0" w:firstColumn="1" w:lastColumn="0" w:noHBand="0" w:noVBand="0"/>
      </w:tblPr>
      <w:tblGrid>
        <w:gridCol w:w="1121"/>
        <w:gridCol w:w="1077"/>
        <w:gridCol w:w="1435"/>
        <w:gridCol w:w="1112"/>
        <w:gridCol w:w="1437"/>
        <w:gridCol w:w="1114"/>
        <w:gridCol w:w="1276"/>
        <w:gridCol w:w="1665"/>
      </w:tblGrid>
      <w:tr w:rsidR="004660EA" w:rsidRPr="001B5366" w14:paraId="533236A4" w14:textId="77777777" w:rsidTr="00B02E1B">
        <w:trPr>
          <w:trHeight w:val="255"/>
          <w:jc w:val="center"/>
        </w:trPr>
        <w:tc>
          <w:tcPr>
            <w:tcW w:w="548"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D4EFA57" w14:textId="77777777" w:rsidR="004660EA" w:rsidRPr="001B5366" w:rsidRDefault="004660EA" w:rsidP="00841D1C">
            <w:pPr>
              <w:spacing w:after="0" w:line="240" w:lineRule="auto"/>
              <w:jc w:val="both"/>
            </w:pPr>
            <w:r w:rsidRPr="001B5366">
              <w:t>Jednostka</w:t>
            </w:r>
          </w:p>
          <w:p w14:paraId="39E6C508" w14:textId="77777777" w:rsidR="004660EA" w:rsidRPr="001B5366" w:rsidRDefault="004660EA" w:rsidP="00841D1C">
            <w:pPr>
              <w:spacing w:after="0" w:line="240" w:lineRule="auto"/>
              <w:jc w:val="both"/>
              <w:rPr>
                <w:b/>
                <w:bCs/>
              </w:rPr>
            </w:pPr>
            <w:r w:rsidRPr="001B5366">
              <w:t>terytorialna</w:t>
            </w:r>
          </w:p>
        </w:tc>
        <w:tc>
          <w:tcPr>
            <w:tcW w:w="4452" w:type="pct"/>
            <w:gridSpan w:val="7"/>
            <w:tcBorders>
              <w:top w:val="single" w:sz="4" w:space="0" w:color="auto"/>
              <w:left w:val="nil"/>
              <w:bottom w:val="single" w:sz="4" w:space="0" w:color="000000"/>
              <w:right w:val="single" w:sz="4" w:space="0" w:color="000000"/>
            </w:tcBorders>
            <w:shd w:val="clear" w:color="auto" w:fill="BFBFBF"/>
            <w:noWrap/>
            <w:vAlign w:val="center"/>
          </w:tcPr>
          <w:p w14:paraId="65218D2F" w14:textId="77777777" w:rsidR="004660EA" w:rsidRPr="001B5366" w:rsidRDefault="004660EA" w:rsidP="00841D1C">
            <w:pPr>
              <w:spacing w:after="0" w:line="240" w:lineRule="auto"/>
              <w:jc w:val="both"/>
              <w:rPr>
                <w:b/>
                <w:bCs/>
              </w:rPr>
            </w:pPr>
          </w:p>
        </w:tc>
      </w:tr>
      <w:tr w:rsidR="004660EA" w:rsidRPr="001B5366" w14:paraId="6B5BBA5B" w14:textId="77777777" w:rsidTr="00B02E1B">
        <w:trPr>
          <w:trHeight w:val="255"/>
          <w:jc w:val="center"/>
        </w:trPr>
        <w:tc>
          <w:tcPr>
            <w:tcW w:w="54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8670100" w14:textId="77777777" w:rsidR="004660EA" w:rsidRPr="001B5366" w:rsidRDefault="004660EA" w:rsidP="00841D1C">
            <w:pPr>
              <w:spacing w:after="0" w:line="240" w:lineRule="auto"/>
              <w:jc w:val="both"/>
              <w:rPr>
                <w:b/>
                <w:bCs/>
              </w:rPr>
            </w:pPr>
          </w:p>
        </w:tc>
        <w:tc>
          <w:tcPr>
            <w:tcW w:w="526" w:type="pct"/>
            <w:tcBorders>
              <w:top w:val="nil"/>
              <w:left w:val="nil"/>
              <w:bottom w:val="single" w:sz="4" w:space="0" w:color="000000"/>
              <w:right w:val="single" w:sz="4" w:space="0" w:color="000000"/>
            </w:tcBorders>
            <w:shd w:val="clear" w:color="auto" w:fill="BFBFBF"/>
            <w:noWrap/>
            <w:vAlign w:val="center"/>
          </w:tcPr>
          <w:p w14:paraId="329E4B85" w14:textId="77777777" w:rsidR="004660EA" w:rsidRPr="001B5366" w:rsidRDefault="004660EA" w:rsidP="00841D1C">
            <w:pPr>
              <w:spacing w:after="0" w:line="240" w:lineRule="auto"/>
              <w:jc w:val="both"/>
            </w:pPr>
            <w:r w:rsidRPr="001B5366">
              <w:t>sektor</w:t>
            </w:r>
          </w:p>
          <w:p w14:paraId="7DC40414" w14:textId="77777777" w:rsidR="004660EA" w:rsidRPr="001B5366" w:rsidRDefault="004660EA" w:rsidP="00841D1C">
            <w:pPr>
              <w:spacing w:after="0" w:line="240" w:lineRule="auto"/>
              <w:jc w:val="both"/>
            </w:pPr>
            <w:r w:rsidRPr="001B5366">
              <w:t>prywatny -</w:t>
            </w:r>
          </w:p>
          <w:p w14:paraId="63DD8081" w14:textId="77777777" w:rsidR="004660EA" w:rsidRPr="001B5366" w:rsidRDefault="004660EA" w:rsidP="00841D1C">
            <w:pPr>
              <w:spacing w:after="0" w:line="240" w:lineRule="auto"/>
              <w:jc w:val="both"/>
            </w:pPr>
            <w:r w:rsidRPr="001B5366">
              <w:t>ogółem</w:t>
            </w:r>
          </w:p>
          <w:p w14:paraId="4397BDD7" w14:textId="77777777" w:rsidR="004660EA" w:rsidRPr="001B5366" w:rsidRDefault="004660EA" w:rsidP="00841D1C">
            <w:pPr>
              <w:spacing w:after="0" w:line="240" w:lineRule="auto"/>
              <w:jc w:val="both"/>
            </w:pPr>
          </w:p>
          <w:p w14:paraId="2F5AA6F1" w14:textId="77777777" w:rsidR="004660EA" w:rsidRPr="001B5366" w:rsidRDefault="004660EA" w:rsidP="00841D1C">
            <w:pPr>
              <w:spacing w:after="0" w:line="240" w:lineRule="auto"/>
              <w:jc w:val="both"/>
              <w:rPr>
                <w:b/>
                <w:bCs/>
              </w:rPr>
            </w:pPr>
          </w:p>
        </w:tc>
        <w:tc>
          <w:tcPr>
            <w:tcW w:w="701" w:type="pct"/>
            <w:tcBorders>
              <w:top w:val="nil"/>
              <w:left w:val="nil"/>
              <w:bottom w:val="single" w:sz="4" w:space="0" w:color="000000"/>
              <w:right w:val="single" w:sz="4" w:space="0" w:color="000000"/>
            </w:tcBorders>
            <w:shd w:val="clear" w:color="auto" w:fill="BFBFBF"/>
            <w:noWrap/>
            <w:vAlign w:val="center"/>
          </w:tcPr>
          <w:p w14:paraId="43C32A1E" w14:textId="77777777" w:rsidR="004660EA" w:rsidRPr="001B5366" w:rsidRDefault="004660EA" w:rsidP="00841D1C">
            <w:pPr>
              <w:spacing w:after="0" w:line="240" w:lineRule="auto"/>
              <w:jc w:val="both"/>
            </w:pPr>
            <w:r w:rsidRPr="001B5366">
              <w:t>osoby</w:t>
            </w:r>
          </w:p>
          <w:p w14:paraId="31338E13" w14:textId="77777777" w:rsidR="004660EA" w:rsidRPr="001B5366" w:rsidRDefault="004660EA" w:rsidP="00841D1C">
            <w:pPr>
              <w:spacing w:after="0" w:line="240" w:lineRule="auto"/>
              <w:jc w:val="both"/>
            </w:pPr>
            <w:r w:rsidRPr="001B5366">
              <w:t>fizyczne</w:t>
            </w:r>
          </w:p>
          <w:p w14:paraId="21DE4C31" w14:textId="77777777" w:rsidR="004660EA" w:rsidRPr="001B5366" w:rsidRDefault="004660EA" w:rsidP="00841D1C">
            <w:pPr>
              <w:spacing w:after="0" w:line="240" w:lineRule="auto"/>
              <w:jc w:val="both"/>
            </w:pPr>
            <w:r w:rsidRPr="001B5366">
              <w:t>prowadzące</w:t>
            </w:r>
          </w:p>
          <w:p w14:paraId="681DACBF" w14:textId="77777777" w:rsidR="004660EA" w:rsidRPr="001B5366" w:rsidRDefault="004660EA" w:rsidP="00841D1C">
            <w:pPr>
              <w:spacing w:after="0" w:line="240" w:lineRule="auto"/>
              <w:jc w:val="both"/>
            </w:pPr>
            <w:r w:rsidRPr="001B5366">
              <w:t>działalność</w:t>
            </w:r>
          </w:p>
          <w:p w14:paraId="5578F706" w14:textId="77777777" w:rsidR="004660EA" w:rsidRPr="001B5366" w:rsidRDefault="004660EA" w:rsidP="00841D1C">
            <w:pPr>
              <w:spacing w:after="0" w:line="240" w:lineRule="auto"/>
              <w:jc w:val="both"/>
            </w:pPr>
            <w:r w:rsidRPr="001B5366">
              <w:t>gospodarczą</w:t>
            </w:r>
          </w:p>
          <w:p w14:paraId="1CA980A4" w14:textId="77777777" w:rsidR="004660EA" w:rsidRPr="001B5366" w:rsidRDefault="004660EA" w:rsidP="00841D1C">
            <w:pPr>
              <w:spacing w:after="0" w:line="240" w:lineRule="auto"/>
              <w:jc w:val="both"/>
              <w:rPr>
                <w:b/>
                <w:bCs/>
              </w:rPr>
            </w:pPr>
          </w:p>
        </w:tc>
        <w:tc>
          <w:tcPr>
            <w:tcW w:w="543" w:type="pct"/>
            <w:tcBorders>
              <w:top w:val="nil"/>
              <w:left w:val="nil"/>
              <w:bottom w:val="single" w:sz="4" w:space="0" w:color="000000"/>
              <w:right w:val="single" w:sz="4" w:space="0" w:color="000000"/>
            </w:tcBorders>
            <w:shd w:val="clear" w:color="auto" w:fill="BFBFBF"/>
            <w:noWrap/>
            <w:vAlign w:val="center"/>
          </w:tcPr>
          <w:p w14:paraId="2DB8D6CA" w14:textId="77777777" w:rsidR="004660EA" w:rsidRPr="001B5366" w:rsidRDefault="004660EA" w:rsidP="00841D1C">
            <w:pPr>
              <w:spacing w:after="0" w:line="240" w:lineRule="auto"/>
              <w:jc w:val="both"/>
            </w:pPr>
            <w:r w:rsidRPr="001B5366">
              <w:t>Sektor prywatny spółki handlowe</w:t>
            </w:r>
          </w:p>
        </w:tc>
        <w:tc>
          <w:tcPr>
            <w:tcW w:w="702" w:type="pct"/>
            <w:tcBorders>
              <w:top w:val="nil"/>
              <w:left w:val="nil"/>
              <w:bottom w:val="single" w:sz="4" w:space="0" w:color="000000"/>
              <w:right w:val="single" w:sz="4" w:space="0" w:color="000000"/>
            </w:tcBorders>
            <w:shd w:val="clear" w:color="auto" w:fill="BFBFBF"/>
          </w:tcPr>
          <w:p w14:paraId="2714DA9A" w14:textId="77777777" w:rsidR="004660EA" w:rsidRPr="001B5366" w:rsidRDefault="004660EA" w:rsidP="00841D1C">
            <w:pPr>
              <w:spacing w:after="0" w:line="240" w:lineRule="auto"/>
              <w:jc w:val="both"/>
            </w:pPr>
            <w:r w:rsidRPr="001B5366">
              <w:t>sektor</w:t>
            </w:r>
          </w:p>
          <w:p w14:paraId="661309E7" w14:textId="77777777" w:rsidR="004660EA" w:rsidRPr="001B5366" w:rsidRDefault="004660EA" w:rsidP="00841D1C">
            <w:pPr>
              <w:spacing w:after="0" w:line="240" w:lineRule="auto"/>
              <w:jc w:val="both"/>
            </w:pPr>
            <w:r w:rsidRPr="001B5366">
              <w:t>prywatny</w:t>
            </w:r>
          </w:p>
          <w:p w14:paraId="036FD975" w14:textId="77777777" w:rsidR="004660EA" w:rsidRPr="001B5366" w:rsidRDefault="004660EA" w:rsidP="00841D1C">
            <w:pPr>
              <w:spacing w:after="0" w:line="240" w:lineRule="auto"/>
              <w:jc w:val="both"/>
            </w:pPr>
            <w:r w:rsidRPr="001B5366">
              <w:t>-</w:t>
            </w:r>
          </w:p>
          <w:p w14:paraId="74F61E9D" w14:textId="77777777" w:rsidR="004660EA" w:rsidRPr="001B5366" w:rsidRDefault="004660EA" w:rsidP="00841D1C">
            <w:pPr>
              <w:spacing w:after="0" w:line="240" w:lineRule="auto"/>
              <w:jc w:val="both"/>
            </w:pPr>
            <w:r w:rsidRPr="001B5366">
              <w:t>spółki handlowe z</w:t>
            </w:r>
          </w:p>
          <w:p w14:paraId="21016752" w14:textId="77777777" w:rsidR="004660EA" w:rsidRPr="001B5366" w:rsidRDefault="004660EA" w:rsidP="00841D1C">
            <w:pPr>
              <w:spacing w:after="0" w:line="240" w:lineRule="auto"/>
              <w:jc w:val="both"/>
            </w:pPr>
            <w:r w:rsidRPr="001B5366">
              <w:t>udziałem kapitału</w:t>
            </w:r>
          </w:p>
          <w:p w14:paraId="4DE5790C" w14:textId="77777777" w:rsidR="004660EA" w:rsidRPr="001B5366" w:rsidRDefault="004660EA" w:rsidP="00841D1C">
            <w:pPr>
              <w:spacing w:after="0" w:line="240" w:lineRule="auto"/>
              <w:jc w:val="both"/>
            </w:pPr>
            <w:r w:rsidRPr="001B5366">
              <w:t>zagranicznego</w:t>
            </w:r>
          </w:p>
        </w:tc>
        <w:tc>
          <w:tcPr>
            <w:tcW w:w="544" w:type="pct"/>
            <w:tcBorders>
              <w:top w:val="nil"/>
              <w:left w:val="nil"/>
              <w:bottom w:val="single" w:sz="4" w:space="0" w:color="000000"/>
              <w:right w:val="single" w:sz="4" w:space="0" w:color="000000"/>
            </w:tcBorders>
            <w:shd w:val="clear" w:color="auto" w:fill="BFBFBF"/>
          </w:tcPr>
          <w:p w14:paraId="7761AD67" w14:textId="77777777" w:rsidR="004660EA" w:rsidRPr="001B5366" w:rsidRDefault="004660EA" w:rsidP="00841D1C">
            <w:pPr>
              <w:spacing w:after="0" w:line="240" w:lineRule="auto"/>
              <w:jc w:val="both"/>
            </w:pPr>
            <w:r w:rsidRPr="001B5366">
              <w:t>sektor</w:t>
            </w:r>
          </w:p>
          <w:p w14:paraId="794645C5" w14:textId="77777777" w:rsidR="004660EA" w:rsidRPr="001B5366" w:rsidRDefault="004660EA" w:rsidP="00841D1C">
            <w:pPr>
              <w:spacing w:after="0" w:line="240" w:lineRule="auto"/>
              <w:jc w:val="both"/>
            </w:pPr>
            <w:r w:rsidRPr="001B5366">
              <w:t>prywatny</w:t>
            </w:r>
          </w:p>
          <w:p w14:paraId="17EF926D" w14:textId="77777777" w:rsidR="004660EA" w:rsidRPr="001B5366" w:rsidRDefault="004660EA" w:rsidP="00841D1C">
            <w:pPr>
              <w:spacing w:after="0" w:line="240" w:lineRule="auto"/>
              <w:jc w:val="both"/>
            </w:pPr>
            <w:r w:rsidRPr="001B5366">
              <w:t>-</w:t>
            </w:r>
          </w:p>
          <w:p w14:paraId="5CD11CD0" w14:textId="77777777" w:rsidR="004660EA" w:rsidRPr="001B5366" w:rsidRDefault="004660EA" w:rsidP="00841D1C">
            <w:pPr>
              <w:spacing w:after="0" w:line="240" w:lineRule="auto"/>
              <w:jc w:val="both"/>
            </w:pPr>
            <w:r w:rsidRPr="001B5366">
              <w:t>spółdzielnie</w:t>
            </w:r>
          </w:p>
          <w:p w14:paraId="5D4B40C3" w14:textId="77777777" w:rsidR="004660EA" w:rsidRPr="001B5366" w:rsidRDefault="004660EA" w:rsidP="00841D1C">
            <w:pPr>
              <w:spacing w:after="0" w:line="240" w:lineRule="auto"/>
              <w:jc w:val="both"/>
            </w:pPr>
          </w:p>
        </w:tc>
        <w:tc>
          <w:tcPr>
            <w:tcW w:w="623" w:type="pct"/>
            <w:tcBorders>
              <w:top w:val="nil"/>
              <w:left w:val="nil"/>
              <w:bottom w:val="single" w:sz="4" w:space="0" w:color="000000"/>
              <w:right w:val="single" w:sz="4" w:space="0" w:color="000000"/>
            </w:tcBorders>
            <w:shd w:val="clear" w:color="auto" w:fill="BFBFBF"/>
          </w:tcPr>
          <w:p w14:paraId="2B005394" w14:textId="77777777" w:rsidR="004660EA" w:rsidRPr="001B5366" w:rsidRDefault="004660EA" w:rsidP="00841D1C">
            <w:pPr>
              <w:spacing w:after="0" w:line="240" w:lineRule="auto"/>
              <w:jc w:val="both"/>
            </w:pPr>
            <w:r w:rsidRPr="001B5366">
              <w:t>sektor</w:t>
            </w:r>
          </w:p>
          <w:p w14:paraId="46932D55" w14:textId="77777777" w:rsidR="004660EA" w:rsidRPr="001B5366" w:rsidRDefault="004660EA" w:rsidP="00841D1C">
            <w:pPr>
              <w:spacing w:after="0" w:line="240" w:lineRule="auto"/>
              <w:jc w:val="both"/>
            </w:pPr>
            <w:r w:rsidRPr="001B5366">
              <w:t>prywatny</w:t>
            </w:r>
          </w:p>
          <w:p w14:paraId="173EE42F" w14:textId="77777777" w:rsidR="004660EA" w:rsidRPr="001B5366" w:rsidRDefault="004660EA" w:rsidP="00841D1C">
            <w:pPr>
              <w:spacing w:after="0" w:line="240" w:lineRule="auto"/>
              <w:jc w:val="both"/>
            </w:pPr>
            <w:r w:rsidRPr="001B5366">
              <w:t>-</w:t>
            </w:r>
          </w:p>
          <w:p w14:paraId="62C48B6E" w14:textId="77777777" w:rsidR="004660EA" w:rsidRPr="001B5366" w:rsidRDefault="004660EA" w:rsidP="00841D1C">
            <w:pPr>
              <w:spacing w:after="0" w:line="240" w:lineRule="auto"/>
              <w:jc w:val="both"/>
            </w:pPr>
            <w:r w:rsidRPr="001B5366">
              <w:t>fundacje</w:t>
            </w:r>
          </w:p>
          <w:p w14:paraId="2925E92F" w14:textId="77777777" w:rsidR="004660EA" w:rsidRPr="001B5366" w:rsidRDefault="004660EA" w:rsidP="00841D1C">
            <w:pPr>
              <w:spacing w:after="0" w:line="240" w:lineRule="auto"/>
              <w:jc w:val="both"/>
            </w:pPr>
          </w:p>
        </w:tc>
        <w:tc>
          <w:tcPr>
            <w:tcW w:w="813" w:type="pct"/>
            <w:tcBorders>
              <w:top w:val="nil"/>
              <w:left w:val="nil"/>
              <w:bottom w:val="single" w:sz="4" w:space="0" w:color="000000"/>
              <w:right w:val="single" w:sz="4" w:space="0" w:color="000000"/>
            </w:tcBorders>
            <w:shd w:val="clear" w:color="auto" w:fill="BFBFBF"/>
          </w:tcPr>
          <w:p w14:paraId="2E6F6AF8" w14:textId="77777777" w:rsidR="004660EA" w:rsidRPr="001B5366" w:rsidRDefault="004660EA" w:rsidP="00841D1C">
            <w:pPr>
              <w:spacing w:after="0" w:line="240" w:lineRule="auto"/>
              <w:jc w:val="both"/>
            </w:pPr>
            <w:r w:rsidRPr="001B5366">
              <w:t>sektor</w:t>
            </w:r>
          </w:p>
          <w:p w14:paraId="03677D18" w14:textId="77777777" w:rsidR="004660EA" w:rsidRPr="001B5366" w:rsidRDefault="004660EA" w:rsidP="00841D1C">
            <w:pPr>
              <w:spacing w:after="0" w:line="240" w:lineRule="auto"/>
              <w:jc w:val="both"/>
            </w:pPr>
            <w:r w:rsidRPr="001B5366">
              <w:t>prywatny</w:t>
            </w:r>
          </w:p>
          <w:p w14:paraId="3436C2C2" w14:textId="77777777" w:rsidR="004660EA" w:rsidRPr="001B5366" w:rsidRDefault="004660EA" w:rsidP="00841D1C">
            <w:pPr>
              <w:spacing w:after="0" w:line="240" w:lineRule="auto"/>
              <w:jc w:val="both"/>
            </w:pPr>
            <w:r w:rsidRPr="001B5366">
              <w:t>-</w:t>
            </w:r>
          </w:p>
          <w:p w14:paraId="33DA596E" w14:textId="77777777" w:rsidR="004660EA" w:rsidRPr="001B5366" w:rsidRDefault="004660EA" w:rsidP="00841D1C">
            <w:pPr>
              <w:spacing w:after="0" w:line="240" w:lineRule="auto"/>
              <w:jc w:val="both"/>
            </w:pPr>
            <w:r w:rsidRPr="001B5366">
              <w:t>stowarzyszenia i</w:t>
            </w:r>
          </w:p>
          <w:p w14:paraId="5AA59957" w14:textId="77777777" w:rsidR="004660EA" w:rsidRPr="001B5366" w:rsidRDefault="004660EA" w:rsidP="00841D1C">
            <w:pPr>
              <w:spacing w:after="0" w:line="240" w:lineRule="auto"/>
              <w:jc w:val="both"/>
            </w:pPr>
            <w:r w:rsidRPr="001B5366">
              <w:t>organizacje</w:t>
            </w:r>
          </w:p>
          <w:p w14:paraId="1DF88A48" w14:textId="77777777" w:rsidR="004660EA" w:rsidRPr="001B5366" w:rsidRDefault="004660EA" w:rsidP="00841D1C">
            <w:pPr>
              <w:spacing w:after="0" w:line="240" w:lineRule="auto"/>
              <w:jc w:val="both"/>
            </w:pPr>
            <w:r w:rsidRPr="001B5366">
              <w:t>społeczne</w:t>
            </w:r>
          </w:p>
          <w:p w14:paraId="62DDA04E" w14:textId="77777777" w:rsidR="004660EA" w:rsidRPr="001B5366" w:rsidRDefault="004660EA" w:rsidP="00841D1C">
            <w:pPr>
              <w:spacing w:after="0" w:line="240" w:lineRule="auto"/>
              <w:jc w:val="both"/>
            </w:pPr>
          </w:p>
        </w:tc>
      </w:tr>
      <w:tr w:rsidR="004660EA" w:rsidRPr="001B5366" w14:paraId="451F51F2"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9093616" w14:textId="77777777" w:rsidR="004660EA" w:rsidRPr="001B5366" w:rsidRDefault="004660EA" w:rsidP="00841D1C">
            <w:pPr>
              <w:spacing w:after="0" w:line="240" w:lineRule="auto"/>
              <w:jc w:val="both"/>
            </w:pPr>
            <w:r w:rsidRPr="001B5366">
              <w:t>Dąbrowa Białostocka</w:t>
            </w:r>
          </w:p>
        </w:tc>
        <w:tc>
          <w:tcPr>
            <w:tcW w:w="526" w:type="pct"/>
            <w:tcBorders>
              <w:top w:val="nil"/>
              <w:left w:val="nil"/>
              <w:bottom w:val="single" w:sz="4" w:space="0" w:color="000000"/>
              <w:right w:val="single" w:sz="4" w:space="0" w:color="000000"/>
            </w:tcBorders>
            <w:noWrap/>
            <w:vAlign w:val="bottom"/>
          </w:tcPr>
          <w:p w14:paraId="316CBBBD" w14:textId="77777777" w:rsidR="004660EA" w:rsidRPr="001B5366" w:rsidRDefault="004660EA" w:rsidP="00841D1C">
            <w:pPr>
              <w:spacing w:after="0" w:line="240" w:lineRule="auto"/>
              <w:jc w:val="both"/>
            </w:pPr>
            <w:r w:rsidRPr="001B5366">
              <w:t>619</w:t>
            </w:r>
          </w:p>
        </w:tc>
        <w:tc>
          <w:tcPr>
            <w:tcW w:w="701" w:type="pct"/>
            <w:tcBorders>
              <w:top w:val="nil"/>
              <w:left w:val="nil"/>
              <w:bottom w:val="single" w:sz="4" w:space="0" w:color="000000"/>
              <w:right w:val="single" w:sz="4" w:space="0" w:color="000000"/>
            </w:tcBorders>
            <w:noWrap/>
            <w:vAlign w:val="bottom"/>
          </w:tcPr>
          <w:p w14:paraId="336B2205" w14:textId="77777777" w:rsidR="004660EA" w:rsidRPr="001B5366" w:rsidRDefault="004660EA" w:rsidP="00841D1C">
            <w:pPr>
              <w:spacing w:after="0" w:line="240" w:lineRule="auto"/>
              <w:jc w:val="both"/>
            </w:pPr>
            <w:r w:rsidRPr="001B5366">
              <w:t>500</w:t>
            </w:r>
          </w:p>
        </w:tc>
        <w:tc>
          <w:tcPr>
            <w:tcW w:w="543" w:type="pct"/>
            <w:tcBorders>
              <w:top w:val="nil"/>
              <w:left w:val="nil"/>
              <w:bottom w:val="single" w:sz="4" w:space="0" w:color="000000"/>
              <w:right w:val="single" w:sz="4" w:space="0" w:color="000000"/>
            </w:tcBorders>
            <w:noWrap/>
            <w:vAlign w:val="bottom"/>
          </w:tcPr>
          <w:p w14:paraId="3004E3EC" w14:textId="77777777" w:rsidR="004660EA" w:rsidRPr="001B5366" w:rsidRDefault="004660EA" w:rsidP="00841D1C">
            <w:pPr>
              <w:spacing w:after="0" w:line="240" w:lineRule="auto"/>
              <w:jc w:val="both"/>
            </w:pPr>
            <w:r w:rsidRPr="001B5366">
              <w:t>12</w:t>
            </w:r>
          </w:p>
        </w:tc>
        <w:tc>
          <w:tcPr>
            <w:tcW w:w="702" w:type="pct"/>
            <w:tcBorders>
              <w:top w:val="nil"/>
              <w:left w:val="nil"/>
              <w:bottom w:val="single" w:sz="4" w:space="0" w:color="000000"/>
              <w:right w:val="single" w:sz="4" w:space="0" w:color="000000"/>
            </w:tcBorders>
          </w:tcPr>
          <w:p w14:paraId="46A8A0DD" w14:textId="77777777" w:rsidR="004660EA" w:rsidRPr="001B5366" w:rsidRDefault="004660EA" w:rsidP="00841D1C">
            <w:pPr>
              <w:spacing w:after="0" w:line="240" w:lineRule="auto"/>
              <w:jc w:val="both"/>
            </w:pPr>
          </w:p>
          <w:p w14:paraId="4E3006BE"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237F734D" w14:textId="77777777" w:rsidR="004660EA" w:rsidRPr="001B5366" w:rsidRDefault="004660EA" w:rsidP="00841D1C">
            <w:pPr>
              <w:spacing w:after="0" w:line="240" w:lineRule="auto"/>
              <w:jc w:val="both"/>
            </w:pPr>
          </w:p>
          <w:p w14:paraId="6B77275D"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000000"/>
              <w:right w:val="single" w:sz="4" w:space="0" w:color="000000"/>
            </w:tcBorders>
          </w:tcPr>
          <w:p w14:paraId="552E052F" w14:textId="77777777" w:rsidR="004660EA" w:rsidRPr="001B5366" w:rsidRDefault="004660EA" w:rsidP="00841D1C">
            <w:pPr>
              <w:spacing w:after="0" w:line="240" w:lineRule="auto"/>
              <w:jc w:val="both"/>
            </w:pPr>
          </w:p>
          <w:p w14:paraId="6189B337"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AD2855" w14:textId="77777777" w:rsidR="004660EA" w:rsidRPr="001B5366" w:rsidRDefault="004660EA" w:rsidP="00841D1C">
            <w:pPr>
              <w:spacing w:after="0" w:line="240" w:lineRule="auto"/>
              <w:jc w:val="both"/>
            </w:pPr>
          </w:p>
          <w:p w14:paraId="5FF13F89" w14:textId="77777777" w:rsidR="004660EA" w:rsidRPr="001B5366" w:rsidRDefault="004660EA" w:rsidP="00841D1C">
            <w:pPr>
              <w:spacing w:after="0" w:line="240" w:lineRule="auto"/>
              <w:jc w:val="both"/>
            </w:pPr>
            <w:r w:rsidRPr="001B5366">
              <w:t>34</w:t>
            </w:r>
          </w:p>
        </w:tc>
      </w:tr>
      <w:tr w:rsidR="004660EA" w:rsidRPr="001B5366" w14:paraId="11A7A179"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5D978F52" w14:textId="77777777" w:rsidR="004660EA" w:rsidRPr="001B5366" w:rsidRDefault="004660EA" w:rsidP="00841D1C">
            <w:pPr>
              <w:spacing w:after="0" w:line="240" w:lineRule="auto"/>
              <w:jc w:val="both"/>
            </w:pPr>
            <w:r w:rsidRPr="001B5366">
              <w:t>Janów</w:t>
            </w:r>
          </w:p>
        </w:tc>
        <w:tc>
          <w:tcPr>
            <w:tcW w:w="526" w:type="pct"/>
            <w:tcBorders>
              <w:top w:val="nil"/>
              <w:left w:val="nil"/>
              <w:bottom w:val="single" w:sz="4" w:space="0" w:color="000000"/>
              <w:right w:val="single" w:sz="4" w:space="0" w:color="000000"/>
            </w:tcBorders>
            <w:noWrap/>
            <w:vAlign w:val="bottom"/>
          </w:tcPr>
          <w:p w14:paraId="1A6237E6" w14:textId="77777777" w:rsidR="004660EA" w:rsidRPr="001B5366" w:rsidRDefault="004660EA" w:rsidP="00841D1C">
            <w:pPr>
              <w:spacing w:after="0" w:line="240" w:lineRule="auto"/>
              <w:jc w:val="both"/>
            </w:pPr>
            <w:r w:rsidRPr="001B5366">
              <w:t>154</w:t>
            </w:r>
          </w:p>
        </w:tc>
        <w:tc>
          <w:tcPr>
            <w:tcW w:w="701" w:type="pct"/>
            <w:tcBorders>
              <w:top w:val="nil"/>
              <w:left w:val="nil"/>
              <w:bottom w:val="single" w:sz="4" w:space="0" w:color="000000"/>
              <w:right w:val="single" w:sz="4" w:space="0" w:color="000000"/>
            </w:tcBorders>
            <w:noWrap/>
            <w:vAlign w:val="bottom"/>
          </w:tcPr>
          <w:p w14:paraId="450736BD" w14:textId="77777777" w:rsidR="004660EA" w:rsidRPr="001B5366" w:rsidRDefault="004660EA" w:rsidP="00841D1C">
            <w:pPr>
              <w:spacing w:after="0" w:line="240" w:lineRule="auto"/>
              <w:jc w:val="both"/>
            </w:pPr>
            <w:r w:rsidRPr="001B5366">
              <w:t>124</w:t>
            </w:r>
          </w:p>
        </w:tc>
        <w:tc>
          <w:tcPr>
            <w:tcW w:w="543" w:type="pct"/>
            <w:tcBorders>
              <w:top w:val="nil"/>
              <w:left w:val="nil"/>
              <w:bottom w:val="single" w:sz="4" w:space="0" w:color="000000"/>
              <w:right w:val="single" w:sz="4" w:space="0" w:color="000000"/>
            </w:tcBorders>
            <w:noWrap/>
            <w:vAlign w:val="bottom"/>
          </w:tcPr>
          <w:p w14:paraId="40CBD5BD" w14:textId="77777777" w:rsidR="004660EA" w:rsidRPr="001B5366" w:rsidRDefault="004660EA" w:rsidP="00841D1C">
            <w:pPr>
              <w:spacing w:after="0" w:line="240" w:lineRule="auto"/>
              <w:jc w:val="both"/>
            </w:pPr>
            <w:r w:rsidRPr="001B5366">
              <w:t>2</w:t>
            </w:r>
          </w:p>
        </w:tc>
        <w:tc>
          <w:tcPr>
            <w:tcW w:w="702" w:type="pct"/>
            <w:tcBorders>
              <w:top w:val="nil"/>
              <w:left w:val="nil"/>
              <w:bottom w:val="single" w:sz="4" w:space="0" w:color="000000"/>
              <w:right w:val="single" w:sz="4" w:space="0" w:color="000000"/>
            </w:tcBorders>
          </w:tcPr>
          <w:p w14:paraId="66D38EC5"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5D1916F9"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6932E84"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76C528B" w14:textId="77777777" w:rsidR="004660EA" w:rsidRPr="001B5366" w:rsidRDefault="004660EA" w:rsidP="00841D1C">
            <w:pPr>
              <w:spacing w:after="0" w:line="240" w:lineRule="auto"/>
              <w:jc w:val="both"/>
            </w:pPr>
            <w:r w:rsidRPr="001B5366">
              <w:t>12</w:t>
            </w:r>
          </w:p>
        </w:tc>
      </w:tr>
      <w:tr w:rsidR="004660EA" w:rsidRPr="001B5366" w14:paraId="34E9878A"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6EA65E9" w14:textId="77777777" w:rsidR="004660EA" w:rsidRPr="001B5366" w:rsidRDefault="004660EA" w:rsidP="00841D1C">
            <w:pPr>
              <w:spacing w:after="0" w:line="240" w:lineRule="auto"/>
              <w:jc w:val="both"/>
            </w:pPr>
            <w:r w:rsidRPr="001B5366">
              <w:t>Korycin</w:t>
            </w:r>
          </w:p>
        </w:tc>
        <w:tc>
          <w:tcPr>
            <w:tcW w:w="526" w:type="pct"/>
            <w:tcBorders>
              <w:top w:val="nil"/>
              <w:left w:val="nil"/>
              <w:bottom w:val="single" w:sz="4" w:space="0" w:color="000000"/>
              <w:right w:val="single" w:sz="4" w:space="0" w:color="000000"/>
            </w:tcBorders>
            <w:noWrap/>
            <w:vAlign w:val="bottom"/>
          </w:tcPr>
          <w:p w14:paraId="49549C5F" w14:textId="77777777" w:rsidR="004660EA" w:rsidRPr="001B5366" w:rsidRDefault="004660EA" w:rsidP="00841D1C">
            <w:pPr>
              <w:spacing w:after="0" w:line="240" w:lineRule="auto"/>
              <w:jc w:val="both"/>
            </w:pPr>
            <w:r w:rsidRPr="001B5366">
              <w:t>132</w:t>
            </w:r>
          </w:p>
        </w:tc>
        <w:tc>
          <w:tcPr>
            <w:tcW w:w="701" w:type="pct"/>
            <w:tcBorders>
              <w:top w:val="nil"/>
              <w:left w:val="nil"/>
              <w:bottom w:val="single" w:sz="4" w:space="0" w:color="000000"/>
              <w:right w:val="single" w:sz="4" w:space="0" w:color="000000"/>
            </w:tcBorders>
            <w:noWrap/>
            <w:vAlign w:val="bottom"/>
          </w:tcPr>
          <w:p w14:paraId="4DFFC499" w14:textId="77777777" w:rsidR="004660EA" w:rsidRPr="001B5366" w:rsidRDefault="004660EA" w:rsidP="00841D1C">
            <w:pPr>
              <w:spacing w:after="0" w:line="240" w:lineRule="auto"/>
              <w:jc w:val="both"/>
            </w:pPr>
            <w:r w:rsidRPr="001B5366">
              <w:t>100</w:t>
            </w:r>
          </w:p>
        </w:tc>
        <w:tc>
          <w:tcPr>
            <w:tcW w:w="543" w:type="pct"/>
            <w:tcBorders>
              <w:top w:val="nil"/>
              <w:left w:val="nil"/>
              <w:bottom w:val="single" w:sz="4" w:space="0" w:color="000000"/>
              <w:right w:val="single" w:sz="4" w:space="0" w:color="000000"/>
            </w:tcBorders>
            <w:noWrap/>
            <w:vAlign w:val="bottom"/>
          </w:tcPr>
          <w:p w14:paraId="6826047C" w14:textId="77777777" w:rsidR="004660EA" w:rsidRPr="001B5366" w:rsidRDefault="004660EA" w:rsidP="00841D1C">
            <w:pPr>
              <w:spacing w:after="0" w:line="240" w:lineRule="auto"/>
              <w:jc w:val="both"/>
            </w:pPr>
            <w:r w:rsidRPr="001B5366">
              <w:t>11</w:t>
            </w:r>
          </w:p>
        </w:tc>
        <w:tc>
          <w:tcPr>
            <w:tcW w:w="702" w:type="pct"/>
            <w:tcBorders>
              <w:top w:val="nil"/>
              <w:left w:val="nil"/>
              <w:bottom w:val="single" w:sz="4" w:space="0" w:color="000000"/>
              <w:right w:val="single" w:sz="4" w:space="0" w:color="000000"/>
            </w:tcBorders>
          </w:tcPr>
          <w:p w14:paraId="15870043"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721BD70"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646D6D3E"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5504D198" w14:textId="77777777" w:rsidR="004660EA" w:rsidRPr="001B5366" w:rsidRDefault="004660EA" w:rsidP="00841D1C">
            <w:pPr>
              <w:spacing w:after="0" w:line="240" w:lineRule="auto"/>
              <w:jc w:val="both"/>
            </w:pPr>
            <w:r w:rsidRPr="001B5366">
              <w:t>9</w:t>
            </w:r>
          </w:p>
        </w:tc>
      </w:tr>
      <w:tr w:rsidR="004660EA" w:rsidRPr="001B5366" w14:paraId="5ABFF5D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E01925E" w14:textId="77777777" w:rsidR="004660EA" w:rsidRPr="001B5366" w:rsidRDefault="004660EA" w:rsidP="00841D1C">
            <w:pPr>
              <w:spacing w:after="0" w:line="240" w:lineRule="auto"/>
              <w:jc w:val="both"/>
            </w:pPr>
            <w:r w:rsidRPr="001B5366">
              <w:lastRenderedPageBreak/>
              <w:t>Nowy Dwór</w:t>
            </w:r>
          </w:p>
        </w:tc>
        <w:tc>
          <w:tcPr>
            <w:tcW w:w="526" w:type="pct"/>
            <w:tcBorders>
              <w:top w:val="nil"/>
              <w:left w:val="nil"/>
              <w:bottom w:val="single" w:sz="4" w:space="0" w:color="000000"/>
              <w:right w:val="single" w:sz="4" w:space="0" w:color="000000"/>
            </w:tcBorders>
            <w:noWrap/>
            <w:vAlign w:val="bottom"/>
          </w:tcPr>
          <w:p w14:paraId="1D592D2A" w14:textId="77777777" w:rsidR="004660EA" w:rsidRPr="001B5366" w:rsidRDefault="004660EA" w:rsidP="00841D1C">
            <w:pPr>
              <w:spacing w:after="0" w:line="240" w:lineRule="auto"/>
              <w:jc w:val="both"/>
            </w:pPr>
            <w:r w:rsidRPr="001B5366">
              <w:t>73</w:t>
            </w:r>
          </w:p>
        </w:tc>
        <w:tc>
          <w:tcPr>
            <w:tcW w:w="701" w:type="pct"/>
            <w:tcBorders>
              <w:top w:val="nil"/>
              <w:left w:val="nil"/>
              <w:bottom w:val="single" w:sz="4" w:space="0" w:color="000000"/>
              <w:right w:val="single" w:sz="4" w:space="0" w:color="000000"/>
            </w:tcBorders>
            <w:noWrap/>
            <w:vAlign w:val="bottom"/>
          </w:tcPr>
          <w:p w14:paraId="01267868" w14:textId="77777777" w:rsidR="004660EA" w:rsidRPr="001B5366" w:rsidRDefault="004660EA" w:rsidP="00841D1C">
            <w:pPr>
              <w:spacing w:after="0" w:line="240" w:lineRule="auto"/>
              <w:jc w:val="both"/>
            </w:pPr>
            <w:r w:rsidRPr="001B5366">
              <w:t>50</w:t>
            </w:r>
          </w:p>
        </w:tc>
        <w:tc>
          <w:tcPr>
            <w:tcW w:w="543" w:type="pct"/>
            <w:tcBorders>
              <w:top w:val="nil"/>
              <w:left w:val="nil"/>
              <w:bottom w:val="single" w:sz="4" w:space="0" w:color="000000"/>
              <w:right w:val="single" w:sz="4" w:space="0" w:color="000000"/>
            </w:tcBorders>
            <w:noWrap/>
            <w:vAlign w:val="bottom"/>
          </w:tcPr>
          <w:p w14:paraId="3BE5E095" w14:textId="77777777" w:rsidR="004660EA" w:rsidRPr="001B5366" w:rsidRDefault="004660EA" w:rsidP="00841D1C">
            <w:pPr>
              <w:spacing w:after="0" w:line="240" w:lineRule="auto"/>
              <w:jc w:val="both"/>
            </w:pPr>
            <w:r w:rsidRPr="001B5366">
              <w:t>1</w:t>
            </w:r>
          </w:p>
        </w:tc>
        <w:tc>
          <w:tcPr>
            <w:tcW w:w="702" w:type="pct"/>
            <w:tcBorders>
              <w:top w:val="nil"/>
              <w:left w:val="nil"/>
              <w:bottom w:val="single" w:sz="4" w:space="0" w:color="000000"/>
              <w:right w:val="single" w:sz="4" w:space="0" w:color="000000"/>
            </w:tcBorders>
          </w:tcPr>
          <w:p w14:paraId="7CE593CF"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0E647625"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3F152C5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2A535A67" w14:textId="77777777" w:rsidR="004660EA" w:rsidRPr="001B5366" w:rsidRDefault="004660EA" w:rsidP="00841D1C">
            <w:pPr>
              <w:spacing w:after="0" w:line="240" w:lineRule="auto"/>
              <w:jc w:val="both"/>
            </w:pPr>
            <w:r w:rsidRPr="001B5366">
              <w:t>8</w:t>
            </w:r>
          </w:p>
        </w:tc>
      </w:tr>
      <w:tr w:rsidR="004660EA" w:rsidRPr="001B5366" w14:paraId="548FB1A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147EDF7" w14:textId="77777777" w:rsidR="004660EA" w:rsidRPr="001B5366" w:rsidRDefault="004660EA" w:rsidP="00841D1C">
            <w:pPr>
              <w:spacing w:after="0" w:line="240" w:lineRule="auto"/>
              <w:jc w:val="both"/>
            </w:pPr>
            <w:r w:rsidRPr="001B5366">
              <w:t>Suchowola</w:t>
            </w:r>
          </w:p>
        </w:tc>
        <w:tc>
          <w:tcPr>
            <w:tcW w:w="526" w:type="pct"/>
            <w:tcBorders>
              <w:top w:val="nil"/>
              <w:left w:val="nil"/>
              <w:bottom w:val="single" w:sz="4" w:space="0" w:color="000000"/>
              <w:right w:val="single" w:sz="4" w:space="0" w:color="000000"/>
            </w:tcBorders>
            <w:noWrap/>
            <w:vAlign w:val="bottom"/>
          </w:tcPr>
          <w:p w14:paraId="0F80C592" w14:textId="77777777" w:rsidR="004660EA" w:rsidRPr="001B5366" w:rsidRDefault="004660EA" w:rsidP="00841D1C">
            <w:pPr>
              <w:spacing w:after="0" w:line="240" w:lineRule="auto"/>
              <w:jc w:val="both"/>
            </w:pPr>
            <w:r w:rsidRPr="001B5366">
              <w:t>271</w:t>
            </w:r>
          </w:p>
        </w:tc>
        <w:tc>
          <w:tcPr>
            <w:tcW w:w="701" w:type="pct"/>
            <w:tcBorders>
              <w:top w:val="nil"/>
              <w:left w:val="nil"/>
              <w:bottom w:val="single" w:sz="4" w:space="0" w:color="000000"/>
              <w:right w:val="single" w:sz="4" w:space="0" w:color="000000"/>
            </w:tcBorders>
            <w:noWrap/>
            <w:vAlign w:val="bottom"/>
          </w:tcPr>
          <w:p w14:paraId="5A28254A" w14:textId="77777777" w:rsidR="004660EA" w:rsidRPr="001B5366" w:rsidRDefault="004660EA" w:rsidP="00841D1C">
            <w:pPr>
              <w:spacing w:after="0" w:line="240" w:lineRule="auto"/>
              <w:jc w:val="both"/>
            </w:pPr>
            <w:r w:rsidRPr="001B5366">
              <w:t>226</w:t>
            </w:r>
          </w:p>
        </w:tc>
        <w:tc>
          <w:tcPr>
            <w:tcW w:w="543" w:type="pct"/>
            <w:tcBorders>
              <w:top w:val="nil"/>
              <w:left w:val="nil"/>
              <w:bottom w:val="single" w:sz="4" w:space="0" w:color="000000"/>
              <w:right w:val="single" w:sz="4" w:space="0" w:color="000000"/>
            </w:tcBorders>
            <w:noWrap/>
            <w:vAlign w:val="bottom"/>
          </w:tcPr>
          <w:p w14:paraId="512B6B03" w14:textId="77777777" w:rsidR="004660EA" w:rsidRPr="001B5366" w:rsidRDefault="004660EA" w:rsidP="00841D1C">
            <w:pPr>
              <w:spacing w:after="0" w:line="240" w:lineRule="auto"/>
              <w:jc w:val="both"/>
            </w:pPr>
            <w:r w:rsidRPr="001B5366">
              <w:t>8</w:t>
            </w:r>
          </w:p>
        </w:tc>
        <w:tc>
          <w:tcPr>
            <w:tcW w:w="702" w:type="pct"/>
            <w:tcBorders>
              <w:top w:val="nil"/>
              <w:left w:val="nil"/>
              <w:bottom w:val="single" w:sz="4" w:space="0" w:color="000000"/>
              <w:right w:val="single" w:sz="4" w:space="0" w:color="000000"/>
            </w:tcBorders>
          </w:tcPr>
          <w:p w14:paraId="09B537D9" w14:textId="77777777" w:rsidR="004660EA" w:rsidRPr="001B5366" w:rsidRDefault="004660EA" w:rsidP="00841D1C">
            <w:pPr>
              <w:spacing w:after="0" w:line="240" w:lineRule="auto"/>
              <w:jc w:val="both"/>
            </w:pPr>
            <w:r w:rsidRPr="001B5366">
              <w:t>2</w:t>
            </w:r>
          </w:p>
        </w:tc>
        <w:tc>
          <w:tcPr>
            <w:tcW w:w="544" w:type="pct"/>
            <w:tcBorders>
              <w:top w:val="nil"/>
              <w:left w:val="nil"/>
              <w:bottom w:val="single" w:sz="4" w:space="0" w:color="000000"/>
              <w:right w:val="single" w:sz="4" w:space="0" w:color="000000"/>
            </w:tcBorders>
          </w:tcPr>
          <w:p w14:paraId="082C2693"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0D0855C"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98D77C" w14:textId="77777777" w:rsidR="004660EA" w:rsidRPr="001B5366" w:rsidRDefault="004660EA" w:rsidP="00841D1C">
            <w:pPr>
              <w:spacing w:after="0" w:line="240" w:lineRule="auto"/>
              <w:jc w:val="both"/>
            </w:pPr>
            <w:r w:rsidRPr="001B5366">
              <w:t>21</w:t>
            </w:r>
          </w:p>
        </w:tc>
      </w:tr>
      <w:tr w:rsidR="004660EA" w:rsidRPr="001B5366" w14:paraId="25BA3C6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279FF69E" w14:textId="77777777" w:rsidR="004660EA" w:rsidRPr="001B5366" w:rsidRDefault="004660EA" w:rsidP="00841D1C">
            <w:pPr>
              <w:spacing w:after="0" w:line="240" w:lineRule="auto"/>
              <w:jc w:val="both"/>
            </w:pPr>
            <w:r w:rsidRPr="001B5366">
              <w:t>Lipsk</w:t>
            </w:r>
          </w:p>
        </w:tc>
        <w:tc>
          <w:tcPr>
            <w:tcW w:w="526" w:type="pct"/>
            <w:tcBorders>
              <w:top w:val="nil"/>
              <w:left w:val="nil"/>
              <w:bottom w:val="single" w:sz="4" w:space="0" w:color="000000"/>
              <w:right w:val="single" w:sz="4" w:space="0" w:color="000000"/>
            </w:tcBorders>
            <w:noWrap/>
            <w:vAlign w:val="bottom"/>
          </w:tcPr>
          <w:p w14:paraId="3EC4CACA" w14:textId="77777777" w:rsidR="004660EA" w:rsidRPr="001B5366" w:rsidRDefault="004660EA" w:rsidP="00841D1C">
            <w:pPr>
              <w:spacing w:after="0" w:line="240" w:lineRule="auto"/>
              <w:jc w:val="both"/>
            </w:pPr>
            <w:r w:rsidRPr="001B5366">
              <w:t>233</w:t>
            </w:r>
          </w:p>
        </w:tc>
        <w:tc>
          <w:tcPr>
            <w:tcW w:w="701" w:type="pct"/>
            <w:tcBorders>
              <w:top w:val="nil"/>
              <w:left w:val="nil"/>
              <w:bottom w:val="single" w:sz="4" w:space="0" w:color="000000"/>
              <w:right w:val="single" w:sz="4" w:space="0" w:color="000000"/>
            </w:tcBorders>
            <w:noWrap/>
            <w:vAlign w:val="bottom"/>
          </w:tcPr>
          <w:p w14:paraId="1EA4747D" w14:textId="77777777" w:rsidR="004660EA" w:rsidRPr="001B5366" w:rsidRDefault="004660EA" w:rsidP="00841D1C">
            <w:pPr>
              <w:spacing w:after="0" w:line="240" w:lineRule="auto"/>
              <w:jc w:val="both"/>
            </w:pPr>
            <w:r w:rsidRPr="001B5366">
              <w:t>187</w:t>
            </w:r>
          </w:p>
        </w:tc>
        <w:tc>
          <w:tcPr>
            <w:tcW w:w="543" w:type="pct"/>
            <w:tcBorders>
              <w:top w:val="nil"/>
              <w:left w:val="nil"/>
              <w:bottom w:val="single" w:sz="4" w:space="0" w:color="000000"/>
              <w:right w:val="single" w:sz="4" w:space="0" w:color="000000"/>
            </w:tcBorders>
            <w:noWrap/>
            <w:vAlign w:val="bottom"/>
          </w:tcPr>
          <w:p w14:paraId="26158F5E" w14:textId="77777777" w:rsidR="004660EA" w:rsidRPr="001B5366" w:rsidRDefault="004660EA" w:rsidP="00841D1C">
            <w:pPr>
              <w:spacing w:after="0" w:line="240" w:lineRule="auto"/>
              <w:jc w:val="both"/>
            </w:pPr>
            <w:r w:rsidRPr="001B5366">
              <w:t>10</w:t>
            </w:r>
          </w:p>
        </w:tc>
        <w:tc>
          <w:tcPr>
            <w:tcW w:w="702" w:type="pct"/>
            <w:tcBorders>
              <w:top w:val="nil"/>
              <w:left w:val="nil"/>
              <w:bottom w:val="single" w:sz="4" w:space="0" w:color="000000"/>
              <w:right w:val="single" w:sz="4" w:space="0" w:color="000000"/>
            </w:tcBorders>
          </w:tcPr>
          <w:p w14:paraId="2429C638"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000000"/>
              <w:right w:val="single" w:sz="4" w:space="0" w:color="000000"/>
            </w:tcBorders>
          </w:tcPr>
          <w:p w14:paraId="71A6073E"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0970B882"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46304C1" w14:textId="77777777" w:rsidR="004660EA" w:rsidRPr="001B5366" w:rsidRDefault="004660EA" w:rsidP="00841D1C">
            <w:pPr>
              <w:spacing w:after="0" w:line="240" w:lineRule="auto"/>
              <w:jc w:val="both"/>
            </w:pPr>
            <w:r w:rsidRPr="001B5366">
              <w:t>13</w:t>
            </w:r>
          </w:p>
        </w:tc>
      </w:tr>
      <w:tr w:rsidR="004660EA" w:rsidRPr="001B5366" w14:paraId="0A705CD1"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4ACF30B" w14:textId="77777777" w:rsidR="004660EA" w:rsidRPr="001B5366" w:rsidRDefault="004660EA" w:rsidP="00841D1C">
            <w:pPr>
              <w:spacing w:after="0" w:line="240" w:lineRule="auto"/>
              <w:jc w:val="both"/>
            </w:pPr>
            <w:r w:rsidRPr="001B5366">
              <w:t>Sztabin</w:t>
            </w:r>
          </w:p>
        </w:tc>
        <w:tc>
          <w:tcPr>
            <w:tcW w:w="526" w:type="pct"/>
            <w:tcBorders>
              <w:top w:val="nil"/>
              <w:left w:val="nil"/>
              <w:bottom w:val="single" w:sz="4" w:space="0" w:color="000000"/>
              <w:right w:val="single" w:sz="4" w:space="0" w:color="000000"/>
            </w:tcBorders>
            <w:noWrap/>
            <w:vAlign w:val="bottom"/>
          </w:tcPr>
          <w:p w14:paraId="29F4D7D8" w14:textId="77777777" w:rsidR="004660EA" w:rsidRPr="001B5366" w:rsidRDefault="004660EA" w:rsidP="00841D1C">
            <w:pPr>
              <w:spacing w:after="0" w:line="240" w:lineRule="auto"/>
              <w:jc w:val="both"/>
            </w:pPr>
            <w:r w:rsidRPr="001B5366">
              <w:t>228</w:t>
            </w:r>
          </w:p>
        </w:tc>
        <w:tc>
          <w:tcPr>
            <w:tcW w:w="701" w:type="pct"/>
            <w:tcBorders>
              <w:top w:val="nil"/>
              <w:left w:val="nil"/>
              <w:bottom w:val="single" w:sz="4" w:space="0" w:color="000000"/>
              <w:right w:val="single" w:sz="4" w:space="0" w:color="000000"/>
            </w:tcBorders>
            <w:noWrap/>
            <w:vAlign w:val="bottom"/>
          </w:tcPr>
          <w:p w14:paraId="31095435" w14:textId="77777777" w:rsidR="004660EA" w:rsidRPr="001B5366" w:rsidRDefault="004660EA" w:rsidP="00841D1C">
            <w:pPr>
              <w:spacing w:after="0" w:line="240" w:lineRule="auto"/>
              <w:jc w:val="both"/>
            </w:pPr>
            <w:r w:rsidRPr="001B5366">
              <w:t>189</w:t>
            </w:r>
          </w:p>
        </w:tc>
        <w:tc>
          <w:tcPr>
            <w:tcW w:w="543" w:type="pct"/>
            <w:tcBorders>
              <w:top w:val="nil"/>
              <w:left w:val="nil"/>
              <w:bottom w:val="single" w:sz="4" w:space="0" w:color="000000"/>
              <w:right w:val="single" w:sz="4" w:space="0" w:color="000000"/>
            </w:tcBorders>
            <w:noWrap/>
            <w:vAlign w:val="bottom"/>
          </w:tcPr>
          <w:p w14:paraId="4DF04DD2" w14:textId="77777777" w:rsidR="004660EA" w:rsidRPr="001B5366" w:rsidRDefault="004660EA" w:rsidP="00841D1C">
            <w:pPr>
              <w:spacing w:after="0" w:line="240" w:lineRule="auto"/>
              <w:jc w:val="both"/>
            </w:pPr>
            <w:r w:rsidRPr="001B5366">
              <w:t>5</w:t>
            </w:r>
          </w:p>
        </w:tc>
        <w:tc>
          <w:tcPr>
            <w:tcW w:w="702" w:type="pct"/>
            <w:tcBorders>
              <w:top w:val="nil"/>
              <w:left w:val="nil"/>
              <w:bottom w:val="single" w:sz="4" w:space="0" w:color="000000"/>
              <w:right w:val="single" w:sz="4" w:space="0" w:color="000000"/>
            </w:tcBorders>
          </w:tcPr>
          <w:p w14:paraId="16E63F98"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1A225694"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3260339F"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2FA93C05" w14:textId="77777777" w:rsidR="004660EA" w:rsidRPr="001B5366" w:rsidRDefault="004660EA" w:rsidP="00841D1C">
            <w:pPr>
              <w:spacing w:after="0" w:line="240" w:lineRule="auto"/>
              <w:jc w:val="both"/>
            </w:pPr>
            <w:r w:rsidRPr="001B5366">
              <w:t>12</w:t>
            </w:r>
          </w:p>
        </w:tc>
      </w:tr>
      <w:tr w:rsidR="004660EA" w:rsidRPr="001B5366" w14:paraId="06E72EE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3A57EF7" w14:textId="77777777" w:rsidR="004660EA" w:rsidRPr="001B5366" w:rsidRDefault="004660EA" w:rsidP="00841D1C">
            <w:pPr>
              <w:spacing w:after="0" w:line="240" w:lineRule="auto"/>
              <w:jc w:val="both"/>
            </w:pPr>
            <w:r w:rsidRPr="001B5366">
              <w:t>Goniądz</w:t>
            </w:r>
          </w:p>
        </w:tc>
        <w:tc>
          <w:tcPr>
            <w:tcW w:w="526" w:type="pct"/>
            <w:tcBorders>
              <w:top w:val="nil"/>
              <w:left w:val="nil"/>
              <w:bottom w:val="single" w:sz="4" w:space="0" w:color="000000"/>
              <w:right w:val="single" w:sz="4" w:space="0" w:color="000000"/>
            </w:tcBorders>
            <w:noWrap/>
            <w:vAlign w:val="bottom"/>
          </w:tcPr>
          <w:p w14:paraId="4F0496AE" w14:textId="77777777" w:rsidR="004660EA" w:rsidRPr="001B5366" w:rsidRDefault="004660EA" w:rsidP="00841D1C">
            <w:pPr>
              <w:spacing w:after="0" w:line="240" w:lineRule="auto"/>
              <w:jc w:val="both"/>
            </w:pPr>
            <w:r w:rsidRPr="001B5366">
              <w:t>232</w:t>
            </w:r>
          </w:p>
        </w:tc>
        <w:tc>
          <w:tcPr>
            <w:tcW w:w="701" w:type="pct"/>
            <w:tcBorders>
              <w:top w:val="nil"/>
              <w:left w:val="nil"/>
              <w:bottom w:val="single" w:sz="4" w:space="0" w:color="000000"/>
              <w:right w:val="single" w:sz="4" w:space="0" w:color="000000"/>
            </w:tcBorders>
            <w:noWrap/>
            <w:vAlign w:val="bottom"/>
          </w:tcPr>
          <w:p w14:paraId="7E157FF4" w14:textId="77777777" w:rsidR="004660EA" w:rsidRPr="001B5366" w:rsidRDefault="004660EA" w:rsidP="00841D1C">
            <w:pPr>
              <w:spacing w:after="0" w:line="240" w:lineRule="auto"/>
              <w:jc w:val="both"/>
            </w:pPr>
            <w:r w:rsidRPr="001B5366">
              <w:t>181</w:t>
            </w:r>
          </w:p>
        </w:tc>
        <w:tc>
          <w:tcPr>
            <w:tcW w:w="543" w:type="pct"/>
            <w:tcBorders>
              <w:top w:val="nil"/>
              <w:left w:val="nil"/>
              <w:bottom w:val="single" w:sz="4" w:space="0" w:color="000000"/>
              <w:right w:val="single" w:sz="4" w:space="0" w:color="000000"/>
            </w:tcBorders>
            <w:noWrap/>
            <w:vAlign w:val="bottom"/>
          </w:tcPr>
          <w:p w14:paraId="19DA9F51" w14:textId="77777777" w:rsidR="004660EA" w:rsidRPr="001B5366" w:rsidRDefault="004660EA" w:rsidP="00841D1C">
            <w:pPr>
              <w:spacing w:after="0" w:line="240" w:lineRule="auto"/>
              <w:jc w:val="both"/>
            </w:pPr>
            <w:r w:rsidRPr="001B5366">
              <w:t>4</w:t>
            </w:r>
          </w:p>
        </w:tc>
        <w:tc>
          <w:tcPr>
            <w:tcW w:w="702" w:type="pct"/>
            <w:tcBorders>
              <w:top w:val="nil"/>
              <w:left w:val="nil"/>
              <w:bottom w:val="single" w:sz="4" w:space="0" w:color="000000"/>
              <w:right w:val="single" w:sz="4" w:space="0" w:color="000000"/>
            </w:tcBorders>
          </w:tcPr>
          <w:p w14:paraId="731E9AA6"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81FC34B"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75941126"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C62D737" w14:textId="77777777" w:rsidR="004660EA" w:rsidRPr="001B5366" w:rsidRDefault="004660EA" w:rsidP="00841D1C">
            <w:pPr>
              <w:spacing w:after="0" w:line="240" w:lineRule="auto"/>
              <w:jc w:val="both"/>
            </w:pPr>
            <w:r w:rsidRPr="001B5366">
              <w:t>22</w:t>
            </w:r>
          </w:p>
        </w:tc>
      </w:tr>
      <w:tr w:rsidR="004660EA" w:rsidRPr="001B5366" w14:paraId="1426EC86"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DFFFAAF" w14:textId="77777777" w:rsidR="004660EA" w:rsidRPr="001B5366" w:rsidRDefault="004660EA" w:rsidP="00841D1C">
            <w:pPr>
              <w:spacing w:after="0" w:line="240" w:lineRule="auto"/>
              <w:jc w:val="both"/>
            </w:pPr>
            <w:r w:rsidRPr="001B5366">
              <w:t>Jaświły</w:t>
            </w:r>
          </w:p>
        </w:tc>
        <w:tc>
          <w:tcPr>
            <w:tcW w:w="526" w:type="pct"/>
            <w:tcBorders>
              <w:top w:val="nil"/>
              <w:left w:val="nil"/>
              <w:bottom w:val="single" w:sz="4" w:space="0" w:color="000000"/>
              <w:right w:val="single" w:sz="4" w:space="0" w:color="000000"/>
            </w:tcBorders>
            <w:noWrap/>
            <w:vAlign w:val="bottom"/>
          </w:tcPr>
          <w:p w14:paraId="1040FB72" w14:textId="77777777" w:rsidR="004660EA" w:rsidRPr="001B5366" w:rsidRDefault="004660EA" w:rsidP="00841D1C">
            <w:pPr>
              <w:spacing w:after="0" w:line="240" w:lineRule="auto"/>
              <w:jc w:val="both"/>
            </w:pPr>
            <w:r w:rsidRPr="001B5366">
              <w:t>159</w:t>
            </w:r>
          </w:p>
        </w:tc>
        <w:tc>
          <w:tcPr>
            <w:tcW w:w="701" w:type="pct"/>
            <w:tcBorders>
              <w:top w:val="nil"/>
              <w:left w:val="nil"/>
              <w:bottom w:val="single" w:sz="4" w:space="0" w:color="000000"/>
              <w:right w:val="single" w:sz="4" w:space="0" w:color="000000"/>
            </w:tcBorders>
            <w:noWrap/>
            <w:vAlign w:val="bottom"/>
          </w:tcPr>
          <w:p w14:paraId="27FAFF3C" w14:textId="77777777" w:rsidR="004660EA" w:rsidRPr="001B5366" w:rsidRDefault="004660EA" w:rsidP="00841D1C">
            <w:pPr>
              <w:spacing w:after="0" w:line="240" w:lineRule="auto"/>
              <w:jc w:val="both"/>
            </w:pPr>
            <w:r w:rsidRPr="001B5366">
              <w:t>130</w:t>
            </w:r>
          </w:p>
        </w:tc>
        <w:tc>
          <w:tcPr>
            <w:tcW w:w="543" w:type="pct"/>
            <w:tcBorders>
              <w:top w:val="nil"/>
              <w:left w:val="nil"/>
              <w:bottom w:val="single" w:sz="4" w:space="0" w:color="000000"/>
              <w:right w:val="single" w:sz="4" w:space="0" w:color="000000"/>
            </w:tcBorders>
            <w:noWrap/>
            <w:vAlign w:val="bottom"/>
          </w:tcPr>
          <w:p w14:paraId="631E6AD3" w14:textId="77777777" w:rsidR="004660EA" w:rsidRPr="001B5366" w:rsidRDefault="004660EA" w:rsidP="00841D1C">
            <w:pPr>
              <w:spacing w:after="0" w:line="240" w:lineRule="auto"/>
              <w:jc w:val="both"/>
            </w:pPr>
            <w:r w:rsidRPr="001B5366">
              <w:t>0</w:t>
            </w:r>
          </w:p>
        </w:tc>
        <w:tc>
          <w:tcPr>
            <w:tcW w:w="702" w:type="pct"/>
            <w:tcBorders>
              <w:top w:val="nil"/>
              <w:left w:val="nil"/>
              <w:bottom w:val="single" w:sz="4" w:space="0" w:color="000000"/>
              <w:right w:val="single" w:sz="4" w:space="0" w:color="000000"/>
            </w:tcBorders>
          </w:tcPr>
          <w:p w14:paraId="20F50C2D"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3E0E6EC"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1607DE01"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46DC7FFD" w14:textId="77777777" w:rsidR="004660EA" w:rsidRPr="001B5366" w:rsidRDefault="004660EA" w:rsidP="00841D1C">
            <w:pPr>
              <w:spacing w:after="0" w:line="240" w:lineRule="auto"/>
              <w:jc w:val="both"/>
            </w:pPr>
            <w:r w:rsidRPr="001B5366">
              <w:t>11</w:t>
            </w:r>
          </w:p>
        </w:tc>
      </w:tr>
      <w:tr w:rsidR="004660EA" w:rsidRPr="001B5366" w14:paraId="58282DD4"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44C7B77" w14:textId="77777777" w:rsidR="004660EA" w:rsidRPr="001B5366" w:rsidRDefault="004660EA" w:rsidP="00841D1C">
            <w:pPr>
              <w:spacing w:after="0" w:line="240" w:lineRule="auto"/>
              <w:jc w:val="both"/>
            </w:pPr>
            <w:r w:rsidRPr="001B5366">
              <w:t>Mońki</w:t>
            </w:r>
          </w:p>
        </w:tc>
        <w:tc>
          <w:tcPr>
            <w:tcW w:w="526" w:type="pct"/>
            <w:tcBorders>
              <w:top w:val="nil"/>
              <w:left w:val="nil"/>
              <w:bottom w:val="single" w:sz="4" w:space="0" w:color="000000"/>
              <w:right w:val="single" w:sz="4" w:space="0" w:color="000000"/>
            </w:tcBorders>
            <w:noWrap/>
            <w:vAlign w:val="bottom"/>
          </w:tcPr>
          <w:p w14:paraId="75295334" w14:textId="77777777" w:rsidR="004660EA" w:rsidRPr="001B5366" w:rsidRDefault="004660EA" w:rsidP="00841D1C">
            <w:pPr>
              <w:spacing w:after="0" w:line="240" w:lineRule="auto"/>
              <w:jc w:val="both"/>
            </w:pPr>
            <w:r w:rsidRPr="001B5366">
              <w:t>997</w:t>
            </w:r>
          </w:p>
        </w:tc>
        <w:tc>
          <w:tcPr>
            <w:tcW w:w="701" w:type="pct"/>
            <w:tcBorders>
              <w:top w:val="nil"/>
              <w:left w:val="nil"/>
              <w:bottom w:val="single" w:sz="4" w:space="0" w:color="000000"/>
              <w:right w:val="single" w:sz="4" w:space="0" w:color="000000"/>
            </w:tcBorders>
            <w:noWrap/>
            <w:vAlign w:val="bottom"/>
          </w:tcPr>
          <w:p w14:paraId="4D69DCF6" w14:textId="77777777" w:rsidR="004660EA" w:rsidRPr="001B5366" w:rsidRDefault="004660EA" w:rsidP="00841D1C">
            <w:pPr>
              <w:spacing w:after="0" w:line="240" w:lineRule="auto"/>
              <w:jc w:val="both"/>
            </w:pPr>
            <w:r w:rsidRPr="001B5366">
              <w:t>837</w:t>
            </w:r>
          </w:p>
        </w:tc>
        <w:tc>
          <w:tcPr>
            <w:tcW w:w="543" w:type="pct"/>
            <w:tcBorders>
              <w:top w:val="nil"/>
              <w:left w:val="nil"/>
              <w:bottom w:val="single" w:sz="4" w:space="0" w:color="000000"/>
              <w:right w:val="single" w:sz="4" w:space="0" w:color="000000"/>
            </w:tcBorders>
            <w:noWrap/>
            <w:vAlign w:val="bottom"/>
          </w:tcPr>
          <w:p w14:paraId="714EB8EF" w14:textId="77777777" w:rsidR="004660EA" w:rsidRPr="001B5366" w:rsidRDefault="004660EA" w:rsidP="00841D1C">
            <w:pPr>
              <w:spacing w:after="0" w:line="240" w:lineRule="auto"/>
              <w:jc w:val="both"/>
            </w:pPr>
            <w:r w:rsidRPr="001B5366">
              <w:t>33</w:t>
            </w:r>
          </w:p>
        </w:tc>
        <w:tc>
          <w:tcPr>
            <w:tcW w:w="702" w:type="pct"/>
            <w:tcBorders>
              <w:top w:val="nil"/>
              <w:left w:val="nil"/>
              <w:bottom w:val="single" w:sz="4" w:space="0" w:color="000000"/>
              <w:right w:val="single" w:sz="4" w:space="0" w:color="000000"/>
            </w:tcBorders>
          </w:tcPr>
          <w:p w14:paraId="7419946B" w14:textId="77777777" w:rsidR="004660EA" w:rsidRPr="001B5366" w:rsidRDefault="004660EA" w:rsidP="00841D1C">
            <w:pPr>
              <w:spacing w:after="0" w:line="240" w:lineRule="auto"/>
              <w:jc w:val="both"/>
            </w:pPr>
            <w:r w:rsidRPr="001B5366">
              <w:t>4</w:t>
            </w:r>
          </w:p>
        </w:tc>
        <w:tc>
          <w:tcPr>
            <w:tcW w:w="544" w:type="pct"/>
            <w:tcBorders>
              <w:top w:val="nil"/>
              <w:left w:val="nil"/>
              <w:bottom w:val="single" w:sz="4" w:space="0" w:color="000000"/>
              <w:right w:val="single" w:sz="4" w:space="0" w:color="000000"/>
            </w:tcBorders>
          </w:tcPr>
          <w:p w14:paraId="145FC6C8" w14:textId="77777777" w:rsidR="004660EA" w:rsidRPr="001B5366" w:rsidRDefault="004660EA" w:rsidP="00841D1C">
            <w:pPr>
              <w:spacing w:after="0" w:line="240" w:lineRule="auto"/>
              <w:jc w:val="both"/>
            </w:pPr>
            <w:r w:rsidRPr="001B5366">
              <w:t>14</w:t>
            </w:r>
          </w:p>
        </w:tc>
        <w:tc>
          <w:tcPr>
            <w:tcW w:w="623" w:type="pct"/>
            <w:tcBorders>
              <w:top w:val="nil"/>
              <w:left w:val="nil"/>
              <w:bottom w:val="single" w:sz="4" w:space="0" w:color="000000"/>
              <w:right w:val="single" w:sz="4" w:space="0" w:color="000000"/>
            </w:tcBorders>
          </w:tcPr>
          <w:p w14:paraId="3959AE83" w14:textId="77777777" w:rsidR="004660EA" w:rsidRPr="001B5366" w:rsidRDefault="004660EA" w:rsidP="00841D1C">
            <w:pPr>
              <w:spacing w:after="0" w:line="240" w:lineRule="auto"/>
              <w:jc w:val="both"/>
            </w:pPr>
            <w:r w:rsidRPr="001B5366">
              <w:t>3</w:t>
            </w:r>
          </w:p>
        </w:tc>
        <w:tc>
          <w:tcPr>
            <w:tcW w:w="813" w:type="pct"/>
            <w:tcBorders>
              <w:top w:val="nil"/>
              <w:left w:val="nil"/>
              <w:bottom w:val="single" w:sz="4" w:space="0" w:color="000000"/>
              <w:right w:val="single" w:sz="4" w:space="0" w:color="000000"/>
            </w:tcBorders>
          </w:tcPr>
          <w:p w14:paraId="4088B8D9" w14:textId="77777777" w:rsidR="004660EA" w:rsidRPr="001B5366" w:rsidRDefault="004660EA" w:rsidP="00841D1C">
            <w:pPr>
              <w:spacing w:after="0" w:line="240" w:lineRule="auto"/>
              <w:jc w:val="both"/>
            </w:pPr>
            <w:r w:rsidRPr="001B5366">
              <w:t>34</w:t>
            </w:r>
          </w:p>
        </w:tc>
      </w:tr>
      <w:tr w:rsidR="004660EA" w:rsidRPr="001B5366" w14:paraId="27915074" w14:textId="77777777" w:rsidTr="00B02E1B">
        <w:trPr>
          <w:trHeight w:val="255"/>
          <w:jc w:val="center"/>
        </w:trPr>
        <w:tc>
          <w:tcPr>
            <w:tcW w:w="548" w:type="pct"/>
            <w:tcBorders>
              <w:top w:val="nil"/>
              <w:left w:val="single" w:sz="4" w:space="0" w:color="000000"/>
              <w:bottom w:val="single" w:sz="4" w:space="0" w:color="auto"/>
              <w:right w:val="single" w:sz="4" w:space="0" w:color="000000"/>
            </w:tcBorders>
            <w:vAlign w:val="center"/>
          </w:tcPr>
          <w:p w14:paraId="1873056B" w14:textId="77777777" w:rsidR="004660EA" w:rsidRPr="001B5366" w:rsidRDefault="004660EA" w:rsidP="00841D1C">
            <w:pPr>
              <w:spacing w:after="0" w:line="240" w:lineRule="auto"/>
              <w:jc w:val="both"/>
            </w:pPr>
            <w:r w:rsidRPr="001B5366">
              <w:t>Trzcianne</w:t>
            </w:r>
          </w:p>
        </w:tc>
        <w:tc>
          <w:tcPr>
            <w:tcW w:w="526" w:type="pct"/>
            <w:tcBorders>
              <w:top w:val="nil"/>
              <w:left w:val="nil"/>
              <w:bottom w:val="single" w:sz="4" w:space="0" w:color="auto"/>
              <w:right w:val="single" w:sz="4" w:space="0" w:color="000000"/>
            </w:tcBorders>
            <w:noWrap/>
            <w:vAlign w:val="bottom"/>
          </w:tcPr>
          <w:p w14:paraId="0FA3A6D3" w14:textId="77777777" w:rsidR="004660EA" w:rsidRPr="001B5366" w:rsidRDefault="004660EA" w:rsidP="00841D1C">
            <w:pPr>
              <w:spacing w:after="0" w:line="240" w:lineRule="auto"/>
              <w:jc w:val="both"/>
            </w:pPr>
            <w:r w:rsidRPr="001B5366">
              <w:t>144</w:t>
            </w:r>
          </w:p>
        </w:tc>
        <w:tc>
          <w:tcPr>
            <w:tcW w:w="701" w:type="pct"/>
            <w:tcBorders>
              <w:top w:val="nil"/>
              <w:left w:val="nil"/>
              <w:bottom w:val="single" w:sz="4" w:space="0" w:color="auto"/>
              <w:right w:val="single" w:sz="4" w:space="0" w:color="000000"/>
            </w:tcBorders>
            <w:noWrap/>
            <w:vAlign w:val="bottom"/>
          </w:tcPr>
          <w:p w14:paraId="1443B509" w14:textId="77777777" w:rsidR="004660EA" w:rsidRPr="001B5366" w:rsidRDefault="004660EA" w:rsidP="00841D1C">
            <w:pPr>
              <w:spacing w:after="0" w:line="240" w:lineRule="auto"/>
              <w:jc w:val="both"/>
            </w:pPr>
            <w:r w:rsidRPr="001B5366">
              <w:t>115</w:t>
            </w:r>
          </w:p>
        </w:tc>
        <w:tc>
          <w:tcPr>
            <w:tcW w:w="543" w:type="pct"/>
            <w:tcBorders>
              <w:top w:val="nil"/>
              <w:left w:val="nil"/>
              <w:bottom w:val="single" w:sz="4" w:space="0" w:color="auto"/>
              <w:right w:val="single" w:sz="4" w:space="0" w:color="000000"/>
            </w:tcBorders>
            <w:noWrap/>
            <w:vAlign w:val="bottom"/>
          </w:tcPr>
          <w:p w14:paraId="0484DF95" w14:textId="77777777" w:rsidR="004660EA" w:rsidRPr="001B5366" w:rsidRDefault="004660EA" w:rsidP="00841D1C">
            <w:pPr>
              <w:spacing w:after="0" w:line="240" w:lineRule="auto"/>
              <w:jc w:val="both"/>
            </w:pPr>
            <w:r w:rsidRPr="001B5366">
              <w:t>3</w:t>
            </w:r>
          </w:p>
        </w:tc>
        <w:tc>
          <w:tcPr>
            <w:tcW w:w="702" w:type="pct"/>
            <w:tcBorders>
              <w:top w:val="nil"/>
              <w:left w:val="nil"/>
              <w:bottom w:val="single" w:sz="4" w:space="0" w:color="auto"/>
              <w:right w:val="single" w:sz="4" w:space="0" w:color="000000"/>
            </w:tcBorders>
          </w:tcPr>
          <w:p w14:paraId="78820B47"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auto"/>
              <w:right w:val="single" w:sz="4" w:space="0" w:color="000000"/>
            </w:tcBorders>
          </w:tcPr>
          <w:p w14:paraId="2FF78CD1"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auto"/>
              <w:right w:val="single" w:sz="4" w:space="0" w:color="000000"/>
            </w:tcBorders>
          </w:tcPr>
          <w:p w14:paraId="46E208A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auto"/>
              <w:right w:val="single" w:sz="4" w:space="0" w:color="000000"/>
            </w:tcBorders>
          </w:tcPr>
          <w:p w14:paraId="68733A52" w14:textId="77777777" w:rsidR="004660EA" w:rsidRPr="001B5366" w:rsidRDefault="004660EA" w:rsidP="00841D1C">
            <w:pPr>
              <w:spacing w:after="0" w:line="240" w:lineRule="auto"/>
              <w:jc w:val="both"/>
            </w:pPr>
            <w:r w:rsidRPr="001B5366">
              <w:t>12</w:t>
            </w:r>
          </w:p>
        </w:tc>
      </w:tr>
      <w:tr w:rsidR="004660EA" w:rsidRPr="001B5366" w14:paraId="4DB4944D" w14:textId="77777777" w:rsidTr="00B02E1B">
        <w:trPr>
          <w:trHeight w:val="255"/>
          <w:jc w:val="center"/>
        </w:trPr>
        <w:tc>
          <w:tcPr>
            <w:tcW w:w="548" w:type="pct"/>
            <w:tcBorders>
              <w:top w:val="single" w:sz="4" w:space="0" w:color="auto"/>
              <w:left w:val="single" w:sz="4" w:space="0" w:color="auto"/>
              <w:bottom w:val="single" w:sz="4" w:space="0" w:color="auto"/>
              <w:right w:val="single" w:sz="4" w:space="0" w:color="auto"/>
            </w:tcBorders>
            <w:shd w:val="clear" w:color="auto" w:fill="BFBFBF"/>
            <w:vAlign w:val="center"/>
          </w:tcPr>
          <w:p w14:paraId="0CC844DD" w14:textId="77777777" w:rsidR="004660EA" w:rsidRPr="001B5366" w:rsidRDefault="004660EA" w:rsidP="00841D1C">
            <w:pPr>
              <w:spacing w:after="0" w:line="240" w:lineRule="auto"/>
              <w:jc w:val="both"/>
              <w:rPr>
                <w:b/>
                <w:bCs/>
              </w:rPr>
            </w:pPr>
            <w:r w:rsidRPr="001B5366">
              <w:rPr>
                <w:b/>
                <w:bCs/>
              </w:rPr>
              <w:t>Łącznie</w:t>
            </w:r>
          </w:p>
        </w:tc>
        <w:tc>
          <w:tcPr>
            <w:tcW w:w="52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A069A23" w14:textId="77777777" w:rsidR="004660EA" w:rsidRPr="001B5366" w:rsidRDefault="004660EA" w:rsidP="00841D1C">
            <w:pPr>
              <w:spacing w:after="0" w:line="240" w:lineRule="auto"/>
              <w:jc w:val="both"/>
              <w:rPr>
                <w:b/>
                <w:bCs/>
              </w:rPr>
            </w:pPr>
            <w:r w:rsidRPr="001B5366">
              <w:rPr>
                <w:b/>
                <w:bCs/>
              </w:rPr>
              <w:t>3242</w:t>
            </w:r>
          </w:p>
        </w:tc>
        <w:tc>
          <w:tcPr>
            <w:tcW w:w="70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6A543855" w14:textId="77777777" w:rsidR="004660EA" w:rsidRPr="001B5366" w:rsidRDefault="004660EA" w:rsidP="00841D1C">
            <w:pPr>
              <w:spacing w:after="0" w:line="240" w:lineRule="auto"/>
              <w:jc w:val="both"/>
              <w:rPr>
                <w:b/>
                <w:bCs/>
              </w:rPr>
            </w:pPr>
            <w:r w:rsidRPr="001B5366">
              <w:rPr>
                <w:b/>
                <w:bCs/>
              </w:rPr>
              <w:t>2639</w:t>
            </w:r>
          </w:p>
        </w:tc>
        <w:tc>
          <w:tcPr>
            <w:tcW w:w="543"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C020C64" w14:textId="77777777" w:rsidR="004660EA" w:rsidRPr="001B5366" w:rsidRDefault="004660EA" w:rsidP="00841D1C">
            <w:pPr>
              <w:spacing w:after="0" w:line="240" w:lineRule="auto"/>
              <w:jc w:val="both"/>
              <w:rPr>
                <w:b/>
                <w:bCs/>
              </w:rPr>
            </w:pPr>
            <w:r w:rsidRPr="001B5366">
              <w:rPr>
                <w:b/>
                <w:bCs/>
              </w:rPr>
              <w:t>89</w:t>
            </w:r>
          </w:p>
        </w:tc>
        <w:tc>
          <w:tcPr>
            <w:tcW w:w="702" w:type="pct"/>
            <w:tcBorders>
              <w:top w:val="single" w:sz="4" w:space="0" w:color="auto"/>
              <w:left w:val="single" w:sz="4" w:space="0" w:color="auto"/>
              <w:bottom w:val="single" w:sz="4" w:space="0" w:color="auto"/>
              <w:right w:val="single" w:sz="4" w:space="0" w:color="auto"/>
            </w:tcBorders>
            <w:shd w:val="clear" w:color="auto" w:fill="BFBFBF"/>
          </w:tcPr>
          <w:p w14:paraId="35A2274E" w14:textId="77777777" w:rsidR="004660EA" w:rsidRPr="001B5366" w:rsidRDefault="004660EA" w:rsidP="00841D1C">
            <w:pPr>
              <w:spacing w:after="0" w:line="240" w:lineRule="auto"/>
              <w:jc w:val="both"/>
              <w:rPr>
                <w:b/>
                <w:bCs/>
              </w:rPr>
            </w:pPr>
            <w:r w:rsidRPr="001B5366">
              <w:rPr>
                <w:b/>
                <w:bCs/>
              </w:rPr>
              <w:t>8</w:t>
            </w:r>
          </w:p>
        </w:tc>
        <w:tc>
          <w:tcPr>
            <w:tcW w:w="544" w:type="pct"/>
            <w:tcBorders>
              <w:top w:val="single" w:sz="4" w:space="0" w:color="auto"/>
              <w:left w:val="single" w:sz="4" w:space="0" w:color="auto"/>
              <w:bottom w:val="single" w:sz="4" w:space="0" w:color="auto"/>
              <w:right w:val="single" w:sz="4" w:space="0" w:color="auto"/>
            </w:tcBorders>
            <w:shd w:val="clear" w:color="auto" w:fill="BFBFBF"/>
          </w:tcPr>
          <w:p w14:paraId="28CAA00C" w14:textId="77777777" w:rsidR="004660EA" w:rsidRPr="001B5366" w:rsidRDefault="004660EA" w:rsidP="00841D1C">
            <w:pPr>
              <w:spacing w:after="0" w:line="240" w:lineRule="auto"/>
              <w:jc w:val="both"/>
              <w:rPr>
                <w:b/>
                <w:bCs/>
              </w:rPr>
            </w:pPr>
            <w:r w:rsidRPr="001B5366">
              <w:rPr>
                <w:b/>
                <w:bCs/>
              </w:rPr>
              <w:t>41</w:t>
            </w:r>
          </w:p>
        </w:tc>
        <w:tc>
          <w:tcPr>
            <w:tcW w:w="623" w:type="pct"/>
            <w:tcBorders>
              <w:top w:val="single" w:sz="4" w:space="0" w:color="auto"/>
              <w:left w:val="single" w:sz="4" w:space="0" w:color="auto"/>
              <w:bottom w:val="single" w:sz="4" w:space="0" w:color="auto"/>
              <w:right w:val="single" w:sz="4" w:space="0" w:color="auto"/>
            </w:tcBorders>
            <w:shd w:val="clear" w:color="auto" w:fill="BFBFBF"/>
          </w:tcPr>
          <w:p w14:paraId="006AB57E" w14:textId="77777777" w:rsidR="004660EA" w:rsidRPr="001B5366" w:rsidRDefault="004660EA" w:rsidP="00841D1C">
            <w:pPr>
              <w:spacing w:after="0" w:line="240" w:lineRule="auto"/>
              <w:jc w:val="both"/>
              <w:rPr>
                <w:b/>
                <w:bCs/>
              </w:rPr>
            </w:pPr>
            <w:r w:rsidRPr="001B5366">
              <w:rPr>
                <w:b/>
                <w:bCs/>
              </w:rPr>
              <w:t>12</w:t>
            </w:r>
          </w:p>
        </w:tc>
        <w:tc>
          <w:tcPr>
            <w:tcW w:w="813" w:type="pct"/>
            <w:tcBorders>
              <w:top w:val="single" w:sz="4" w:space="0" w:color="auto"/>
              <w:left w:val="single" w:sz="4" w:space="0" w:color="auto"/>
              <w:bottom w:val="single" w:sz="4" w:space="0" w:color="auto"/>
              <w:right w:val="single" w:sz="4" w:space="0" w:color="auto"/>
            </w:tcBorders>
            <w:shd w:val="clear" w:color="auto" w:fill="BFBFBF"/>
          </w:tcPr>
          <w:p w14:paraId="18C1610B" w14:textId="77777777" w:rsidR="004660EA" w:rsidRPr="001B5366" w:rsidRDefault="004660EA" w:rsidP="00841D1C">
            <w:pPr>
              <w:spacing w:after="0" w:line="240" w:lineRule="auto"/>
              <w:jc w:val="both"/>
              <w:rPr>
                <w:b/>
                <w:bCs/>
              </w:rPr>
            </w:pPr>
            <w:r w:rsidRPr="001B5366">
              <w:rPr>
                <w:b/>
                <w:bCs/>
              </w:rPr>
              <w:t>188</w:t>
            </w:r>
          </w:p>
        </w:tc>
      </w:tr>
    </w:tbl>
    <w:p w14:paraId="23AA20E2" w14:textId="77777777" w:rsidR="004660EA" w:rsidRPr="00E3609A" w:rsidRDefault="004660EA" w:rsidP="00E3609A">
      <w:pPr>
        <w:spacing w:line="360" w:lineRule="auto"/>
        <w:jc w:val="both"/>
        <w:rPr>
          <w:i/>
          <w:iCs/>
          <w:sz w:val="24"/>
          <w:szCs w:val="24"/>
        </w:rPr>
      </w:pPr>
      <w:r w:rsidRPr="00AC1F82">
        <w:rPr>
          <w:i/>
          <w:iCs/>
          <w:sz w:val="24"/>
          <w:szCs w:val="24"/>
        </w:rPr>
        <w:t>Źródło: opracowanie własne na podstawie Bank Danych</w:t>
      </w:r>
      <w:r>
        <w:rPr>
          <w:i/>
          <w:iCs/>
          <w:sz w:val="24"/>
          <w:szCs w:val="24"/>
        </w:rPr>
        <w:t xml:space="preserve"> Lokalnych GUS (www.stat.gov.pl)</w:t>
      </w:r>
    </w:p>
    <w:p w14:paraId="50BC443C" w14:textId="77777777" w:rsidR="004660EA" w:rsidRPr="00CE4E9E" w:rsidRDefault="004660EA" w:rsidP="00CE4E9E">
      <w:pPr>
        <w:spacing w:after="0" w:line="240" w:lineRule="auto"/>
        <w:ind w:firstLine="709"/>
        <w:jc w:val="both"/>
      </w:pPr>
      <w:r w:rsidRPr="00CE4E9E">
        <w:t xml:space="preserve">Sektor prywatny na obszarze LGD tworzą przede wszystkim mikroprzedsiębiorstwa zatrudniające od 0 do 9 osób stanowią one blisko 96 %. Ponadto funkcjonują 122 podmioty średniej wielkości, najwięcej w gminach Mońki (37) i Dąbrowa Białostocka (21), 24 duże również z największą ilością w tych samych gminach i jedno przedsiębiorstwo w gminie Mońki zatrudniające powyżej  250 osób. </w:t>
      </w:r>
    </w:p>
    <w:p w14:paraId="61928C3C" w14:textId="77777777" w:rsidR="004660EA" w:rsidRDefault="004660EA" w:rsidP="00AD73A1">
      <w:pPr>
        <w:spacing w:after="0" w:line="240" w:lineRule="auto"/>
        <w:jc w:val="both"/>
        <w:rPr>
          <w:sz w:val="24"/>
          <w:szCs w:val="24"/>
        </w:rPr>
      </w:pPr>
    </w:p>
    <w:p w14:paraId="4E1ABCDA" w14:textId="77777777" w:rsidR="004660EA" w:rsidRPr="00E3609A" w:rsidRDefault="004660EA" w:rsidP="00AD73A1">
      <w:pPr>
        <w:spacing w:after="0" w:line="240" w:lineRule="auto"/>
        <w:jc w:val="both"/>
        <w:rPr>
          <w:b/>
          <w:bCs/>
        </w:rPr>
      </w:pPr>
      <w:r w:rsidRPr="00E3609A">
        <w:rPr>
          <w:b/>
          <w:bCs/>
        </w:rPr>
        <w:t>Tab. Klasy wielkości podmiotów gospodarczych na obszarze w gminach na obszarze LGD w 2013 roku</w:t>
      </w:r>
    </w:p>
    <w:tbl>
      <w:tblPr>
        <w:tblW w:w="4923" w:type="pct"/>
        <w:jc w:val="center"/>
        <w:tblLayout w:type="fixed"/>
        <w:tblCellMar>
          <w:left w:w="70" w:type="dxa"/>
          <w:right w:w="70" w:type="dxa"/>
        </w:tblCellMar>
        <w:tblLook w:val="00A0" w:firstRow="1" w:lastRow="0" w:firstColumn="1" w:lastColumn="0" w:noHBand="0" w:noVBand="0"/>
      </w:tblPr>
      <w:tblGrid>
        <w:gridCol w:w="1988"/>
        <w:gridCol w:w="1846"/>
        <w:gridCol w:w="1774"/>
        <w:gridCol w:w="1624"/>
        <w:gridCol w:w="1479"/>
        <w:gridCol w:w="1475"/>
      </w:tblGrid>
      <w:tr w:rsidR="004660EA" w:rsidRPr="001B5366" w14:paraId="000AC49F" w14:textId="77777777" w:rsidTr="00B02E1B">
        <w:trPr>
          <w:trHeight w:val="749"/>
          <w:jc w:val="center"/>
        </w:trPr>
        <w:tc>
          <w:tcPr>
            <w:tcW w:w="976" w:type="pct"/>
            <w:tcBorders>
              <w:top w:val="single" w:sz="4" w:space="0" w:color="auto"/>
              <w:left w:val="single" w:sz="4" w:space="0" w:color="000000"/>
              <w:bottom w:val="single" w:sz="4" w:space="0" w:color="000000"/>
              <w:right w:val="single" w:sz="4" w:space="0" w:color="000000"/>
            </w:tcBorders>
            <w:shd w:val="clear" w:color="auto" w:fill="BFBFBF"/>
            <w:vAlign w:val="center"/>
          </w:tcPr>
          <w:p w14:paraId="72CBD5FA" w14:textId="77777777" w:rsidR="004660EA" w:rsidRPr="001B5366" w:rsidRDefault="004660EA" w:rsidP="00841D1C">
            <w:pPr>
              <w:spacing w:after="0" w:line="240" w:lineRule="auto"/>
              <w:jc w:val="both"/>
              <w:rPr>
                <w:b/>
                <w:bCs/>
              </w:rPr>
            </w:pPr>
          </w:p>
        </w:tc>
        <w:tc>
          <w:tcPr>
            <w:tcW w:w="906" w:type="pct"/>
            <w:tcBorders>
              <w:top w:val="single" w:sz="4" w:space="0" w:color="auto"/>
              <w:left w:val="nil"/>
              <w:bottom w:val="single" w:sz="4" w:space="0" w:color="000000"/>
              <w:right w:val="single" w:sz="4" w:space="0" w:color="000000"/>
            </w:tcBorders>
            <w:shd w:val="clear" w:color="auto" w:fill="BFBFBF"/>
            <w:noWrap/>
            <w:vAlign w:val="bottom"/>
          </w:tcPr>
          <w:p w14:paraId="10DCCF69" w14:textId="77777777" w:rsidR="004660EA" w:rsidRPr="001B5366" w:rsidRDefault="004660EA" w:rsidP="00841D1C">
            <w:pPr>
              <w:spacing w:after="0" w:line="240" w:lineRule="auto"/>
              <w:jc w:val="both"/>
            </w:pPr>
            <w:r w:rsidRPr="001B5366">
              <w:t>ogółem</w:t>
            </w:r>
          </w:p>
        </w:tc>
        <w:tc>
          <w:tcPr>
            <w:tcW w:w="871" w:type="pct"/>
            <w:tcBorders>
              <w:top w:val="single" w:sz="4" w:space="0" w:color="auto"/>
              <w:left w:val="nil"/>
              <w:bottom w:val="single" w:sz="4" w:space="0" w:color="000000"/>
              <w:right w:val="single" w:sz="4" w:space="0" w:color="000000"/>
            </w:tcBorders>
            <w:shd w:val="clear" w:color="auto" w:fill="BFBFBF"/>
            <w:noWrap/>
            <w:vAlign w:val="bottom"/>
          </w:tcPr>
          <w:p w14:paraId="020D9EBA" w14:textId="77777777" w:rsidR="004660EA" w:rsidRPr="001B5366" w:rsidRDefault="004660EA" w:rsidP="00841D1C">
            <w:pPr>
              <w:spacing w:after="0" w:line="240" w:lineRule="auto"/>
              <w:jc w:val="both"/>
            </w:pPr>
            <w:r w:rsidRPr="001B5366">
              <w:t>0 - 9</w:t>
            </w:r>
          </w:p>
        </w:tc>
        <w:tc>
          <w:tcPr>
            <w:tcW w:w="797" w:type="pct"/>
            <w:tcBorders>
              <w:top w:val="single" w:sz="4" w:space="0" w:color="auto"/>
              <w:left w:val="nil"/>
              <w:bottom w:val="single" w:sz="4" w:space="0" w:color="000000"/>
              <w:right w:val="single" w:sz="4" w:space="0" w:color="000000"/>
            </w:tcBorders>
            <w:shd w:val="clear" w:color="auto" w:fill="BFBFBF"/>
            <w:noWrap/>
            <w:vAlign w:val="bottom"/>
          </w:tcPr>
          <w:p w14:paraId="5F8F0628" w14:textId="77777777" w:rsidR="004660EA" w:rsidRPr="001B5366" w:rsidRDefault="004660EA" w:rsidP="00841D1C">
            <w:pPr>
              <w:spacing w:after="0" w:line="240" w:lineRule="auto"/>
              <w:jc w:val="both"/>
            </w:pPr>
            <w:r w:rsidRPr="001B5366">
              <w:t>10 - 49</w:t>
            </w:r>
          </w:p>
        </w:tc>
        <w:tc>
          <w:tcPr>
            <w:tcW w:w="726" w:type="pct"/>
            <w:tcBorders>
              <w:top w:val="single" w:sz="4" w:space="0" w:color="auto"/>
              <w:left w:val="nil"/>
              <w:bottom w:val="single" w:sz="4" w:space="0" w:color="000000"/>
              <w:right w:val="single" w:sz="4" w:space="0" w:color="000000"/>
            </w:tcBorders>
            <w:shd w:val="clear" w:color="auto" w:fill="BFBFBF"/>
            <w:vAlign w:val="bottom"/>
          </w:tcPr>
          <w:p w14:paraId="0CEC1C68" w14:textId="77777777" w:rsidR="004660EA" w:rsidRPr="001B5366" w:rsidRDefault="004660EA" w:rsidP="00841D1C">
            <w:pPr>
              <w:spacing w:after="0" w:line="240" w:lineRule="auto"/>
              <w:jc w:val="both"/>
            </w:pPr>
            <w:r w:rsidRPr="001B5366">
              <w:t>50-249</w:t>
            </w:r>
          </w:p>
        </w:tc>
        <w:tc>
          <w:tcPr>
            <w:tcW w:w="724" w:type="pct"/>
            <w:tcBorders>
              <w:top w:val="single" w:sz="4" w:space="0" w:color="auto"/>
              <w:left w:val="nil"/>
              <w:bottom w:val="single" w:sz="4" w:space="0" w:color="000000"/>
              <w:right w:val="single" w:sz="4" w:space="0" w:color="000000"/>
            </w:tcBorders>
            <w:shd w:val="clear" w:color="auto" w:fill="BFBFBF"/>
            <w:vAlign w:val="bottom"/>
          </w:tcPr>
          <w:p w14:paraId="590A6D2A" w14:textId="77777777" w:rsidR="004660EA" w:rsidRPr="001B5366" w:rsidRDefault="004660EA" w:rsidP="00841D1C">
            <w:pPr>
              <w:spacing w:after="0" w:line="240" w:lineRule="auto"/>
              <w:jc w:val="both"/>
            </w:pPr>
            <w:r w:rsidRPr="001B5366">
              <w:t>250-909</w:t>
            </w:r>
          </w:p>
        </w:tc>
      </w:tr>
      <w:tr w:rsidR="004660EA" w:rsidRPr="001B5366" w14:paraId="71A85DE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825AB81" w14:textId="77777777" w:rsidR="004660EA" w:rsidRPr="001B5366" w:rsidRDefault="004660EA" w:rsidP="00841D1C">
            <w:pPr>
              <w:spacing w:after="0" w:line="240" w:lineRule="auto"/>
              <w:jc w:val="both"/>
            </w:pPr>
            <w:r w:rsidRPr="001B5366">
              <w:t>Dąbrowa Białostocka</w:t>
            </w:r>
          </w:p>
        </w:tc>
        <w:tc>
          <w:tcPr>
            <w:tcW w:w="906" w:type="pct"/>
            <w:tcBorders>
              <w:top w:val="nil"/>
              <w:left w:val="nil"/>
              <w:bottom w:val="single" w:sz="4" w:space="0" w:color="000000"/>
              <w:right w:val="single" w:sz="4" w:space="0" w:color="000000"/>
            </w:tcBorders>
            <w:noWrap/>
            <w:vAlign w:val="center"/>
          </w:tcPr>
          <w:p w14:paraId="18313FFF" w14:textId="77777777" w:rsidR="004660EA" w:rsidRPr="001B5366" w:rsidRDefault="004660EA" w:rsidP="00841D1C">
            <w:pPr>
              <w:spacing w:after="0" w:line="240" w:lineRule="auto"/>
              <w:jc w:val="both"/>
            </w:pPr>
            <w:r w:rsidRPr="001B5366">
              <w:t>648</w:t>
            </w:r>
          </w:p>
        </w:tc>
        <w:tc>
          <w:tcPr>
            <w:tcW w:w="871" w:type="pct"/>
            <w:tcBorders>
              <w:top w:val="nil"/>
              <w:left w:val="nil"/>
              <w:bottom w:val="single" w:sz="4" w:space="0" w:color="000000"/>
              <w:right w:val="single" w:sz="4" w:space="0" w:color="000000"/>
            </w:tcBorders>
            <w:noWrap/>
            <w:vAlign w:val="center"/>
          </w:tcPr>
          <w:p w14:paraId="3470C95E" w14:textId="77777777" w:rsidR="004660EA" w:rsidRPr="001B5366" w:rsidRDefault="004660EA" w:rsidP="00841D1C">
            <w:pPr>
              <w:spacing w:after="0" w:line="240" w:lineRule="auto"/>
              <w:jc w:val="both"/>
            </w:pPr>
            <w:r w:rsidRPr="001B5366">
              <w:t>622</w:t>
            </w:r>
          </w:p>
        </w:tc>
        <w:tc>
          <w:tcPr>
            <w:tcW w:w="797" w:type="pct"/>
            <w:tcBorders>
              <w:top w:val="nil"/>
              <w:left w:val="nil"/>
              <w:bottom w:val="single" w:sz="4" w:space="0" w:color="000000"/>
              <w:right w:val="single" w:sz="4" w:space="0" w:color="000000"/>
            </w:tcBorders>
            <w:noWrap/>
            <w:vAlign w:val="center"/>
          </w:tcPr>
          <w:p w14:paraId="65E9E9AC" w14:textId="77777777" w:rsidR="004660EA" w:rsidRPr="001B5366" w:rsidRDefault="004660EA" w:rsidP="00841D1C">
            <w:pPr>
              <w:spacing w:after="0" w:line="240" w:lineRule="auto"/>
              <w:jc w:val="both"/>
            </w:pPr>
            <w:r w:rsidRPr="001B5366">
              <w:t>21</w:t>
            </w:r>
          </w:p>
        </w:tc>
        <w:tc>
          <w:tcPr>
            <w:tcW w:w="726" w:type="pct"/>
            <w:tcBorders>
              <w:top w:val="nil"/>
              <w:left w:val="nil"/>
              <w:bottom w:val="single" w:sz="4" w:space="0" w:color="000000"/>
              <w:right w:val="single" w:sz="4" w:space="0" w:color="000000"/>
            </w:tcBorders>
            <w:vAlign w:val="center"/>
          </w:tcPr>
          <w:p w14:paraId="59B6531C" w14:textId="77777777" w:rsidR="004660EA" w:rsidRPr="001B5366" w:rsidRDefault="004660EA" w:rsidP="00841D1C">
            <w:pPr>
              <w:spacing w:after="0" w:line="240" w:lineRule="auto"/>
              <w:jc w:val="both"/>
            </w:pPr>
            <w:r w:rsidRPr="001B5366">
              <w:t>5</w:t>
            </w:r>
          </w:p>
        </w:tc>
        <w:tc>
          <w:tcPr>
            <w:tcW w:w="724" w:type="pct"/>
            <w:tcBorders>
              <w:top w:val="nil"/>
              <w:left w:val="nil"/>
              <w:bottom w:val="single" w:sz="4" w:space="0" w:color="000000"/>
              <w:right w:val="single" w:sz="4" w:space="0" w:color="000000"/>
            </w:tcBorders>
            <w:vAlign w:val="center"/>
          </w:tcPr>
          <w:p w14:paraId="429F3B07" w14:textId="77777777" w:rsidR="004660EA" w:rsidRPr="001B5366" w:rsidRDefault="004660EA" w:rsidP="00841D1C">
            <w:pPr>
              <w:spacing w:after="0" w:line="240" w:lineRule="auto"/>
              <w:jc w:val="both"/>
            </w:pPr>
            <w:r w:rsidRPr="001B5366">
              <w:t>0</w:t>
            </w:r>
          </w:p>
        </w:tc>
      </w:tr>
      <w:tr w:rsidR="004660EA" w:rsidRPr="001B5366" w14:paraId="70CCA9D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3281387" w14:textId="77777777" w:rsidR="004660EA" w:rsidRPr="001B5366" w:rsidRDefault="004660EA" w:rsidP="00841D1C">
            <w:pPr>
              <w:spacing w:after="0" w:line="240" w:lineRule="auto"/>
              <w:jc w:val="both"/>
            </w:pPr>
            <w:r w:rsidRPr="001B5366">
              <w:t>Janów</w:t>
            </w:r>
          </w:p>
        </w:tc>
        <w:tc>
          <w:tcPr>
            <w:tcW w:w="906" w:type="pct"/>
            <w:tcBorders>
              <w:top w:val="nil"/>
              <w:left w:val="nil"/>
              <w:bottom w:val="single" w:sz="4" w:space="0" w:color="000000"/>
              <w:right w:val="single" w:sz="4" w:space="0" w:color="000000"/>
            </w:tcBorders>
            <w:noWrap/>
            <w:vAlign w:val="center"/>
          </w:tcPr>
          <w:p w14:paraId="1382185C" w14:textId="77777777" w:rsidR="004660EA" w:rsidRPr="001B5366" w:rsidRDefault="004660EA" w:rsidP="00841D1C">
            <w:pPr>
              <w:spacing w:after="0" w:line="240" w:lineRule="auto"/>
              <w:jc w:val="both"/>
            </w:pPr>
            <w:r w:rsidRPr="001B5366">
              <w:t>169</w:t>
            </w:r>
          </w:p>
        </w:tc>
        <w:tc>
          <w:tcPr>
            <w:tcW w:w="871" w:type="pct"/>
            <w:tcBorders>
              <w:top w:val="nil"/>
              <w:left w:val="nil"/>
              <w:bottom w:val="single" w:sz="4" w:space="0" w:color="000000"/>
              <w:right w:val="single" w:sz="4" w:space="0" w:color="000000"/>
            </w:tcBorders>
            <w:noWrap/>
            <w:vAlign w:val="center"/>
          </w:tcPr>
          <w:p w14:paraId="00ED2DA2" w14:textId="77777777" w:rsidR="004660EA" w:rsidRPr="001B5366" w:rsidRDefault="004660EA" w:rsidP="00841D1C">
            <w:pPr>
              <w:spacing w:after="0" w:line="240" w:lineRule="auto"/>
              <w:jc w:val="both"/>
            </w:pPr>
            <w:r w:rsidRPr="001B5366">
              <w:t>162</w:t>
            </w:r>
          </w:p>
        </w:tc>
        <w:tc>
          <w:tcPr>
            <w:tcW w:w="797" w:type="pct"/>
            <w:tcBorders>
              <w:top w:val="nil"/>
              <w:left w:val="nil"/>
              <w:bottom w:val="single" w:sz="4" w:space="0" w:color="000000"/>
              <w:right w:val="single" w:sz="4" w:space="0" w:color="000000"/>
            </w:tcBorders>
            <w:noWrap/>
            <w:vAlign w:val="center"/>
          </w:tcPr>
          <w:p w14:paraId="25FC59C6" w14:textId="77777777" w:rsidR="004660EA" w:rsidRPr="001B5366" w:rsidRDefault="004660EA" w:rsidP="00841D1C">
            <w:pPr>
              <w:spacing w:after="0" w:line="240" w:lineRule="auto"/>
              <w:jc w:val="both"/>
            </w:pPr>
            <w:r w:rsidRPr="001B5366">
              <w:t>4</w:t>
            </w:r>
          </w:p>
        </w:tc>
        <w:tc>
          <w:tcPr>
            <w:tcW w:w="726" w:type="pct"/>
            <w:tcBorders>
              <w:top w:val="nil"/>
              <w:left w:val="nil"/>
              <w:bottom w:val="single" w:sz="4" w:space="0" w:color="000000"/>
              <w:right w:val="single" w:sz="4" w:space="0" w:color="000000"/>
            </w:tcBorders>
            <w:vAlign w:val="center"/>
          </w:tcPr>
          <w:p w14:paraId="5D0CC411"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DCA9BED" w14:textId="77777777" w:rsidR="004660EA" w:rsidRPr="001B5366" w:rsidRDefault="004660EA" w:rsidP="00841D1C">
            <w:pPr>
              <w:spacing w:after="0" w:line="240" w:lineRule="auto"/>
              <w:jc w:val="both"/>
            </w:pPr>
            <w:r w:rsidRPr="001B5366">
              <w:t>0</w:t>
            </w:r>
          </w:p>
        </w:tc>
      </w:tr>
      <w:tr w:rsidR="004660EA" w:rsidRPr="001B5366" w14:paraId="759CD5AB"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769D6A29" w14:textId="77777777" w:rsidR="004660EA" w:rsidRPr="001B5366" w:rsidRDefault="004660EA" w:rsidP="00841D1C">
            <w:pPr>
              <w:spacing w:after="0" w:line="240" w:lineRule="auto"/>
              <w:jc w:val="both"/>
            </w:pPr>
            <w:r w:rsidRPr="001B5366">
              <w:t>Korycin</w:t>
            </w:r>
          </w:p>
        </w:tc>
        <w:tc>
          <w:tcPr>
            <w:tcW w:w="906" w:type="pct"/>
            <w:tcBorders>
              <w:top w:val="nil"/>
              <w:left w:val="nil"/>
              <w:bottom w:val="single" w:sz="4" w:space="0" w:color="000000"/>
              <w:right w:val="single" w:sz="4" w:space="0" w:color="000000"/>
            </w:tcBorders>
            <w:noWrap/>
            <w:vAlign w:val="center"/>
          </w:tcPr>
          <w:p w14:paraId="0FFE8FDF" w14:textId="77777777" w:rsidR="004660EA" w:rsidRPr="001B5366" w:rsidRDefault="004660EA" w:rsidP="00841D1C">
            <w:pPr>
              <w:spacing w:after="0" w:line="240" w:lineRule="auto"/>
              <w:jc w:val="both"/>
            </w:pPr>
            <w:r w:rsidRPr="001B5366">
              <w:t>143</w:t>
            </w:r>
          </w:p>
        </w:tc>
        <w:tc>
          <w:tcPr>
            <w:tcW w:w="871" w:type="pct"/>
            <w:tcBorders>
              <w:top w:val="nil"/>
              <w:left w:val="nil"/>
              <w:bottom w:val="single" w:sz="4" w:space="0" w:color="000000"/>
              <w:right w:val="single" w:sz="4" w:space="0" w:color="000000"/>
            </w:tcBorders>
            <w:noWrap/>
            <w:vAlign w:val="center"/>
          </w:tcPr>
          <w:p w14:paraId="33E223EC" w14:textId="77777777" w:rsidR="004660EA" w:rsidRPr="001B5366" w:rsidRDefault="004660EA" w:rsidP="00841D1C">
            <w:pPr>
              <w:spacing w:after="0" w:line="240" w:lineRule="auto"/>
              <w:jc w:val="both"/>
            </w:pPr>
            <w:r w:rsidRPr="001B5366">
              <w:t>133</w:t>
            </w:r>
          </w:p>
        </w:tc>
        <w:tc>
          <w:tcPr>
            <w:tcW w:w="797" w:type="pct"/>
            <w:tcBorders>
              <w:top w:val="nil"/>
              <w:left w:val="nil"/>
              <w:bottom w:val="single" w:sz="4" w:space="0" w:color="000000"/>
              <w:right w:val="single" w:sz="4" w:space="0" w:color="000000"/>
            </w:tcBorders>
            <w:noWrap/>
            <w:vAlign w:val="center"/>
          </w:tcPr>
          <w:p w14:paraId="0588DA4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6E2A521E"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689D4CEC" w14:textId="77777777" w:rsidR="004660EA" w:rsidRPr="001B5366" w:rsidRDefault="004660EA" w:rsidP="00841D1C">
            <w:pPr>
              <w:spacing w:after="0" w:line="240" w:lineRule="auto"/>
              <w:jc w:val="both"/>
            </w:pPr>
            <w:r w:rsidRPr="001B5366">
              <w:t>0</w:t>
            </w:r>
          </w:p>
        </w:tc>
      </w:tr>
      <w:tr w:rsidR="004660EA" w:rsidRPr="001B5366" w14:paraId="001B5534"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CBDFC75" w14:textId="77777777" w:rsidR="004660EA" w:rsidRPr="001B5366" w:rsidRDefault="004660EA" w:rsidP="00841D1C">
            <w:pPr>
              <w:spacing w:after="0" w:line="240" w:lineRule="auto"/>
              <w:jc w:val="both"/>
            </w:pPr>
            <w:r w:rsidRPr="001B5366">
              <w:t>Nowy Dwór</w:t>
            </w:r>
          </w:p>
        </w:tc>
        <w:tc>
          <w:tcPr>
            <w:tcW w:w="906" w:type="pct"/>
            <w:tcBorders>
              <w:top w:val="nil"/>
              <w:left w:val="nil"/>
              <w:bottom w:val="single" w:sz="4" w:space="0" w:color="000000"/>
              <w:right w:val="single" w:sz="4" w:space="0" w:color="000000"/>
            </w:tcBorders>
            <w:noWrap/>
            <w:vAlign w:val="center"/>
          </w:tcPr>
          <w:p w14:paraId="3F8AC761" w14:textId="77777777" w:rsidR="004660EA" w:rsidRPr="001B5366" w:rsidRDefault="004660EA" w:rsidP="00841D1C">
            <w:pPr>
              <w:spacing w:after="0" w:line="240" w:lineRule="auto"/>
              <w:jc w:val="both"/>
            </w:pPr>
            <w:r w:rsidRPr="001B5366">
              <w:t>81</w:t>
            </w:r>
          </w:p>
        </w:tc>
        <w:tc>
          <w:tcPr>
            <w:tcW w:w="871" w:type="pct"/>
            <w:tcBorders>
              <w:top w:val="nil"/>
              <w:left w:val="nil"/>
              <w:bottom w:val="single" w:sz="4" w:space="0" w:color="000000"/>
              <w:right w:val="single" w:sz="4" w:space="0" w:color="000000"/>
            </w:tcBorders>
            <w:noWrap/>
            <w:vAlign w:val="center"/>
          </w:tcPr>
          <w:p w14:paraId="4A0FBAE4" w14:textId="77777777" w:rsidR="004660EA" w:rsidRPr="001B5366" w:rsidRDefault="004660EA" w:rsidP="00841D1C">
            <w:pPr>
              <w:spacing w:after="0" w:line="240" w:lineRule="auto"/>
              <w:jc w:val="both"/>
            </w:pPr>
            <w:r w:rsidRPr="001B5366">
              <w:t>78</w:t>
            </w:r>
          </w:p>
        </w:tc>
        <w:tc>
          <w:tcPr>
            <w:tcW w:w="797" w:type="pct"/>
            <w:tcBorders>
              <w:top w:val="nil"/>
              <w:left w:val="nil"/>
              <w:bottom w:val="single" w:sz="4" w:space="0" w:color="000000"/>
              <w:right w:val="single" w:sz="4" w:space="0" w:color="000000"/>
            </w:tcBorders>
            <w:noWrap/>
            <w:vAlign w:val="center"/>
          </w:tcPr>
          <w:p w14:paraId="588190D2"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000000"/>
              <w:right w:val="single" w:sz="4" w:space="0" w:color="000000"/>
            </w:tcBorders>
            <w:vAlign w:val="center"/>
          </w:tcPr>
          <w:p w14:paraId="7D9DB9E0"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6F0D4AA" w14:textId="77777777" w:rsidR="004660EA" w:rsidRPr="001B5366" w:rsidRDefault="004660EA" w:rsidP="00841D1C">
            <w:pPr>
              <w:spacing w:after="0" w:line="240" w:lineRule="auto"/>
              <w:jc w:val="both"/>
            </w:pPr>
            <w:r w:rsidRPr="001B5366">
              <w:t>0</w:t>
            </w:r>
          </w:p>
        </w:tc>
      </w:tr>
      <w:tr w:rsidR="004660EA" w:rsidRPr="001B5366" w14:paraId="30683D02"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3A05E65" w14:textId="77777777" w:rsidR="004660EA" w:rsidRPr="001B5366" w:rsidRDefault="004660EA" w:rsidP="00841D1C">
            <w:pPr>
              <w:spacing w:after="0" w:line="240" w:lineRule="auto"/>
              <w:jc w:val="both"/>
            </w:pPr>
            <w:r w:rsidRPr="001B5366">
              <w:t>Suchowola</w:t>
            </w:r>
          </w:p>
        </w:tc>
        <w:tc>
          <w:tcPr>
            <w:tcW w:w="906" w:type="pct"/>
            <w:tcBorders>
              <w:top w:val="nil"/>
              <w:left w:val="nil"/>
              <w:bottom w:val="single" w:sz="4" w:space="0" w:color="000000"/>
              <w:right w:val="single" w:sz="4" w:space="0" w:color="000000"/>
            </w:tcBorders>
            <w:noWrap/>
            <w:vAlign w:val="center"/>
          </w:tcPr>
          <w:p w14:paraId="2A520C81" w14:textId="77777777" w:rsidR="004660EA" w:rsidRPr="001B5366" w:rsidRDefault="004660EA" w:rsidP="00841D1C">
            <w:pPr>
              <w:spacing w:after="0" w:line="240" w:lineRule="auto"/>
              <w:jc w:val="both"/>
            </w:pPr>
            <w:r w:rsidRPr="001B5366">
              <w:t>288</w:t>
            </w:r>
          </w:p>
        </w:tc>
        <w:tc>
          <w:tcPr>
            <w:tcW w:w="871" w:type="pct"/>
            <w:tcBorders>
              <w:top w:val="nil"/>
              <w:left w:val="nil"/>
              <w:bottom w:val="single" w:sz="4" w:space="0" w:color="000000"/>
              <w:right w:val="single" w:sz="4" w:space="0" w:color="000000"/>
            </w:tcBorders>
            <w:noWrap/>
            <w:vAlign w:val="center"/>
          </w:tcPr>
          <w:p w14:paraId="28B6817D" w14:textId="77777777" w:rsidR="004660EA" w:rsidRPr="001B5366" w:rsidRDefault="004660EA" w:rsidP="00841D1C">
            <w:pPr>
              <w:spacing w:after="0" w:line="240" w:lineRule="auto"/>
              <w:jc w:val="both"/>
            </w:pPr>
            <w:r w:rsidRPr="001B5366">
              <w:t>278</w:t>
            </w:r>
          </w:p>
        </w:tc>
        <w:tc>
          <w:tcPr>
            <w:tcW w:w="797" w:type="pct"/>
            <w:tcBorders>
              <w:top w:val="nil"/>
              <w:left w:val="nil"/>
              <w:bottom w:val="single" w:sz="4" w:space="0" w:color="000000"/>
              <w:right w:val="single" w:sz="4" w:space="0" w:color="000000"/>
            </w:tcBorders>
            <w:noWrap/>
            <w:vAlign w:val="center"/>
          </w:tcPr>
          <w:p w14:paraId="7C925CF7" w14:textId="77777777" w:rsidR="004660EA" w:rsidRPr="001B5366" w:rsidRDefault="004660EA" w:rsidP="00841D1C">
            <w:pPr>
              <w:spacing w:after="0" w:line="240" w:lineRule="auto"/>
              <w:jc w:val="both"/>
            </w:pPr>
            <w:r w:rsidRPr="001B5366">
              <w:t>10</w:t>
            </w:r>
          </w:p>
        </w:tc>
        <w:tc>
          <w:tcPr>
            <w:tcW w:w="726" w:type="pct"/>
            <w:tcBorders>
              <w:top w:val="nil"/>
              <w:left w:val="nil"/>
              <w:bottom w:val="single" w:sz="4" w:space="0" w:color="000000"/>
              <w:right w:val="single" w:sz="4" w:space="0" w:color="000000"/>
            </w:tcBorders>
            <w:vAlign w:val="center"/>
          </w:tcPr>
          <w:p w14:paraId="160577A7"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6ACC0853" w14:textId="77777777" w:rsidR="004660EA" w:rsidRPr="001B5366" w:rsidRDefault="004660EA" w:rsidP="00841D1C">
            <w:pPr>
              <w:spacing w:after="0" w:line="240" w:lineRule="auto"/>
              <w:jc w:val="both"/>
            </w:pPr>
            <w:r w:rsidRPr="001B5366">
              <w:t>0</w:t>
            </w:r>
          </w:p>
        </w:tc>
      </w:tr>
      <w:tr w:rsidR="004660EA" w:rsidRPr="001B5366" w14:paraId="3716551E"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29F93C16" w14:textId="77777777" w:rsidR="004660EA" w:rsidRPr="001B5366" w:rsidRDefault="004660EA" w:rsidP="00841D1C">
            <w:pPr>
              <w:spacing w:after="0" w:line="240" w:lineRule="auto"/>
              <w:jc w:val="both"/>
            </w:pPr>
            <w:r w:rsidRPr="001B5366">
              <w:t>Lipsk</w:t>
            </w:r>
          </w:p>
        </w:tc>
        <w:tc>
          <w:tcPr>
            <w:tcW w:w="906" w:type="pct"/>
            <w:tcBorders>
              <w:top w:val="nil"/>
              <w:left w:val="nil"/>
              <w:bottom w:val="single" w:sz="4" w:space="0" w:color="000000"/>
              <w:right w:val="single" w:sz="4" w:space="0" w:color="000000"/>
            </w:tcBorders>
            <w:noWrap/>
            <w:vAlign w:val="center"/>
          </w:tcPr>
          <w:p w14:paraId="5982E0F9" w14:textId="77777777" w:rsidR="004660EA" w:rsidRPr="001B5366" w:rsidRDefault="004660EA" w:rsidP="00841D1C">
            <w:pPr>
              <w:spacing w:after="0" w:line="240" w:lineRule="auto"/>
              <w:jc w:val="both"/>
            </w:pPr>
            <w:r w:rsidRPr="001B5366">
              <w:t>253</w:t>
            </w:r>
          </w:p>
        </w:tc>
        <w:tc>
          <w:tcPr>
            <w:tcW w:w="871" w:type="pct"/>
            <w:tcBorders>
              <w:top w:val="nil"/>
              <w:left w:val="nil"/>
              <w:bottom w:val="single" w:sz="4" w:space="0" w:color="000000"/>
              <w:right w:val="single" w:sz="4" w:space="0" w:color="000000"/>
            </w:tcBorders>
            <w:noWrap/>
            <w:vAlign w:val="center"/>
          </w:tcPr>
          <w:p w14:paraId="0CFD8727" w14:textId="77777777" w:rsidR="004660EA" w:rsidRPr="001B5366" w:rsidRDefault="004660EA" w:rsidP="00841D1C">
            <w:pPr>
              <w:spacing w:after="0" w:line="240" w:lineRule="auto"/>
              <w:jc w:val="both"/>
            </w:pPr>
            <w:r w:rsidRPr="001B5366">
              <w:t>243</w:t>
            </w:r>
          </w:p>
        </w:tc>
        <w:tc>
          <w:tcPr>
            <w:tcW w:w="797" w:type="pct"/>
            <w:tcBorders>
              <w:top w:val="nil"/>
              <w:left w:val="nil"/>
              <w:bottom w:val="single" w:sz="4" w:space="0" w:color="000000"/>
              <w:right w:val="single" w:sz="4" w:space="0" w:color="000000"/>
            </w:tcBorders>
            <w:noWrap/>
            <w:vAlign w:val="center"/>
          </w:tcPr>
          <w:p w14:paraId="75369CB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4B26DF23"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2D4B26A5" w14:textId="77777777" w:rsidR="004660EA" w:rsidRPr="001B5366" w:rsidRDefault="004660EA" w:rsidP="00841D1C">
            <w:pPr>
              <w:spacing w:after="0" w:line="240" w:lineRule="auto"/>
              <w:jc w:val="both"/>
            </w:pPr>
            <w:r w:rsidRPr="001B5366">
              <w:t>0</w:t>
            </w:r>
          </w:p>
        </w:tc>
      </w:tr>
      <w:tr w:rsidR="004660EA" w:rsidRPr="001B5366" w14:paraId="2599C2CF"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ECC3D2E" w14:textId="77777777" w:rsidR="004660EA" w:rsidRPr="001B5366" w:rsidRDefault="004660EA" w:rsidP="00841D1C">
            <w:pPr>
              <w:spacing w:after="0" w:line="240" w:lineRule="auto"/>
              <w:jc w:val="both"/>
            </w:pPr>
            <w:r w:rsidRPr="001B5366">
              <w:t>Sztabin</w:t>
            </w:r>
          </w:p>
        </w:tc>
        <w:tc>
          <w:tcPr>
            <w:tcW w:w="906" w:type="pct"/>
            <w:tcBorders>
              <w:top w:val="nil"/>
              <w:left w:val="nil"/>
              <w:bottom w:val="single" w:sz="4" w:space="0" w:color="000000"/>
              <w:right w:val="single" w:sz="4" w:space="0" w:color="000000"/>
            </w:tcBorders>
            <w:noWrap/>
            <w:vAlign w:val="center"/>
          </w:tcPr>
          <w:p w14:paraId="2C541362" w14:textId="77777777" w:rsidR="004660EA" w:rsidRPr="001B5366" w:rsidRDefault="004660EA" w:rsidP="00841D1C">
            <w:pPr>
              <w:spacing w:after="0" w:line="240" w:lineRule="auto"/>
              <w:jc w:val="both"/>
            </w:pPr>
            <w:r w:rsidRPr="001B5366">
              <w:t>240</w:t>
            </w:r>
          </w:p>
        </w:tc>
        <w:tc>
          <w:tcPr>
            <w:tcW w:w="871" w:type="pct"/>
            <w:tcBorders>
              <w:top w:val="nil"/>
              <w:left w:val="nil"/>
              <w:bottom w:val="single" w:sz="4" w:space="0" w:color="000000"/>
              <w:right w:val="single" w:sz="4" w:space="0" w:color="000000"/>
            </w:tcBorders>
            <w:noWrap/>
            <w:vAlign w:val="center"/>
          </w:tcPr>
          <w:p w14:paraId="3078723D" w14:textId="77777777" w:rsidR="004660EA" w:rsidRPr="001B5366" w:rsidRDefault="004660EA" w:rsidP="00841D1C">
            <w:pPr>
              <w:spacing w:after="0" w:line="240" w:lineRule="auto"/>
              <w:jc w:val="both"/>
            </w:pPr>
            <w:r w:rsidRPr="001B5366">
              <w:t>232</w:t>
            </w:r>
          </w:p>
        </w:tc>
        <w:tc>
          <w:tcPr>
            <w:tcW w:w="797" w:type="pct"/>
            <w:tcBorders>
              <w:top w:val="nil"/>
              <w:left w:val="nil"/>
              <w:bottom w:val="single" w:sz="4" w:space="0" w:color="000000"/>
              <w:right w:val="single" w:sz="4" w:space="0" w:color="000000"/>
            </w:tcBorders>
            <w:noWrap/>
            <w:vAlign w:val="center"/>
          </w:tcPr>
          <w:p w14:paraId="17C36D9F" w14:textId="77777777" w:rsidR="004660EA" w:rsidRPr="001B5366" w:rsidRDefault="004660EA" w:rsidP="00841D1C">
            <w:pPr>
              <w:spacing w:after="0" w:line="240" w:lineRule="auto"/>
              <w:jc w:val="both"/>
            </w:pPr>
            <w:r w:rsidRPr="001B5366">
              <w:t>8</w:t>
            </w:r>
          </w:p>
        </w:tc>
        <w:tc>
          <w:tcPr>
            <w:tcW w:w="726" w:type="pct"/>
            <w:tcBorders>
              <w:top w:val="nil"/>
              <w:left w:val="nil"/>
              <w:bottom w:val="single" w:sz="4" w:space="0" w:color="000000"/>
              <w:right w:val="single" w:sz="4" w:space="0" w:color="000000"/>
            </w:tcBorders>
            <w:vAlign w:val="center"/>
          </w:tcPr>
          <w:p w14:paraId="3F512FF9"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8AA3AAD" w14:textId="77777777" w:rsidR="004660EA" w:rsidRPr="001B5366" w:rsidRDefault="004660EA" w:rsidP="00841D1C">
            <w:pPr>
              <w:spacing w:after="0" w:line="240" w:lineRule="auto"/>
              <w:jc w:val="both"/>
            </w:pPr>
            <w:r w:rsidRPr="001B5366">
              <w:t>0</w:t>
            </w:r>
          </w:p>
        </w:tc>
      </w:tr>
      <w:tr w:rsidR="004660EA" w:rsidRPr="001B5366" w14:paraId="538C064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6D34F60" w14:textId="77777777" w:rsidR="004660EA" w:rsidRPr="001B5366" w:rsidRDefault="004660EA" w:rsidP="00841D1C">
            <w:pPr>
              <w:spacing w:after="0" w:line="240" w:lineRule="auto"/>
              <w:jc w:val="both"/>
            </w:pPr>
            <w:r w:rsidRPr="001B5366">
              <w:t>Goniądz</w:t>
            </w:r>
          </w:p>
        </w:tc>
        <w:tc>
          <w:tcPr>
            <w:tcW w:w="906" w:type="pct"/>
            <w:tcBorders>
              <w:top w:val="nil"/>
              <w:left w:val="nil"/>
              <w:bottom w:val="single" w:sz="4" w:space="0" w:color="000000"/>
              <w:right w:val="single" w:sz="4" w:space="0" w:color="000000"/>
            </w:tcBorders>
            <w:noWrap/>
            <w:vAlign w:val="center"/>
          </w:tcPr>
          <w:p w14:paraId="4398D6FD" w14:textId="77777777" w:rsidR="004660EA" w:rsidRPr="001B5366" w:rsidRDefault="004660EA" w:rsidP="00841D1C">
            <w:pPr>
              <w:spacing w:after="0" w:line="240" w:lineRule="auto"/>
              <w:jc w:val="both"/>
            </w:pPr>
            <w:r w:rsidRPr="001B5366">
              <w:t>267</w:t>
            </w:r>
          </w:p>
        </w:tc>
        <w:tc>
          <w:tcPr>
            <w:tcW w:w="871" w:type="pct"/>
            <w:tcBorders>
              <w:top w:val="nil"/>
              <w:left w:val="nil"/>
              <w:bottom w:val="single" w:sz="4" w:space="0" w:color="000000"/>
              <w:right w:val="single" w:sz="4" w:space="0" w:color="000000"/>
            </w:tcBorders>
            <w:noWrap/>
            <w:vAlign w:val="center"/>
          </w:tcPr>
          <w:p w14:paraId="597C7BD4" w14:textId="77777777" w:rsidR="004660EA" w:rsidRPr="001B5366" w:rsidRDefault="004660EA" w:rsidP="00841D1C">
            <w:pPr>
              <w:spacing w:after="0" w:line="240" w:lineRule="auto"/>
              <w:jc w:val="both"/>
            </w:pPr>
            <w:r w:rsidRPr="001B5366">
              <w:t>255</w:t>
            </w:r>
          </w:p>
        </w:tc>
        <w:tc>
          <w:tcPr>
            <w:tcW w:w="797" w:type="pct"/>
            <w:tcBorders>
              <w:top w:val="nil"/>
              <w:left w:val="nil"/>
              <w:bottom w:val="single" w:sz="4" w:space="0" w:color="000000"/>
              <w:right w:val="single" w:sz="4" w:space="0" w:color="000000"/>
            </w:tcBorders>
            <w:noWrap/>
            <w:vAlign w:val="center"/>
          </w:tcPr>
          <w:p w14:paraId="17A75EA4"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0AE67F44"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7AD0455" w14:textId="77777777" w:rsidR="004660EA" w:rsidRPr="001B5366" w:rsidRDefault="004660EA" w:rsidP="00841D1C">
            <w:pPr>
              <w:spacing w:after="0" w:line="240" w:lineRule="auto"/>
              <w:jc w:val="both"/>
            </w:pPr>
            <w:r w:rsidRPr="001B5366">
              <w:t>0</w:t>
            </w:r>
          </w:p>
        </w:tc>
      </w:tr>
      <w:tr w:rsidR="004660EA" w:rsidRPr="001B5366" w14:paraId="766B4C3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DDA6E25" w14:textId="77777777" w:rsidR="004660EA" w:rsidRPr="001B5366" w:rsidRDefault="004660EA" w:rsidP="00841D1C">
            <w:pPr>
              <w:spacing w:after="0" w:line="240" w:lineRule="auto"/>
              <w:jc w:val="both"/>
            </w:pPr>
            <w:r w:rsidRPr="001B5366">
              <w:t>Jaświły</w:t>
            </w:r>
          </w:p>
        </w:tc>
        <w:tc>
          <w:tcPr>
            <w:tcW w:w="906" w:type="pct"/>
            <w:tcBorders>
              <w:top w:val="nil"/>
              <w:left w:val="nil"/>
              <w:bottom w:val="single" w:sz="4" w:space="0" w:color="000000"/>
              <w:right w:val="single" w:sz="4" w:space="0" w:color="000000"/>
            </w:tcBorders>
            <w:noWrap/>
            <w:vAlign w:val="center"/>
          </w:tcPr>
          <w:p w14:paraId="7FC067CA" w14:textId="77777777" w:rsidR="004660EA" w:rsidRPr="001B5366" w:rsidRDefault="004660EA" w:rsidP="00841D1C">
            <w:pPr>
              <w:spacing w:after="0" w:line="240" w:lineRule="auto"/>
              <w:jc w:val="both"/>
            </w:pPr>
            <w:r w:rsidRPr="001B5366">
              <w:t>177</w:t>
            </w:r>
          </w:p>
        </w:tc>
        <w:tc>
          <w:tcPr>
            <w:tcW w:w="871" w:type="pct"/>
            <w:tcBorders>
              <w:top w:val="nil"/>
              <w:left w:val="nil"/>
              <w:bottom w:val="single" w:sz="4" w:space="0" w:color="000000"/>
              <w:right w:val="single" w:sz="4" w:space="0" w:color="000000"/>
            </w:tcBorders>
            <w:noWrap/>
            <w:vAlign w:val="center"/>
          </w:tcPr>
          <w:p w14:paraId="135AB53C" w14:textId="77777777" w:rsidR="004660EA" w:rsidRPr="001B5366" w:rsidRDefault="004660EA" w:rsidP="00841D1C">
            <w:pPr>
              <w:spacing w:after="0" w:line="240" w:lineRule="auto"/>
              <w:jc w:val="both"/>
            </w:pPr>
            <w:r w:rsidRPr="001B5366">
              <w:t>169</w:t>
            </w:r>
          </w:p>
        </w:tc>
        <w:tc>
          <w:tcPr>
            <w:tcW w:w="797" w:type="pct"/>
            <w:tcBorders>
              <w:top w:val="nil"/>
              <w:left w:val="nil"/>
              <w:bottom w:val="single" w:sz="4" w:space="0" w:color="000000"/>
              <w:right w:val="single" w:sz="4" w:space="0" w:color="000000"/>
            </w:tcBorders>
            <w:noWrap/>
            <w:vAlign w:val="center"/>
          </w:tcPr>
          <w:p w14:paraId="19E77439" w14:textId="77777777" w:rsidR="004660EA" w:rsidRPr="001B5366" w:rsidRDefault="004660EA" w:rsidP="00841D1C">
            <w:pPr>
              <w:spacing w:after="0" w:line="240" w:lineRule="auto"/>
              <w:jc w:val="both"/>
            </w:pPr>
            <w:r w:rsidRPr="001B5366">
              <w:t>7</w:t>
            </w:r>
          </w:p>
        </w:tc>
        <w:tc>
          <w:tcPr>
            <w:tcW w:w="726" w:type="pct"/>
            <w:tcBorders>
              <w:top w:val="nil"/>
              <w:left w:val="nil"/>
              <w:bottom w:val="single" w:sz="4" w:space="0" w:color="000000"/>
              <w:right w:val="single" w:sz="4" w:space="0" w:color="000000"/>
            </w:tcBorders>
            <w:vAlign w:val="center"/>
          </w:tcPr>
          <w:p w14:paraId="5F6275BD"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5F4BB4FE" w14:textId="77777777" w:rsidR="004660EA" w:rsidRPr="001B5366" w:rsidRDefault="004660EA" w:rsidP="00841D1C">
            <w:pPr>
              <w:spacing w:after="0" w:line="240" w:lineRule="auto"/>
              <w:jc w:val="both"/>
            </w:pPr>
            <w:r w:rsidRPr="001B5366">
              <w:t>0</w:t>
            </w:r>
          </w:p>
        </w:tc>
      </w:tr>
      <w:tr w:rsidR="004660EA" w:rsidRPr="001B5366" w14:paraId="5536E89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0D58A372" w14:textId="77777777" w:rsidR="004660EA" w:rsidRPr="001B5366" w:rsidRDefault="004660EA" w:rsidP="00841D1C">
            <w:pPr>
              <w:spacing w:after="0" w:line="240" w:lineRule="auto"/>
              <w:jc w:val="both"/>
            </w:pPr>
            <w:r w:rsidRPr="001B5366">
              <w:t>Mońki</w:t>
            </w:r>
          </w:p>
        </w:tc>
        <w:tc>
          <w:tcPr>
            <w:tcW w:w="906" w:type="pct"/>
            <w:tcBorders>
              <w:top w:val="nil"/>
              <w:left w:val="nil"/>
              <w:bottom w:val="single" w:sz="4" w:space="0" w:color="000000"/>
              <w:right w:val="single" w:sz="4" w:space="0" w:color="000000"/>
            </w:tcBorders>
            <w:noWrap/>
            <w:vAlign w:val="center"/>
          </w:tcPr>
          <w:p w14:paraId="1C82F374" w14:textId="77777777" w:rsidR="004660EA" w:rsidRPr="001B5366" w:rsidRDefault="004660EA" w:rsidP="00841D1C">
            <w:pPr>
              <w:spacing w:after="0" w:line="240" w:lineRule="auto"/>
              <w:jc w:val="both"/>
            </w:pPr>
            <w:r w:rsidRPr="001B5366">
              <w:t>1042</w:t>
            </w:r>
          </w:p>
        </w:tc>
        <w:tc>
          <w:tcPr>
            <w:tcW w:w="871" w:type="pct"/>
            <w:tcBorders>
              <w:top w:val="nil"/>
              <w:left w:val="nil"/>
              <w:bottom w:val="single" w:sz="4" w:space="0" w:color="000000"/>
              <w:right w:val="single" w:sz="4" w:space="0" w:color="000000"/>
            </w:tcBorders>
            <w:noWrap/>
            <w:vAlign w:val="center"/>
          </w:tcPr>
          <w:p w14:paraId="66C274F7" w14:textId="77777777" w:rsidR="004660EA" w:rsidRPr="001B5366" w:rsidRDefault="004660EA" w:rsidP="00841D1C">
            <w:pPr>
              <w:spacing w:after="0" w:line="240" w:lineRule="auto"/>
              <w:jc w:val="both"/>
            </w:pPr>
            <w:r w:rsidRPr="001B5366">
              <w:t>992</w:t>
            </w:r>
          </w:p>
        </w:tc>
        <w:tc>
          <w:tcPr>
            <w:tcW w:w="797" w:type="pct"/>
            <w:tcBorders>
              <w:top w:val="nil"/>
              <w:left w:val="nil"/>
              <w:bottom w:val="single" w:sz="4" w:space="0" w:color="000000"/>
              <w:right w:val="single" w:sz="4" w:space="0" w:color="000000"/>
            </w:tcBorders>
            <w:noWrap/>
            <w:vAlign w:val="center"/>
          </w:tcPr>
          <w:p w14:paraId="4D0E210A" w14:textId="77777777" w:rsidR="004660EA" w:rsidRPr="001B5366" w:rsidRDefault="004660EA" w:rsidP="00841D1C">
            <w:pPr>
              <w:spacing w:after="0" w:line="240" w:lineRule="auto"/>
              <w:jc w:val="both"/>
            </w:pPr>
            <w:r w:rsidRPr="001B5366">
              <w:t>39</w:t>
            </w:r>
          </w:p>
        </w:tc>
        <w:tc>
          <w:tcPr>
            <w:tcW w:w="726" w:type="pct"/>
            <w:tcBorders>
              <w:top w:val="nil"/>
              <w:left w:val="nil"/>
              <w:bottom w:val="single" w:sz="4" w:space="0" w:color="000000"/>
              <w:right w:val="single" w:sz="4" w:space="0" w:color="000000"/>
            </w:tcBorders>
            <w:vAlign w:val="center"/>
          </w:tcPr>
          <w:p w14:paraId="32165965" w14:textId="77777777" w:rsidR="004660EA" w:rsidRPr="001B5366" w:rsidRDefault="004660EA" w:rsidP="00841D1C">
            <w:pPr>
              <w:spacing w:after="0" w:line="240" w:lineRule="auto"/>
              <w:jc w:val="both"/>
            </w:pPr>
            <w:r w:rsidRPr="001B5366">
              <w:t>10</w:t>
            </w:r>
          </w:p>
        </w:tc>
        <w:tc>
          <w:tcPr>
            <w:tcW w:w="724" w:type="pct"/>
            <w:tcBorders>
              <w:top w:val="nil"/>
              <w:left w:val="nil"/>
              <w:bottom w:val="single" w:sz="4" w:space="0" w:color="000000"/>
              <w:right w:val="single" w:sz="4" w:space="0" w:color="000000"/>
            </w:tcBorders>
            <w:vAlign w:val="center"/>
          </w:tcPr>
          <w:p w14:paraId="1E704C96" w14:textId="77777777" w:rsidR="004660EA" w:rsidRPr="001B5366" w:rsidRDefault="004660EA" w:rsidP="00841D1C">
            <w:pPr>
              <w:spacing w:after="0" w:line="240" w:lineRule="auto"/>
              <w:jc w:val="both"/>
            </w:pPr>
            <w:r w:rsidRPr="001B5366">
              <w:t>1</w:t>
            </w:r>
          </w:p>
        </w:tc>
      </w:tr>
      <w:tr w:rsidR="004660EA" w:rsidRPr="001B5366" w14:paraId="5FCD8C4C" w14:textId="77777777" w:rsidTr="00B02E1B">
        <w:trPr>
          <w:trHeight w:val="255"/>
          <w:jc w:val="center"/>
        </w:trPr>
        <w:tc>
          <w:tcPr>
            <w:tcW w:w="976" w:type="pct"/>
            <w:tcBorders>
              <w:top w:val="nil"/>
              <w:left w:val="single" w:sz="4" w:space="0" w:color="000000"/>
              <w:bottom w:val="single" w:sz="4" w:space="0" w:color="auto"/>
              <w:right w:val="single" w:sz="4" w:space="0" w:color="000000"/>
            </w:tcBorders>
            <w:vAlign w:val="center"/>
          </w:tcPr>
          <w:p w14:paraId="3686ABDF" w14:textId="77777777" w:rsidR="004660EA" w:rsidRPr="001B5366" w:rsidRDefault="004660EA" w:rsidP="00841D1C">
            <w:pPr>
              <w:spacing w:after="0" w:line="240" w:lineRule="auto"/>
              <w:jc w:val="both"/>
            </w:pPr>
            <w:r w:rsidRPr="001B5366">
              <w:t>Trzcianne</w:t>
            </w:r>
          </w:p>
        </w:tc>
        <w:tc>
          <w:tcPr>
            <w:tcW w:w="906" w:type="pct"/>
            <w:tcBorders>
              <w:top w:val="nil"/>
              <w:left w:val="nil"/>
              <w:bottom w:val="single" w:sz="4" w:space="0" w:color="auto"/>
              <w:right w:val="single" w:sz="4" w:space="0" w:color="000000"/>
            </w:tcBorders>
            <w:noWrap/>
            <w:vAlign w:val="center"/>
          </w:tcPr>
          <w:p w14:paraId="677C65DF" w14:textId="77777777" w:rsidR="004660EA" w:rsidRPr="001B5366" w:rsidRDefault="004660EA" w:rsidP="00841D1C">
            <w:pPr>
              <w:spacing w:after="0" w:line="240" w:lineRule="auto"/>
              <w:jc w:val="both"/>
            </w:pPr>
            <w:r w:rsidRPr="001B5366">
              <w:t>151</w:t>
            </w:r>
          </w:p>
        </w:tc>
        <w:tc>
          <w:tcPr>
            <w:tcW w:w="871" w:type="pct"/>
            <w:tcBorders>
              <w:top w:val="nil"/>
              <w:left w:val="nil"/>
              <w:bottom w:val="single" w:sz="4" w:space="0" w:color="auto"/>
              <w:right w:val="single" w:sz="4" w:space="0" w:color="000000"/>
            </w:tcBorders>
            <w:noWrap/>
            <w:vAlign w:val="center"/>
          </w:tcPr>
          <w:p w14:paraId="2A5D1061" w14:textId="77777777" w:rsidR="004660EA" w:rsidRPr="001B5366" w:rsidRDefault="004660EA" w:rsidP="00841D1C">
            <w:pPr>
              <w:spacing w:after="0" w:line="240" w:lineRule="auto"/>
              <w:jc w:val="both"/>
            </w:pPr>
            <w:r w:rsidRPr="001B5366">
              <w:t>148</w:t>
            </w:r>
          </w:p>
        </w:tc>
        <w:tc>
          <w:tcPr>
            <w:tcW w:w="797" w:type="pct"/>
            <w:tcBorders>
              <w:top w:val="nil"/>
              <w:left w:val="nil"/>
              <w:bottom w:val="single" w:sz="4" w:space="0" w:color="auto"/>
              <w:right w:val="single" w:sz="4" w:space="0" w:color="000000"/>
            </w:tcBorders>
            <w:noWrap/>
            <w:vAlign w:val="center"/>
          </w:tcPr>
          <w:p w14:paraId="4F4A1016"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auto"/>
              <w:right w:val="single" w:sz="4" w:space="0" w:color="000000"/>
            </w:tcBorders>
            <w:vAlign w:val="center"/>
          </w:tcPr>
          <w:p w14:paraId="6757F455"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auto"/>
              <w:right w:val="single" w:sz="4" w:space="0" w:color="000000"/>
            </w:tcBorders>
            <w:vAlign w:val="center"/>
          </w:tcPr>
          <w:p w14:paraId="344540A3" w14:textId="77777777" w:rsidR="004660EA" w:rsidRPr="001B5366" w:rsidRDefault="004660EA" w:rsidP="00841D1C">
            <w:pPr>
              <w:spacing w:after="0" w:line="240" w:lineRule="auto"/>
              <w:jc w:val="both"/>
            </w:pPr>
            <w:r w:rsidRPr="001B5366">
              <w:t>0</w:t>
            </w:r>
          </w:p>
        </w:tc>
      </w:tr>
      <w:tr w:rsidR="004660EA" w:rsidRPr="001B5366" w14:paraId="77B003BD" w14:textId="77777777" w:rsidTr="00B02E1B">
        <w:trPr>
          <w:trHeight w:val="255"/>
          <w:jc w:val="center"/>
        </w:trPr>
        <w:tc>
          <w:tcPr>
            <w:tcW w:w="976" w:type="pct"/>
            <w:tcBorders>
              <w:top w:val="single" w:sz="4" w:space="0" w:color="auto"/>
              <w:left w:val="single" w:sz="4" w:space="0" w:color="auto"/>
              <w:bottom w:val="single" w:sz="4" w:space="0" w:color="auto"/>
              <w:right w:val="single" w:sz="4" w:space="0" w:color="auto"/>
            </w:tcBorders>
            <w:shd w:val="clear" w:color="auto" w:fill="BFBFBF"/>
            <w:vAlign w:val="center"/>
          </w:tcPr>
          <w:p w14:paraId="6B8C2CB4" w14:textId="77777777" w:rsidR="004660EA" w:rsidRPr="001B5366" w:rsidRDefault="004660EA" w:rsidP="00841D1C">
            <w:pPr>
              <w:spacing w:after="0" w:line="240" w:lineRule="auto"/>
              <w:jc w:val="both"/>
              <w:rPr>
                <w:b/>
                <w:bCs/>
              </w:rPr>
            </w:pPr>
            <w:r w:rsidRPr="001B5366">
              <w:rPr>
                <w:b/>
                <w:bCs/>
              </w:rPr>
              <w:t>Łącznie</w:t>
            </w:r>
          </w:p>
        </w:tc>
        <w:tc>
          <w:tcPr>
            <w:tcW w:w="90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9BE136" w14:textId="77777777" w:rsidR="004660EA" w:rsidRPr="001B5366" w:rsidRDefault="004660EA" w:rsidP="00841D1C">
            <w:pPr>
              <w:spacing w:after="0" w:line="240" w:lineRule="auto"/>
              <w:jc w:val="both"/>
              <w:rPr>
                <w:b/>
                <w:bCs/>
              </w:rPr>
            </w:pPr>
            <w:r w:rsidRPr="001B5366">
              <w:rPr>
                <w:b/>
                <w:bCs/>
              </w:rPr>
              <w:t>3459</w:t>
            </w:r>
          </w:p>
        </w:tc>
        <w:tc>
          <w:tcPr>
            <w:tcW w:w="8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261BBD25" w14:textId="77777777" w:rsidR="004660EA" w:rsidRPr="001B5366" w:rsidRDefault="004660EA" w:rsidP="00841D1C">
            <w:pPr>
              <w:spacing w:after="0" w:line="240" w:lineRule="auto"/>
              <w:jc w:val="both"/>
              <w:rPr>
                <w:b/>
                <w:bCs/>
              </w:rPr>
            </w:pPr>
            <w:r w:rsidRPr="001B5366">
              <w:rPr>
                <w:b/>
                <w:bCs/>
              </w:rPr>
              <w:t>3312</w:t>
            </w:r>
          </w:p>
        </w:tc>
        <w:tc>
          <w:tcPr>
            <w:tcW w:w="797"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133F6E8" w14:textId="77777777" w:rsidR="004660EA" w:rsidRPr="001B5366" w:rsidRDefault="004660EA" w:rsidP="00841D1C">
            <w:pPr>
              <w:spacing w:after="0" w:line="240" w:lineRule="auto"/>
              <w:jc w:val="both"/>
              <w:rPr>
                <w:b/>
                <w:bCs/>
              </w:rPr>
            </w:pPr>
            <w:r w:rsidRPr="001B5366">
              <w:rPr>
                <w:b/>
                <w:bCs/>
              </w:rPr>
              <w:t>122</w:t>
            </w:r>
          </w:p>
        </w:tc>
        <w:tc>
          <w:tcPr>
            <w:tcW w:w="726" w:type="pct"/>
            <w:tcBorders>
              <w:top w:val="single" w:sz="4" w:space="0" w:color="auto"/>
              <w:left w:val="single" w:sz="4" w:space="0" w:color="auto"/>
              <w:bottom w:val="single" w:sz="4" w:space="0" w:color="auto"/>
              <w:right w:val="single" w:sz="4" w:space="0" w:color="auto"/>
            </w:tcBorders>
            <w:shd w:val="clear" w:color="auto" w:fill="BFBFBF"/>
          </w:tcPr>
          <w:p w14:paraId="1193DA2E" w14:textId="77777777" w:rsidR="004660EA" w:rsidRPr="001B5366" w:rsidRDefault="004660EA" w:rsidP="00841D1C">
            <w:pPr>
              <w:spacing w:after="0" w:line="240" w:lineRule="auto"/>
              <w:jc w:val="both"/>
              <w:rPr>
                <w:b/>
                <w:bCs/>
              </w:rPr>
            </w:pPr>
            <w:r w:rsidRPr="001B5366">
              <w:rPr>
                <w:b/>
                <w:bCs/>
              </w:rPr>
              <w:t>24</w:t>
            </w:r>
          </w:p>
        </w:tc>
        <w:tc>
          <w:tcPr>
            <w:tcW w:w="724" w:type="pct"/>
            <w:tcBorders>
              <w:top w:val="single" w:sz="4" w:space="0" w:color="auto"/>
              <w:left w:val="single" w:sz="4" w:space="0" w:color="auto"/>
              <w:bottom w:val="single" w:sz="4" w:space="0" w:color="auto"/>
              <w:right w:val="single" w:sz="4" w:space="0" w:color="auto"/>
            </w:tcBorders>
            <w:shd w:val="clear" w:color="auto" w:fill="BFBFBF"/>
          </w:tcPr>
          <w:p w14:paraId="7025DD84" w14:textId="77777777" w:rsidR="004660EA" w:rsidRPr="001B5366" w:rsidRDefault="004660EA" w:rsidP="00841D1C">
            <w:pPr>
              <w:spacing w:after="0" w:line="240" w:lineRule="auto"/>
              <w:jc w:val="both"/>
              <w:rPr>
                <w:b/>
                <w:bCs/>
              </w:rPr>
            </w:pPr>
            <w:r w:rsidRPr="001B5366">
              <w:rPr>
                <w:b/>
                <w:bCs/>
              </w:rPr>
              <w:t>1</w:t>
            </w:r>
          </w:p>
        </w:tc>
      </w:tr>
    </w:tbl>
    <w:p w14:paraId="368C745A" w14:textId="77777777" w:rsidR="004660EA" w:rsidRPr="00AC1F82" w:rsidRDefault="004660EA" w:rsidP="00AD73A1">
      <w:pPr>
        <w:spacing w:line="360" w:lineRule="auto"/>
        <w:ind w:left="-142"/>
        <w:jc w:val="both"/>
        <w:rPr>
          <w:i/>
          <w:iCs/>
          <w:sz w:val="24"/>
          <w:szCs w:val="24"/>
        </w:rPr>
      </w:pPr>
      <w:r w:rsidRPr="00AC1F82">
        <w:rPr>
          <w:i/>
          <w:iCs/>
          <w:sz w:val="24"/>
          <w:szCs w:val="24"/>
        </w:rPr>
        <w:t>Źródło: opracowanie własne na podstawie Bank Danych Lokalnych GUS (www.stat.gov.pl)</w:t>
      </w:r>
    </w:p>
    <w:p w14:paraId="455882ED" w14:textId="77777777" w:rsidR="004660EA" w:rsidRPr="00CE4E9E" w:rsidRDefault="004660EA" w:rsidP="00E3609A">
      <w:pPr>
        <w:spacing w:after="0" w:line="240" w:lineRule="auto"/>
      </w:pPr>
      <w:r w:rsidRPr="00CE4E9E">
        <w:t xml:space="preserve">Ilość podmiotów ujętych w rejestrze regon w 2013 r. w stosunku do roku 2012 zwiększyła się o 66 z czego najwięcej przybyło ich w gminie Korycin – 14. </w:t>
      </w:r>
    </w:p>
    <w:p w14:paraId="6FA39CF4" w14:textId="77777777" w:rsidR="004660EA" w:rsidRDefault="004660EA" w:rsidP="0008691C">
      <w:pPr>
        <w:spacing w:after="0" w:line="360" w:lineRule="auto"/>
        <w:rPr>
          <w:b/>
          <w:bCs/>
        </w:rPr>
      </w:pPr>
    </w:p>
    <w:p w14:paraId="72C93B31" w14:textId="77777777" w:rsidR="004660EA" w:rsidRPr="00CE4E9E" w:rsidRDefault="004660EA" w:rsidP="0008691C">
      <w:pPr>
        <w:spacing w:after="0" w:line="360" w:lineRule="auto"/>
        <w:rPr>
          <w:b/>
          <w:bCs/>
        </w:rPr>
      </w:pPr>
      <w:r w:rsidRPr="00CE4E9E">
        <w:rPr>
          <w:b/>
          <w:bCs/>
        </w:rPr>
        <w:t xml:space="preserve">PODMIOTY GOSPODARKI NARODOWEJ W REJESTRZE REGON W 2012 i 2013 r. </w:t>
      </w:r>
    </w:p>
    <w:tbl>
      <w:tblPr>
        <w:tblW w:w="4995" w:type="pct"/>
        <w:jc w:val="center"/>
        <w:tblLayout w:type="fixed"/>
        <w:tblCellMar>
          <w:left w:w="70" w:type="dxa"/>
          <w:right w:w="70" w:type="dxa"/>
        </w:tblCellMar>
        <w:tblLook w:val="00A0" w:firstRow="1" w:lastRow="0" w:firstColumn="1" w:lastColumn="0" w:noHBand="0" w:noVBand="0"/>
      </w:tblPr>
      <w:tblGrid>
        <w:gridCol w:w="2187"/>
        <w:gridCol w:w="1166"/>
        <w:gridCol w:w="1017"/>
        <w:gridCol w:w="1019"/>
        <w:gridCol w:w="1019"/>
        <w:gridCol w:w="1019"/>
        <w:gridCol w:w="1019"/>
        <w:gridCol w:w="870"/>
        <w:gridCol w:w="1019"/>
      </w:tblGrid>
      <w:tr w:rsidR="004660EA" w:rsidRPr="001B5366" w14:paraId="3766911F" w14:textId="77777777" w:rsidTr="00B02E1B">
        <w:trPr>
          <w:trHeight w:val="255"/>
          <w:jc w:val="center"/>
        </w:trPr>
        <w:tc>
          <w:tcPr>
            <w:tcW w:w="1058"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CF0BF10" w14:textId="77777777" w:rsidR="004660EA" w:rsidRPr="001B5366" w:rsidRDefault="004660EA" w:rsidP="0096365B">
            <w:pPr>
              <w:spacing w:after="0" w:line="240" w:lineRule="auto"/>
              <w:jc w:val="center"/>
              <w:rPr>
                <w:b/>
                <w:bCs/>
              </w:rPr>
            </w:pPr>
            <w:r w:rsidRPr="001B5366">
              <w:rPr>
                <w:b/>
                <w:bCs/>
              </w:rPr>
              <w:t>Jednostka terytorialna (gmina)</w:t>
            </w:r>
          </w:p>
        </w:tc>
        <w:tc>
          <w:tcPr>
            <w:tcW w:w="3942" w:type="pct"/>
            <w:gridSpan w:val="8"/>
            <w:tcBorders>
              <w:top w:val="single" w:sz="4" w:space="0" w:color="auto"/>
              <w:left w:val="nil"/>
              <w:bottom w:val="single" w:sz="4" w:space="0" w:color="auto"/>
              <w:right w:val="single" w:sz="4" w:space="0" w:color="auto"/>
            </w:tcBorders>
            <w:shd w:val="clear" w:color="auto" w:fill="BFBFBF"/>
            <w:noWrap/>
            <w:vAlign w:val="center"/>
          </w:tcPr>
          <w:p w14:paraId="2ADE90D2" w14:textId="77777777" w:rsidR="004660EA" w:rsidRPr="001B5366" w:rsidRDefault="004660EA" w:rsidP="0096365B">
            <w:pPr>
              <w:spacing w:after="0" w:line="240" w:lineRule="auto"/>
              <w:jc w:val="center"/>
              <w:rPr>
                <w:b/>
                <w:bCs/>
              </w:rPr>
            </w:pPr>
            <w:r w:rsidRPr="001B5366">
              <w:rPr>
                <w:b/>
                <w:bCs/>
              </w:rPr>
              <w:t>Wyszczególnienie podmiotów wg sektorów w latach</w:t>
            </w:r>
          </w:p>
        </w:tc>
      </w:tr>
      <w:tr w:rsidR="004660EA" w:rsidRPr="001B5366" w14:paraId="0E7B0AA6" w14:textId="77777777" w:rsidTr="00B02E1B">
        <w:trPr>
          <w:trHeight w:val="255"/>
          <w:jc w:val="center"/>
        </w:trPr>
        <w:tc>
          <w:tcPr>
            <w:tcW w:w="1058"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74DA1B04" w14:textId="77777777" w:rsidR="004660EA" w:rsidRPr="001B5366" w:rsidRDefault="004660EA" w:rsidP="0096365B">
            <w:pPr>
              <w:spacing w:after="0" w:line="240" w:lineRule="auto"/>
              <w:jc w:val="center"/>
              <w:rPr>
                <w:b/>
                <w:bCs/>
              </w:rPr>
            </w:pPr>
          </w:p>
        </w:tc>
        <w:tc>
          <w:tcPr>
            <w:tcW w:w="1056" w:type="pct"/>
            <w:gridSpan w:val="2"/>
            <w:tcBorders>
              <w:top w:val="nil"/>
              <w:left w:val="nil"/>
              <w:bottom w:val="single" w:sz="4" w:space="0" w:color="auto"/>
              <w:right w:val="single" w:sz="4" w:space="0" w:color="auto"/>
            </w:tcBorders>
            <w:shd w:val="clear" w:color="auto" w:fill="BFBFBF"/>
            <w:noWrap/>
            <w:vAlign w:val="center"/>
          </w:tcPr>
          <w:p w14:paraId="6E4B509A" w14:textId="77777777" w:rsidR="004660EA" w:rsidRPr="001B5366" w:rsidRDefault="004660EA" w:rsidP="0096365B">
            <w:pPr>
              <w:spacing w:after="0" w:line="240" w:lineRule="auto"/>
              <w:jc w:val="center"/>
              <w:rPr>
                <w:b/>
                <w:bCs/>
              </w:rPr>
            </w:pPr>
            <w:r w:rsidRPr="001B5366">
              <w:rPr>
                <w:b/>
                <w:bCs/>
              </w:rPr>
              <w:t>Podmioty gospodarki</w:t>
            </w:r>
          </w:p>
          <w:p w14:paraId="5A60105E" w14:textId="77777777" w:rsidR="004660EA" w:rsidRPr="001B5366" w:rsidRDefault="004660EA" w:rsidP="0096365B">
            <w:pPr>
              <w:spacing w:after="0" w:line="240" w:lineRule="auto"/>
              <w:jc w:val="center"/>
              <w:rPr>
                <w:b/>
                <w:bCs/>
              </w:rPr>
            </w:pPr>
            <w:r w:rsidRPr="001B5366">
              <w:rPr>
                <w:b/>
                <w:bCs/>
              </w:rPr>
              <w:t>narodowej ogółem</w:t>
            </w:r>
          </w:p>
        </w:tc>
        <w:tc>
          <w:tcPr>
            <w:tcW w:w="986" w:type="pct"/>
            <w:gridSpan w:val="2"/>
            <w:tcBorders>
              <w:top w:val="nil"/>
              <w:left w:val="nil"/>
              <w:bottom w:val="single" w:sz="4" w:space="0" w:color="auto"/>
              <w:right w:val="single" w:sz="4" w:space="0" w:color="auto"/>
            </w:tcBorders>
            <w:shd w:val="clear" w:color="auto" w:fill="BFBFBF"/>
            <w:noWrap/>
            <w:vAlign w:val="center"/>
          </w:tcPr>
          <w:p w14:paraId="3260B9B2" w14:textId="77777777" w:rsidR="004660EA" w:rsidRPr="001B5366" w:rsidRDefault="004660EA" w:rsidP="0096365B">
            <w:pPr>
              <w:spacing w:after="0" w:line="240" w:lineRule="auto"/>
              <w:jc w:val="center"/>
              <w:rPr>
                <w:b/>
                <w:bCs/>
              </w:rPr>
            </w:pPr>
          </w:p>
          <w:p w14:paraId="43C0A972" w14:textId="77777777" w:rsidR="004660EA" w:rsidRPr="001B5366" w:rsidRDefault="004660EA" w:rsidP="0096365B">
            <w:pPr>
              <w:spacing w:after="0" w:line="240" w:lineRule="auto"/>
              <w:jc w:val="center"/>
              <w:rPr>
                <w:b/>
                <w:bCs/>
              </w:rPr>
            </w:pPr>
            <w:r w:rsidRPr="001B5366">
              <w:rPr>
                <w:b/>
                <w:bCs/>
              </w:rPr>
              <w:t>W tym w sektorze</w:t>
            </w:r>
          </w:p>
          <w:p w14:paraId="513154B4" w14:textId="77777777" w:rsidR="004660EA" w:rsidRPr="001B5366" w:rsidRDefault="004660EA" w:rsidP="0096365B">
            <w:pPr>
              <w:spacing w:after="0" w:line="240" w:lineRule="auto"/>
              <w:jc w:val="center"/>
              <w:rPr>
                <w:b/>
                <w:bCs/>
              </w:rPr>
            </w:pPr>
            <w:r w:rsidRPr="001B5366">
              <w:rPr>
                <w:b/>
                <w:bCs/>
              </w:rPr>
              <w:t>rolniczym</w:t>
            </w:r>
          </w:p>
          <w:p w14:paraId="6C8B5282" w14:textId="77777777" w:rsidR="004660EA" w:rsidRPr="001B5366" w:rsidRDefault="004660EA" w:rsidP="0096365B">
            <w:pPr>
              <w:spacing w:after="0" w:line="240" w:lineRule="auto"/>
              <w:jc w:val="center"/>
              <w:rPr>
                <w:b/>
                <w:bCs/>
              </w:rPr>
            </w:pPr>
          </w:p>
        </w:tc>
        <w:tc>
          <w:tcPr>
            <w:tcW w:w="986" w:type="pct"/>
            <w:gridSpan w:val="2"/>
            <w:tcBorders>
              <w:top w:val="nil"/>
              <w:left w:val="nil"/>
              <w:bottom w:val="single" w:sz="4" w:space="0" w:color="auto"/>
              <w:right w:val="single" w:sz="4" w:space="0" w:color="auto"/>
            </w:tcBorders>
            <w:shd w:val="clear" w:color="auto" w:fill="BFBFBF"/>
            <w:noWrap/>
            <w:vAlign w:val="center"/>
          </w:tcPr>
          <w:p w14:paraId="37E92C41" w14:textId="77777777" w:rsidR="004660EA" w:rsidRPr="001B5366" w:rsidRDefault="004660EA" w:rsidP="0096365B">
            <w:pPr>
              <w:spacing w:after="0" w:line="240" w:lineRule="auto"/>
              <w:jc w:val="center"/>
              <w:rPr>
                <w:b/>
                <w:bCs/>
              </w:rPr>
            </w:pPr>
            <w:r w:rsidRPr="001B5366">
              <w:rPr>
                <w:b/>
                <w:bCs/>
              </w:rPr>
              <w:t>W tym w sektorze</w:t>
            </w:r>
          </w:p>
          <w:p w14:paraId="07538A2A" w14:textId="77777777" w:rsidR="004660EA" w:rsidRPr="001B5366" w:rsidRDefault="004660EA" w:rsidP="0096365B">
            <w:pPr>
              <w:spacing w:after="0" w:line="240" w:lineRule="auto"/>
              <w:jc w:val="center"/>
              <w:rPr>
                <w:b/>
                <w:bCs/>
              </w:rPr>
            </w:pPr>
            <w:r w:rsidRPr="001B5366">
              <w:rPr>
                <w:b/>
                <w:bCs/>
              </w:rPr>
              <w:t>przemysłowym</w:t>
            </w:r>
          </w:p>
        </w:tc>
        <w:tc>
          <w:tcPr>
            <w:tcW w:w="914" w:type="pct"/>
            <w:gridSpan w:val="2"/>
            <w:tcBorders>
              <w:top w:val="nil"/>
              <w:left w:val="nil"/>
              <w:bottom w:val="single" w:sz="4" w:space="0" w:color="auto"/>
              <w:right w:val="single" w:sz="4" w:space="0" w:color="auto"/>
            </w:tcBorders>
            <w:shd w:val="clear" w:color="auto" w:fill="BFBFBF"/>
          </w:tcPr>
          <w:p w14:paraId="2AE82ADA" w14:textId="77777777" w:rsidR="004660EA" w:rsidRPr="001B5366" w:rsidRDefault="004660EA" w:rsidP="0096365B">
            <w:pPr>
              <w:spacing w:after="0" w:line="240" w:lineRule="auto"/>
              <w:jc w:val="center"/>
              <w:rPr>
                <w:b/>
                <w:bCs/>
              </w:rPr>
            </w:pPr>
          </w:p>
          <w:p w14:paraId="27C0AC83" w14:textId="77777777" w:rsidR="004660EA" w:rsidRPr="001B5366" w:rsidRDefault="004660EA" w:rsidP="0096365B">
            <w:pPr>
              <w:spacing w:after="0" w:line="240" w:lineRule="auto"/>
              <w:jc w:val="center"/>
              <w:rPr>
                <w:b/>
                <w:bCs/>
              </w:rPr>
            </w:pPr>
            <w:r w:rsidRPr="001B5366">
              <w:rPr>
                <w:b/>
                <w:bCs/>
              </w:rPr>
              <w:t>W tym w sektorze</w:t>
            </w:r>
          </w:p>
          <w:p w14:paraId="25A6E3BA" w14:textId="77777777" w:rsidR="004660EA" w:rsidRPr="001B5366" w:rsidRDefault="004660EA" w:rsidP="0096365B">
            <w:pPr>
              <w:spacing w:after="0" w:line="240" w:lineRule="auto"/>
              <w:jc w:val="center"/>
              <w:rPr>
                <w:b/>
                <w:bCs/>
              </w:rPr>
            </w:pPr>
            <w:r w:rsidRPr="001B5366">
              <w:rPr>
                <w:b/>
                <w:bCs/>
              </w:rPr>
              <w:t>budowlanym</w:t>
            </w:r>
          </w:p>
        </w:tc>
      </w:tr>
      <w:tr w:rsidR="004660EA" w:rsidRPr="001B5366" w14:paraId="5C5E95CE"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1543F00" w14:textId="77777777" w:rsidR="004660EA" w:rsidRPr="001B5366" w:rsidRDefault="004660EA" w:rsidP="0096365B">
            <w:pPr>
              <w:spacing w:after="0" w:line="240" w:lineRule="auto"/>
              <w:jc w:val="center"/>
            </w:pPr>
          </w:p>
        </w:tc>
        <w:tc>
          <w:tcPr>
            <w:tcW w:w="564" w:type="pct"/>
            <w:tcBorders>
              <w:top w:val="nil"/>
              <w:left w:val="nil"/>
              <w:bottom w:val="single" w:sz="4" w:space="0" w:color="auto"/>
              <w:right w:val="single" w:sz="4" w:space="0" w:color="auto"/>
            </w:tcBorders>
            <w:noWrap/>
            <w:vAlign w:val="bottom"/>
          </w:tcPr>
          <w:p w14:paraId="38019B6C" w14:textId="77777777" w:rsidR="004660EA" w:rsidRPr="001B5366" w:rsidRDefault="004660EA" w:rsidP="0096365B">
            <w:pPr>
              <w:spacing w:after="0" w:line="240" w:lineRule="auto"/>
              <w:jc w:val="center"/>
              <w:rPr>
                <w:b/>
                <w:bCs/>
              </w:rPr>
            </w:pPr>
            <w:r w:rsidRPr="001B5366">
              <w:rPr>
                <w:b/>
                <w:bCs/>
              </w:rPr>
              <w:t>2012</w:t>
            </w:r>
          </w:p>
        </w:tc>
        <w:tc>
          <w:tcPr>
            <w:tcW w:w="492" w:type="pct"/>
            <w:tcBorders>
              <w:top w:val="nil"/>
              <w:left w:val="nil"/>
              <w:bottom w:val="single" w:sz="4" w:space="0" w:color="auto"/>
              <w:right w:val="single" w:sz="4" w:space="0" w:color="auto"/>
            </w:tcBorders>
            <w:vAlign w:val="bottom"/>
          </w:tcPr>
          <w:p w14:paraId="30B44F75"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10591173"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3FF295E"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2EE2C4A8"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C9F1BC6" w14:textId="77777777" w:rsidR="004660EA" w:rsidRPr="001B5366" w:rsidRDefault="004660EA" w:rsidP="0096365B">
            <w:pPr>
              <w:spacing w:after="0" w:line="240" w:lineRule="auto"/>
              <w:jc w:val="center"/>
              <w:rPr>
                <w:b/>
                <w:bCs/>
              </w:rPr>
            </w:pPr>
            <w:r w:rsidRPr="001B5366">
              <w:rPr>
                <w:b/>
                <w:bCs/>
              </w:rPr>
              <w:t>2013</w:t>
            </w:r>
          </w:p>
        </w:tc>
        <w:tc>
          <w:tcPr>
            <w:tcW w:w="421" w:type="pct"/>
            <w:tcBorders>
              <w:top w:val="nil"/>
              <w:left w:val="nil"/>
              <w:bottom w:val="single" w:sz="4" w:space="0" w:color="auto"/>
              <w:right w:val="single" w:sz="4" w:space="0" w:color="auto"/>
            </w:tcBorders>
          </w:tcPr>
          <w:p w14:paraId="0EF9645B"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tcPr>
          <w:p w14:paraId="108BC057" w14:textId="77777777" w:rsidR="004660EA" w:rsidRPr="001B5366" w:rsidRDefault="004660EA" w:rsidP="0096365B">
            <w:pPr>
              <w:spacing w:after="0" w:line="240" w:lineRule="auto"/>
              <w:jc w:val="center"/>
              <w:rPr>
                <w:b/>
                <w:bCs/>
              </w:rPr>
            </w:pPr>
            <w:r w:rsidRPr="001B5366">
              <w:rPr>
                <w:b/>
                <w:bCs/>
              </w:rPr>
              <w:t>2013</w:t>
            </w:r>
          </w:p>
        </w:tc>
      </w:tr>
      <w:tr w:rsidR="004660EA" w:rsidRPr="001B5366" w14:paraId="04E6402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3A5F5A0" w14:textId="77777777" w:rsidR="004660EA" w:rsidRPr="001B5366" w:rsidRDefault="004660EA" w:rsidP="0096365B">
            <w:pPr>
              <w:spacing w:after="0" w:line="240" w:lineRule="auto"/>
              <w:jc w:val="center"/>
            </w:pPr>
            <w:r w:rsidRPr="001B5366">
              <w:t>Dąbrowa Białostocka</w:t>
            </w:r>
          </w:p>
        </w:tc>
        <w:tc>
          <w:tcPr>
            <w:tcW w:w="564" w:type="pct"/>
            <w:tcBorders>
              <w:top w:val="nil"/>
              <w:left w:val="nil"/>
              <w:bottom w:val="single" w:sz="4" w:space="0" w:color="auto"/>
              <w:right w:val="single" w:sz="4" w:space="0" w:color="auto"/>
            </w:tcBorders>
            <w:noWrap/>
            <w:vAlign w:val="bottom"/>
          </w:tcPr>
          <w:p w14:paraId="00CCC349" w14:textId="77777777" w:rsidR="004660EA" w:rsidRPr="001B5366" w:rsidRDefault="004660EA" w:rsidP="0096365B">
            <w:pPr>
              <w:spacing w:after="0" w:line="240" w:lineRule="auto"/>
              <w:jc w:val="center"/>
            </w:pPr>
            <w:r w:rsidRPr="001B5366">
              <w:t>635</w:t>
            </w:r>
          </w:p>
        </w:tc>
        <w:tc>
          <w:tcPr>
            <w:tcW w:w="492" w:type="pct"/>
            <w:tcBorders>
              <w:top w:val="nil"/>
              <w:left w:val="nil"/>
              <w:bottom w:val="single" w:sz="4" w:space="0" w:color="auto"/>
              <w:right w:val="single" w:sz="4" w:space="0" w:color="auto"/>
            </w:tcBorders>
            <w:vAlign w:val="bottom"/>
          </w:tcPr>
          <w:p w14:paraId="4A6C77EC" w14:textId="77777777" w:rsidR="004660EA" w:rsidRPr="001B5366" w:rsidRDefault="004660EA" w:rsidP="0096365B">
            <w:pPr>
              <w:spacing w:after="0" w:line="240" w:lineRule="auto"/>
              <w:jc w:val="center"/>
            </w:pPr>
            <w:r w:rsidRPr="001B5366">
              <w:t>648</w:t>
            </w:r>
          </w:p>
        </w:tc>
        <w:tc>
          <w:tcPr>
            <w:tcW w:w="493" w:type="pct"/>
            <w:tcBorders>
              <w:top w:val="nil"/>
              <w:left w:val="nil"/>
              <w:bottom w:val="single" w:sz="4" w:space="0" w:color="auto"/>
              <w:right w:val="single" w:sz="4" w:space="0" w:color="auto"/>
            </w:tcBorders>
            <w:noWrap/>
            <w:vAlign w:val="bottom"/>
          </w:tcPr>
          <w:p w14:paraId="3E417F9D" w14:textId="77777777" w:rsidR="004660EA" w:rsidRPr="001B5366" w:rsidRDefault="004660EA" w:rsidP="0096365B">
            <w:pPr>
              <w:spacing w:after="0" w:line="240" w:lineRule="auto"/>
              <w:jc w:val="center"/>
            </w:pPr>
            <w:r w:rsidRPr="001B5366">
              <w:t>39</w:t>
            </w:r>
          </w:p>
        </w:tc>
        <w:tc>
          <w:tcPr>
            <w:tcW w:w="493" w:type="pct"/>
            <w:tcBorders>
              <w:top w:val="nil"/>
              <w:left w:val="nil"/>
              <w:bottom w:val="single" w:sz="4" w:space="0" w:color="auto"/>
              <w:right w:val="single" w:sz="4" w:space="0" w:color="auto"/>
            </w:tcBorders>
            <w:vAlign w:val="bottom"/>
          </w:tcPr>
          <w:p w14:paraId="71C97808" w14:textId="77777777" w:rsidR="004660EA" w:rsidRPr="001B5366" w:rsidRDefault="004660EA" w:rsidP="0096365B">
            <w:pPr>
              <w:spacing w:after="0" w:line="240" w:lineRule="auto"/>
              <w:jc w:val="center"/>
            </w:pPr>
            <w:r w:rsidRPr="001B5366">
              <w:t>40</w:t>
            </w:r>
          </w:p>
        </w:tc>
        <w:tc>
          <w:tcPr>
            <w:tcW w:w="493" w:type="pct"/>
            <w:tcBorders>
              <w:top w:val="nil"/>
              <w:left w:val="nil"/>
              <w:bottom w:val="single" w:sz="4" w:space="0" w:color="auto"/>
              <w:right w:val="single" w:sz="4" w:space="0" w:color="auto"/>
            </w:tcBorders>
            <w:noWrap/>
            <w:vAlign w:val="bottom"/>
          </w:tcPr>
          <w:p w14:paraId="590ECE7B" w14:textId="77777777" w:rsidR="004660EA" w:rsidRPr="001B5366" w:rsidRDefault="004660EA" w:rsidP="0096365B">
            <w:pPr>
              <w:spacing w:after="0" w:line="240" w:lineRule="auto"/>
              <w:jc w:val="center"/>
            </w:pPr>
            <w:r w:rsidRPr="001B5366">
              <w:t>65</w:t>
            </w:r>
          </w:p>
        </w:tc>
        <w:tc>
          <w:tcPr>
            <w:tcW w:w="493" w:type="pct"/>
            <w:tcBorders>
              <w:top w:val="nil"/>
              <w:left w:val="nil"/>
              <w:bottom w:val="single" w:sz="4" w:space="0" w:color="auto"/>
              <w:right w:val="single" w:sz="4" w:space="0" w:color="auto"/>
            </w:tcBorders>
            <w:vAlign w:val="bottom"/>
          </w:tcPr>
          <w:p w14:paraId="28141D07" w14:textId="77777777" w:rsidR="004660EA" w:rsidRPr="001B5366" w:rsidRDefault="004660EA" w:rsidP="0096365B">
            <w:pPr>
              <w:spacing w:after="0" w:line="240" w:lineRule="auto"/>
              <w:jc w:val="center"/>
            </w:pPr>
            <w:r w:rsidRPr="001B5366">
              <w:t>68</w:t>
            </w:r>
          </w:p>
        </w:tc>
        <w:tc>
          <w:tcPr>
            <w:tcW w:w="421" w:type="pct"/>
            <w:tcBorders>
              <w:top w:val="nil"/>
              <w:left w:val="nil"/>
              <w:bottom w:val="single" w:sz="4" w:space="0" w:color="auto"/>
              <w:right w:val="single" w:sz="4" w:space="0" w:color="auto"/>
            </w:tcBorders>
          </w:tcPr>
          <w:p w14:paraId="26AA4EF1" w14:textId="77777777" w:rsidR="004660EA" w:rsidRPr="001B5366" w:rsidRDefault="004660EA" w:rsidP="0096365B">
            <w:pPr>
              <w:spacing w:after="0" w:line="240" w:lineRule="auto"/>
              <w:jc w:val="center"/>
            </w:pPr>
            <w:r w:rsidRPr="001B5366">
              <w:t>56</w:t>
            </w:r>
          </w:p>
        </w:tc>
        <w:tc>
          <w:tcPr>
            <w:tcW w:w="493" w:type="pct"/>
            <w:tcBorders>
              <w:top w:val="nil"/>
              <w:left w:val="nil"/>
              <w:bottom w:val="single" w:sz="4" w:space="0" w:color="auto"/>
              <w:right w:val="single" w:sz="4" w:space="0" w:color="auto"/>
            </w:tcBorders>
          </w:tcPr>
          <w:p w14:paraId="6EA32C45" w14:textId="77777777" w:rsidR="004660EA" w:rsidRPr="001B5366" w:rsidRDefault="004660EA" w:rsidP="0096365B">
            <w:pPr>
              <w:spacing w:after="0" w:line="240" w:lineRule="auto"/>
              <w:jc w:val="center"/>
            </w:pPr>
            <w:r w:rsidRPr="001B5366">
              <w:t>59</w:t>
            </w:r>
          </w:p>
        </w:tc>
      </w:tr>
      <w:tr w:rsidR="004660EA" w:rsidRPr="001B5366" w14:paraId="263EB277"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03850B8" w14:textId="77777777" w:rsidR="004660EA" w:rsidRPr="001B5366" w:rsidRDefault="004660EA" w:rsidP="0096365B">
            <w:pPr>
              <w:spacing w:after="0" w:line="240" w:lineRule="auto"/>
              <w:jc w:val="center"/>
            </w:pPr>
            <w:r w:rsidRPr="001B5366">
              <w:t>Janów</w:t>
            </w:r>
          </w:p>
        </w:tc>
        <w:tc>
          <w:tcPr>
            <w:tcW w:w="564" w:type="pct"/>
            <w:tcBorders>
              <w:top w:val="nil"/>
              <w:left w:val="nil"/>
              <w:bottom w:val="single" w:sz="4" w:space="0" w:color="auto"/>
              <w:right w:val="single" w:sz="4" w:space="0" w:color="auto"/>
            </w:tcBorders>
            <w:noWrap/>
            <w:vAlign w:val="bottom"/>
          </w:tcPr>
          <w:p w14:paraId="5B7D64EE" w14:textId="77777777" w:rsidR="004660EA" w:rsidRPr="001B5366" w:rsidRDefault="004660EA" w:rsidP="0096365B">
            <w:pPr>
              <w:spacing w:after="0" w:line="240" w:lineRule="auto"/>
              <w:jc w:val="center"/>
            </w:pPr>
            <w:r w:rsidRPr="001B5366">
              <w:t>160</w:t>
            </w:r>
          </w:p>
        </w:tc>
        <w:tc>
          <w:tcPr>
            <w:tcW w:w="492" w:type="pct"/>
            <w:tcBorders>
              <w:top w:val="nil"/>
              <w:left w:val="nil"/>
              <w:bottom w:val="single" w:sz="4" w:space="0" w:color="auto"/>
              <w:right w:val="single" w:sz="4" w:space="0" w:color="auto"/>
            </w:tcBorders>
            <w:vAlign w:val="bottom"/>
          </w:tcPr>
          <w:p w14:paraId="7495E03D" w14:textId="77777777" w:rsidR="004660EA" w:rsidRPr="001B5366" w:rsidRDefault="004660EA" w:rsidP="0096365B">
            <w:pPr>
              <w:spacing w:after="0" w:line="240" w:lineRule="auto"/>
              <w:jc w:val="center"/>
            </w:pPr>
            <w:r w:rsidRPr="001B5366">
              <w:t>169</w:t>
            </w:r>
          </w:p>
        </w:tc>
        <w:tc>
          <w:tcPr>
            <w:tcW w:w="493" w:type="pct"/>
            <w:tcBorders>
              <w:top w:val="nil"/>
              <w:left w:val="nil"/>
              <w:bottom w:val="single" w:sz="4" w:space="0" w:color="auto"/>
              <w:right w:val="single" w:sz="4" w:space="0" w:color="auto"/>
            </w:tcBorders>
            <w:noWrap/>
            <w:vAlign w:val="bottom"/>
          </w:tcPr>
          <w:p w14:paraId="34C885F0"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vAlign w:val="bottom"/>
          </w:tcPr>
          <w:p w14:paraId="0BC712BF"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noWrap/>
            <w:vAlign w:val="bottom"/>
          </w:tcPr>
          <w:p w14:paraId="6F26D298" w14:textId="77777777" w:rsidR="004660EA" w:rsidRPr="001B5366" w:rsidRDefault="004660EA" w:rsidP="0096365B">
            <w:pPr>
              <w:spacing w:after="0" w:line="240" w:lineRule="auto"/>
              <w:jc w:val="center"/>
            </w:pPr>
            <w:r w:rsidRPr="001B5366">
              <w:t>5</w:t>
            </w:r>
          </w:p>
        </w:tc>
        <w:tc>
          <w:tcPr>
            <w:tcW w:w="493" w:type="pct"/>
            <w:tcBorders>
              <w:top w:val="nil"/>
              <w:left w:val="nil"/>
              <w:bottom w:val="single" w:sz="4" w:space="0" w:color="auto"/>
              <w:right w:val="single" w:sz="4" w:space="0" w:color="auto"/>
            </w:tcBorders>
            <w:vAlign w:val="bottom"/>
          </w:tcPr>
          <w:p w14:paraId="3F6A0DAD" w14:textId="77777777" w:rsidR="004660EA" w:rsidRPr="001B5366" w:rsidRDefault="004660EA" w:rsidP="0096365B">
            <w:pPr>
              <w:spacing w:after="0" w:line="240" w:lineRule="auto"/>
              <w:jc w:val="center"/>
            </w:pPr>
            <w:r w:rsidRPr="001B5366">
              <w:t>7</w:t>
            </w:r>
          </w:p>
        </w:tc>
        <w:tc>
          <w:tcPr>
            <w:tcW w:w="421" w:type="pct"/>
            <w:tcBorders>
              <w:top w:val="nil"/>
              <w:left w:val="nil"/>
              <w:bottom w:val="single" w:sz="4" w:space="0" w:color="auto"/>
              <w:right w:val="single" w:sz="4" w:space="0" w:color="auto"/>
            </w:tcBorders>
          </w:tcPr>
          <w:p w14:paraId="629B7472"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0CF2803" w14:textId="77777777" w:rsidR="004660EA" w:rsidRPr="001B5366" w:rsidRDefault="004660EA" w:rsidP="0096365B">
            <w:pPr>
              <w:spacing w:after="0" w:line="240" w:lineRule="auto"/>
              <w:jc w:val="center"/>
            </w:pPr>
            <w:r w:rsidRPr="001B5366">
              <w:t>25</w:t>
            </w:r>
          </w:p>
        </w:tc>
      </w:tr>
      <w:tr w:rsidR="004660EA" w:rsidRPr="001B5366" w14:paraId="541AA3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E513BA0" w14:textId="77777777" w:rsidR="004660EA" w:rsidRPr="001B5366" w:rsidRDefault="004660EA" w:rsidP="0096365B">
            <w:pPr>
              <w:spacing w:after="0" w:line="240" w:lineRule="auto"/>
              <w:jc w:val="center"/>
            </w:pPr>
            <w:r w:rsidRPr="001B5366">
              <w:t>Korycin</w:t>
            </w:r>
          </w:p>
        </w:tc>
        <w:tc>
          <w:tcPr>
            <w:tcW w:w="564" w:type="pct"/>
            <w:tcBorders>
              <w:top w:val="nil"/>
              <w:left w:val="nil"/>
              <w:bottom w:val="single" w:sz="4" w:space="0" w:color="auto"/>
              <w:right w:val="single" w:sz="4" w:space="0" w:color="auto"/>
            </w:tcBorders>
            <w:noWrap/>
            <w:vAlign w:val="bottom"/>
          </w:tcPr>
          <w:p w14:paraId="1D69378A" w14:textId="77777777" w:rsidR="004660EA" w:rsidRPr="001B5366" w:rsidRDefault="004660EA" w:rsidP="0096365B">
            <w:pPr>
              <w:spacing w:after="0" w:line="240" w:lineRule="auto"/>
              <w:jc w:val="center"/>
            </w:pPr>
            <w:r w:rsidRPr="001B5366">
              <w:t>129</w:t>
            </w:r>
          </w:p>
        </w:tc>
        <w:tc>
          <w:tcPr>
            <w:tcW w:w="492" w:type="pct"/>
            <w:tcBorders>
              <w:top w:val="nil"/>
              <w:left w:val="nil"/>
              <w:bottom w:val="single" w:sz="4" w:space="0" w:color="auto"/>
              <w:right w:val="single" w:sz="4" w:space="0" w:color="auto"/>
            </w:tcBorders>
            <w:vAlign w:val="bottom"/>
          </w:tcPr>
          <w:p w14:paraId="68847329" w14:textId="77777777" w:rsidR="004660EA" w:rsidRPr="001B5366" w:rsidRDefault="004660EA" w:rsidP="0096365B">
            <w:pPr>
              <w:spacing w:after="0" w:line="240" w:lineRule="auto"/>
              <w:jc w:val="center"/>
            </w:pPr>
            <w:r w:rsidRPr="001B5366">
              <w:t>143</w:t>
            </w:r>
          </w:p>
        </w:tc>
        <w:tc>
          <w:tcPr>
            <w:tcW w:w="493" w:type="pct"/>
            <w:tcBorders>
              <w:top w:val="nil"/>
              <w:left w:val="nil"/>
              <w:bottom w:val="single" w:sz="4" w:space="0" w:color="auto"/>
              <w:right w:val="single" w:sz="4" w:space="0" w:color="auto"/>
            </w:tcBorders>
            <w:noWrap/>
            <w:vAlign w:val="bottom"/>
          </w:tcPr>
          <w:p w14:paraId="3C42D76B" w14:textId="77777777" w:rsidR="004660EA" w:rsidRPr="001B5366" w:rsidRDefault="004660EA" w:rsidP="0096365B">
            <w:pPr>
              <w:spacing w:after="0" w:line="240" w:lineRule="auto"/>
              <w:jc w:val="center"/>
            </w:pPr>
            <w:r w:rsidRPr="001B5366">
              <w:t>11</w:t>
            </w:r>
          </w:p>
        </w:tc>
        <w:tc>
          <w:tcPr>
            <w:tcW w:w="493" w:type="pct"/>
            <w:tcBorders>
              <w:top w:val="nil"/>
              <w:left w:val="nil"/>
              <w:bottom w:val="single" w:sz="4" w:space="0" w:color="auto"/>
              <w:right w:val="single" w:sz="4" w:space="0" w:color="auto"/>
            </w:tcBorders>
            <w:vAlign w:val="bottom"/>
          </w:tcPr>
          <w:p w14:paraId="6B4EF072" w14:textId="77777777" w:rsidR="004660EA" w:rsidRPr="001B5366" w:rsidRDefault="004660EA" w:rsidP="0096365B">
            <w:pPr>
              <w:spacing w:after="0" w:line="240" w:lineRule="auto"/>
              <w:jc w:val="center"/>
            </w:pPr>
            <w:r w:rsidRPr="001B5366">
              <w:t>12</w:t>
            </w:r>
          </w:p>
        </w:tc>
        <w:tc>
          <w:tcPr>
            <w:tcW w:w="493" w:type="pct"/>
            <w:tcBorders>
              <w:top w:val="nil"/>
              <w:left w:val="nil"/>
              <w:bottom w:val="single" w:sz="4" w:space="0" w:color="auto"/>
              <w:right w:val="single" w:sz="4" w:space="0" w:color="auto"/>
            </w:tcBorders>
            <w:noWrap/>
            <w:vAlign w:val="bottom"/>
          </w:tcPr>
          <w:p w14:paraId="4E6B37AE"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243E834" w14:textId="77777777" w:rsidR="004660EA" w:rsidRPr="001B5366" w:rsidRDefault="004660EA" w:rsidP="0096365B">
            <w:pPr>
              <w:spacing w:after="0" w:line="240" w:lineRule="auto"/>
              <w:jc w:val="center"/>
            </w:pPr>
            <w:r w:rsidRPr="001B5366">
              <w:t>25</w:t>
            </w:r>
          </w:p>
        </w:tc>
        <w:tc>
          <w:tcPr>
            <w:tcW w:w="421" w:type="pct"/>
            <w:tcBorders>
              <w:top w:val="nil"/>
              <w:left w:val="nil"/>
              <w:bottom w:val="single" w:sz="4" w:space="0" w:color="auto"/>
              <w:right w:val="single" w:sz="4" w:space="0" w:color="auto"/>
            </w:tcBorders>
          </w:tcPr>
          <w:p w14:paraId="022FCC24" w14:textId="77777777" w:rsidR="004660EA" w:rsidRPr="001B5366" w:rsidRDefault="004660EA" w:rsidP="0096365B">
            <w:pPr>
              <w:spacing w:after="0" w:line="240" w:lineRule="auto"/>
              <w:jc w:val="center"/>
            </w:pPr>
            <w:r w:rsidRPr="001B5366">
              <w:t>6</w:t>
            </w:r>
          </w:p>
        </w:tc>
        <w:tc>
          <w:tcPr>
            <w:tcW w:w="493" w:type="pct"/>
            <w:tcBorders>
              <w:top w:val="nil"/>
              <w:left w:val="nil"/>
              <w:bottom w:val="single" w:sz="4" w:space="0" w:color="auto"/>
              <w:right w:val="single" w:sz="4" w:space="0" w:color="auto"/>
            </w:tcBorders>
          </w:tcPr>
          <w:p w14:paraId="7EB72BDC" w14:textId="77777777" w:rsidR="004660EA" w:rsidRPr="001B5366" w:rsidRDefault="004660EA" w:rsidP="0096365B">
            <w:pPr>
              <w:spacing w:after="0" w:line="240" w:lineRule="auto"/>
              <w:jc w:val="center"/>
            </w:pPr>
            <w:r w:rsidRPr="001B5366">
              <w:t>10</w:t>
            </w:r>
          </w:p>
        </w:tc>
      </w:tr>
      <w:tr w:rsidR="004660EA" w:rsidRPr="001B5366" w14:paraId="252C5A8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CF5F56B" w14:textId="77777777" w:rsidR="004660EA" w:rsidRPr="001B5366" w:rsidRDefault="004660EA" w:rsidP="0096365B">
            <w:pPr>
              <w:spacing w:after="0" w:line="240" w:lineRule="auto"/>
              <w:jc w:val="center"/>
            </w:pPr>
            <w:r w:rsidRPr="001B5366">
              <w:t>Nowy Dwór</w:t>
            </w:r>
          </w:p>
        </w:tc>
        <w:tc>
          <w:tcPr>
            <w:tcW w:w="564" w:type="pct"/>
            <w:tcBorders>
              <w:top w:val="nil"/>
              <w:left w:val="nil"/>
              <w:bottom w:val="single" w:sz="4" w:space="0" w:color="auto"/>
              <w:right w:val="single" w:sz="4" w:space="0" w:color="auto"/>
            </w:tcBorders>
            <w:noWrap/>
            <w:vAlign w:val="bottom"/>
          </w:tcPr>
          <w:p w14:paraId="22D4C691" w14:textId="77777777" w:rsidR="004660EA" w:rsidRPr="001B5366" w:rsidRDefault="004660EA" w:rsidP="0096365B">
            <w:pPr>
              <w:spacing w:after="0" w:line="240" w:lineRule="auto"/>
              <w:jc w:val="center"/>
            </w:pPr>
            <w:r w:rsidRPr="001B5366">
              <w:t>80</w:t>
            </w:r>
          </w:p>
        </w:tc>
        <w:tc>
          <w:tcPr>
            <w:tcW w:w="492" w:type="pct"/>
            <w:tcBorders>
              <w:top w:val="nil"/>
              <w:left w:val="nil"/>
              <w:bottom w:val="single" w:sz="4" w:space="0" w:color="auto"/>
              <w:right w:val="single" w:sz="4" w:space="0" w:color="auto"/>
            </w:tcBorders>
            <w:vAlign w:val="bottom"/>
          </w:tcPr>
          <w:p w14:paraId="57D2611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noWrap/>
            <w:vAlign w:val="bottom"/>
          </w:tcPr>
          <w:p w14:paraId="3CE3CD4E"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vAlign w:val="bottom"/>
          </w:tcPr>
          <w:p w14:paraId="0A47FF48"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noWrap/>
            <w:vAlign w:val="bottom"/>
          </w:tcPr>
          <w:p w14:paraId="07192DC0" w14:textId="77777777" w:rsidR="004660EA" w:rsidRPr="001B5366" w:rsidRDefault="004660EA" w:rsidP="0096365B">
            <w:pPr>
              <w:spacing w:after="0" w:line="240" w:lineRule="auto"/>
              <w:jc w:val="center"/>
            </w:pPr>
            <w:r w:rsidRPr="001B5366">
              <w:t>4</w:t>
            </w:r>
          </w:p>
        </w:tc>
        <w:tc>
          <w:tcPr>
            <w:tcW w:w="493" w:type="pct"/>
            <w:tcBorders>
              <w:top w:val="nil"/>
              <w:left w:val="nil"/>
              <w:bottom w:val="single" w:sz="4" w:space="0" w:color="auto"/>
              <w:right w:val="single" w:sz="4" w:space="0" w:color="auto"/>
            </w:tcBorders>
            <w:vAlign w:val="bottom"/>
          </w:tcPr>
          <w:p w14:paraId="6BFCC1E4" w14:textId="77777777" w:rsidR="004660EA" w:rsidRPr="001B5366" w:rsidRDefault="004660EA" w:rsidP="0096365B">
            <w:pPr>
              <w:spacing w:after="0" w:line="240" w:lineRule="auto"/>
              <w:jc w:val="center"/>
            </w:pPr>
            <w:r w:rsidRPr="001B5366">
              <w:t>4</w:t>
            </w:r>
          </w:p>
        </w:tc>
        <w:tc>
          <w:tcPr>
            <w:tcW w:w="421" w:type="pct"/>
            <w:tcBorders>
              <w:top w:val="nil"/>
              <w:left w:val="nil"/>
              <w:bottom w:val="single" w:sz="4" w:space="0" w:color="auto"/>
              <w:right w:val="single" w:sz="4" w:space="0" w:color="auto"/>
            </w:tcBorders>
          </w:tcPr>
          <w:p w14:paraId="5AA728EF"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tcPr>
          <w:p w14:paraId="59DA423F" w14:textId="77777777" w:rsidR="004660EA" w:rsidRPr="001B5366" w:rsidRDefault="004660EA" w:rsidP="0096365B">
            <w:pPr>
              <w:spacing w:after="0" w:line="240" w:lineRule="auto"/>
              <w:jc w:val="center"/>
            </w:pPr>
            <w:r w:rsidRPr="001B5366">
              <w:t>15</w:t>
            </w:r>
          </w:p>
        </w:tc>
      </w:tr>
      <w:tr w:rsidR="004660EA" w:rsidRPr="001B5366" w14:paraId="6FEAF611"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199DF9C" w14:textId="77777777" w:rsidR="004660EA" w:rsidRPr="001B5366" w:rsidRDefault="004660EA" w:rsidP="0096365B">
            <w:pPr>
              <w:spacing w:after="0" w:line="240" w:lineRule="auto"/>
              <w:jc w:val="center"/>
            </w:pPr>
            <w:r w:rsidRPr="001B5366">
              <w:t>Suchowola</w:t>
            </w:r>
          </w:p>
        </w:tc>
        <w:tc>
          <w:tcPr>
            <w:tcW w:w="564" w:type="pct"/>
            <w:tcBorders>
              <w:top w:val="nil"/>
              <w:left w:val="nil"/>
              <w:bottom w:val="single" w:sz="4" w:space="0" w:color="auto"/>
              <w:right w:val="single" w:sz="4" w:space="0" w:color="auto"/>
            </w:tcBorders>
            <w:noWrap/>
            <w:vAlign w:val="bottom"/>
          </w:tcPr>
          <w:p w14:paraId="77243318" w14:textId="77777777" w:rsidR="004660EA" w:rsidRPr="001B5366" w:rsidRDefault="004660EA" w:rsidP="0096365B">
            <w:pPr>
              <w:spacing w:after="0" w:line="240" w:lineRule="auto"/>
              <w:jc w:val="center"/>
            </w:pPr>
            <w:r w:rsidRPr="001B5366">
              <w:t>282</w:t>
            </w:r>
          </w:p>
        </w:tc>
        <w:tc>
          <w:tcPr>
            <w:tcW w:w="492" w:type="pct"/>
            <w:tcBorders>
              <w:top w:val="nil"/>
              <w:left w:val="nil"/>
              <w:bottom w:val="single" w:sz="4" w:space="0" w:color="auto"/>
              <w:right w:val="single" w:sz="4" w:space="0" w:color="auto"/>
            </w:tcBorders>
            <w:vAlign w:val="bottom"/>
          </w:tcPr>
          <w:p w14:paraId="42C90E3D" w14:textId="77777777" w:rsidR="004660EA" w:rsidRPr="001B5366" w:rsidRDefault="004660EA" w:rsidP="0096365B">
            <w:pPr>
              <w:spacing w:after="0" w:line="240" w:lineRule="auto"/>
              <w:jc w:val="center"/>
            </w:pPr>
            <w:r w:rsidRPr="001B5366">
              <w:t>288</w:t>
            </w:r>
          </w:p>
        </w:tc>
        <w:tc>
          <w:tcPr>
            <w:tcW w:w="493" w:type="pct"/>
            <w:tcBorders>
              <w:top w:val="nil"/>
              <w:left w:val="nil"/>
              <w:bottom w:val="single" w:sz="4" w:space="0" w:color="auto"/>
              <w:right w:val="single" w:sz="4" w:space="0" w:color="auto"/>
            </w:tcBorders>
            <w:noWrap/>
            <w:vAlign w:val="bottom"/>
          </w:tcPr>
          <w:p w14:paraId="36341101"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67D1AD9" w14:textId="77777777" w:rsidR="004660EA" w:rsidRPr="001B5366" w:rsidRDefault="004660EA" w:rsidP="0096365B">
            <w:pPr>
              <w:spacing w:after="0" w:line="240" w:lineRule="auto"/>
              <w:jc w:val="center"/>
            </w:pPr>
            <w:r w:rsidRPr="001B5366">
              <w:t>34</w:t>
            </w:r>
          </w:p>
        </w:tc>
        <w:tc>
          <w:tcPr>
            <w:tcW w:w="493" w:type="pct"/>
            <w:tcBorders>
              <w:top w:val="nil"/>
              <w:left w:val="nil"/>
              <w:bottom w:val="single" w:sz="4" w:space="0" w:color="auto"/>
              <w:right w:val="single" w:sz="4" w:space="0" w:color="auto"/>
            </w:tcBorders>
            <w:noWrap/>
            <w:vAlign w:val="bottom"/>
          </w:tcPr>
          <w:p w14:paraId="087BB54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CE5177E" w14:textId="77777777" w:rsidR="004660EA" w:rsidRPr="001B5366" w:rsidRDefault="004660EA" w:rsidP="0096365B">
            <w:pPr>
              <w:spacing w:after="0" w:line="240" w:lineRule="auto"/>
              <w:jc w:val="center"/>
            </w:pPr>
            <w:r w:rsidRPr="001B5366">
              <w:t>29</w:t>
            </w:r>
          </w:p>
        </w:tc>
        <w:tc>
          <w:tcPr>
            <w:tcW w:w="421" w:type="pct"/>
            <w:tcBorders>
              <w:top w:val="nil"/>
              <w:left w:val="nil"/>
              <w:bottom w:val="single" w:sz="4" w:space="0" w:color="auto"/>
              <w:right w:val="single" w:sz="4" w:space="0" w:color="auto"/>
            </w:tcBorders>
          </w:tcPr>
          <w:p w14:paraId="4BC2FBF0" w14:textId="77777777" w:rsidR="004660EA" w:rsidRPr="001B5366" w:rsidRDefault="004660EA" w:rsidP="0096365B">
            <w:pPr>
              <w:spacing w:after="0" w:line="240" w:lineRule="auto"/>
              <w:jc w:val="center"/>
            </w:pPr>
            <w:r w:rsidRPr="001B5366">
              <w:t>47</w:t>
            </w:r>
          </w:p>
        </w:tc>
        <w:tc>
          <w:tcPr>
            <w:tcW w:w="493" w:type="pct"/>
            <w:tcBorders>
              <w:top w:val="nil"/>
              <w:left w:val="nil"/>
              <w:bottom w:val="single" w:sz="4" w:space="0" w:color="auto"/>
              <w:right w:val="single" w:sz="4" w:space="0" w:color="auto"/>
            </w:tcBorders>
          </w:tcPr>
          <w:p w14:paraId="124804C0" w14:textId="77777777" w:rsidR="004660EA" w:rsidRPr="001B5366" w:rsidRDefault="004660EA" w:rsidP="0096365B">
            <w:pPr>
              <w:spacing w:after="0" w:line="240" w:lineRule="auto"/>
              <w:jc w:val="center"/>
            </w:pPr>
            <w:r w:rsidRPr="001B5366">
              <w:t>55</w:t>
            </w:r>
          </w:p>
        </w:tc>
      </w:tr>
      <w:tr w:rsidR="004660EA" w:rsidRPr="001B5366" w14:paraId="2547AC5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3EECC7C" w14:textId="77777777" w:rsidR="004660EA" w:rsidRPr="001B5366" w:rsidRDefault="004660EA" w:rsidP="0096365B">
            <w:pPr>
              <w:spacing w:after="0" w:line="240" w:lineRule="auto"/>
              <w:jc w:val="center"/>
            </w:pPr>
            <w:r w:rsidRPr="001B5366">
              <w:lastRenderedPageBreak/>
              <w:t>Lipsk</w:t>
            </w:r>
          </w:p>
        </w:tc>
        <w:tc>
          <w:tcPr>
            <w:tcW w:w="564" w:type="pct"/>
            <w:tcBorders>
              <w:top w:val="nil"/>
              <w:left w:val="nil"/>
              <w:bottom w:val="single" w:sz="4" w:space="0" w:color="auto"/>
              <w:right w:val="single" w:sz="4" w:space="0" w:color="auto"/>
            </w:tcBorders>
            <w:noWrap/>
            <w:vAlign w:val="bottom"/>
          </w:tcPr>
          <w:p w14:paraId="1B277084" w14:textId="77777777" w:rsidR="004660EA" w:rsidRPr="001B5366" w:rsidRDefault="004660EA" w:rsidP="0096365B">
            <w:pPr>
              <w:spacing w:after="0" w:line="240" w:lineRule="auto"/>
              <w:jc w:val="center"/>
            </w:pPr>
            <w:r w:rsidRPr="001B5366">
              <w:t>258</w:t>
            </w:r>
          </w:p>
        </w:tc>
        <w:tc>
          <w:tcPr>
            <w:tcW w:w="492" w:type="pct"/>
            <w:tcBorders>
              <w:top w:val="nil"/>
              <w:left w:val="nil"/>
              <w:bottom w:val="single" w:sz="4" w:space="0" w:color="auto"/>
              <w:right w:val="single" w:sz="4" w:space="0" w:color="auto"/>
            </w:tcBorders>
            <w:vAlign w:val="bottom"/>
          </w:tcPr>
          <w:p w14:paraId="531425A9" w14:textId="77777777" w:rsidR="004660EA" w:rsidRPr="001B5366" w:rsidRDefault="004660EA" w:rsidP="0096365B">
            <w:pPr>
              <w:spacing w:after="0" w:line="240" w:lineRule="auto"/>
              <w:jc w:val="center"/>
            </w:pPr>
            <w:r w:rsidRPr="001B5366">
              <w:t>253</w:t>
            </w:r>
          </w:p>
        </w:tc>
        <w:tc>
          <w:tcPr>
            <w:tcW w:w="493" w:type="pct"/>
            <w:tcBorders>
              <w:top w:val="nil"/>
              <w:left w:val="nil"/>
              <w:bottom w:val="single" w:sz="4" w:space="0" w:color="auto"/>
              <w:right w:val="single" w:sz="4" w:space="0" w:color="auto"/>
            </w:tcBorders>
            <w:noWrap/>
            <w:vAlign w:val="bottom"/>
          </w:tcPr>
          <w:p w14:paraId="46F59697"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vAlign w:val="bottom"/>
          </w:tcPr>
          <w:p w14:paraId="569F02A9"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noWrap/>
            <w:vAlign w:val="bottom"/>
          </w:tcPr>
          <w:p w14:paraId="2D35E523"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7A43E18"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42EED20B" w14:textId="77777777" w:rsidR="004660EA" w:rsidRPr="001B5366" w:rsidRDefault="004660EA" w:rsidP="0096365B">
            <w:pPr>
              <w:spacing w:after="0" w:line="240" w:lineRule="auto"/>
              <w:jc w:val="center"/>
            </w:pPr>
            <w:r w:rsidRPr="001B5366">
              <w:t>28</w:t>
            </w:r>
          </w:p>
        </w:tc>
        <w:tc>
          <w:tcPr>
            <w:tcW w:w="493" w:type="pct"/>
            <w:tcBorders>
              <w:top w:val="nil"/>
              <w:left w:val="nil"/>
              <w:bottom w:val="single" w:sz="4" w:space="0" w:color="auto"/>
              <w:right w:val="single" w:sz="4" w:space="0" w:color="auto"/>
            </w:tcBorders>
          </w:tcPr>
          <w:p w14:paraId="5EFCDA18" w14:textId="77777777" w:rsidR="004660EA" w:rsidRPr="001B5366" w:rsidRDefault="004660EA" w:rsidP="0096365B">
            <w:pPr>
              <w:spacing w:after="0" w:line="240" w:lineRule="auto"/>
              <w:jc w:val="center"/>
            </w:pPr>
            <w:r w:rsidRPr="001B5366">
              <w:t>26</w:t>
            </w:r>
          </w:p>
        </w:tc>
      </w:tr>
      <w:tr w:rsidR="004660EA" w:rsidRPr="001B5366" w14:paraId="02FDAF2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9ABC62C" w14:textId="77777777" w:rsidR="004660EA" w:rsidRPr="001B5366" w:rsidRDefault="004660EA" w:rsidP="0096365B">
            <w:pPr>
              <w:spacing w:after="0" w:line="240" w:lineRule="auto"/>
              <w:jc w:val="center"/>
            </w:pPr>
            <w:r w:rsidRPr="001B5366">
              <w:t>Sztabin</w:t>
            </w:r>
          </w:p>
        </w:tc>
        <w:tc>
          <w:tcPr>
            <w:tcW w:w="564" w:type="pct"/>
            <w:tcBorders>
              <w:top w:val="nil"/>
              <w:left w:val="nil"/>
              <w:bottom w:val="single" w:sz="4" w:space="0" w:color="auto"/>
              <w:right w:val="single" w:sz="4" w:space="0" w:color="auto"/>
            </w:tcBorders>
            <w:noWrap/>
            <w:vAlign w:val="bottom"/>
          </w:tcPr>
          <w:p w14:paraId="5DDE58C7" w14:textId="77777777" w:rsidR="004660EA" w:rsidRPr="001B5366" w:rsidRDefault="004660EA" w:rsidP="0096365B">
            <w:pPr>
              <w:spacing w:after="0" w:line="240" w:lineRule="auto"/>
              <w:jc w:val="center"/>
            </w:pPr>
            <w:r w:rsidRPr="001B5366">
              <w:t>231</w:t>
            </w:r>
          </w:p>
        </w:tc>
        <w:tc>
          <w:tcPr>
            <w:tcW w:w="492" w:type="pct"/>
            <w:tcBorders>
              <w:top w:val="nil"/>
              <w:left w:val="nil"/>
              <w:bottom w:val="single" w:sz="4" w:space="0" w:color="auto"/>
              <w:right w:val="single" w:sz="4" w:space="0" w:color="auto"/>
            </w:tcBorders>
            <w:vAlign w:val="bottom"/>
          </w:tcPr>
          <w:p w14:paraId="3600BF7B" w14:textId="77777777" w:rsidR="004660EA" w:rsidRPr="001B5366" w:rsidRDefault="004660EA" w:rsidP="0096365B">
            <w:pPr>
              <w:spacing w:after="0" w:line="240" w:lineRule="auto"/>
              <w:jc w:val="center"/>
            </w:pPr>
            <w:r w:rsidRPr="001B5366">
              <w:t>240</w:t>
            </w:r>
          </w:p>
        </w:tc>
        <w:tc>
          <w:tcPr>
            <w:tcW w:w="493" w:type="pct"/>
            <w:tcBorders>
              <w:top w:val="nil"/>
              <w:left w:val="nil"/>
              <w:bottom w:val="single" w:sz="4" w:space="0" w:color="auto"/>
              <w:right w:val="single" w:sz="4" w:space="0" w:color="auto"/>
            </w:tcBorders>
            <w:noWrap/>
            <w:vAlign w:val="bottom"/>
          </w:tcPr>
          <w:p w14:paraId="55BEAED2" w14:textId="77777777" w:rsidR="004660EA" w:rsidRPr="001B5366" w:rsidRDefault="004660EA" w:rsidP="0096365B">
            <w:pPr>
              <w:spacing w:after="0" w:line="240" w:lineRule="auto"/>
              <w:jc w:val="center"/>
            </w:pPr>
            <w:r w:rsidRPr="001B5366">
              <w:t>38</w:t>
            </w:r>
          </w:p>
        </w:tc>
        <w:tc>
          <w:tcPr>
            <w:tcW w:w="493" w:type="pct"/>
            <w:tcBorders>
              <w:top w:val="nil"/>
              <w:left w:val="nil"/>
              <w:bottom w:val="single" w:sz="4" w:space="0" w:color="auto"/>
              <w:right w:val="single" w:sz="4" w:space="0" w:color="auto"/>
            </w:tcBorders>
            <w:vAlign w:val="bottom"/>
          </w:tcPr>
          <w:p w14:paraId="0F457FAA" w14:textId="77777777" w:rsidR="004660EA" w:rsidRPr="001B5366" w:rsidRDefault="004660EA" w:rsidP="0096365B">
            <w:pPr>
              <w:spacing w:after="0" w:line="240" w:lineRule="auto"/>
              <w:jc w:val="center"/>
            </w:pPr>
            <w:r w:rsidRPr="001B5366">
              <w:t>43</w:t>
            </w:r>
          </w:p>
        </w:tc>
        <w:tc>
          <w:tcPr>
            <w:tcW w:w="493" w:type="pct"/>
            <w:tcBorders>
              <w:top w:val="nil"/>
              <w:left w:val="nil"/>
              <w:bottom w:val="single" w:sz="4" w:space="0" w:color="auto"/>
              <w:right w:val="single" w:sz="4" w:space="0" w:color="auto"/>
            </w:tcBorders>
            <w:noWrap/>
            <w:vAlign w:val="bottom"/>
          </w:tcPr>
          <w:p w14:paraId="783F5A45"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vAlign w:val="bottom"/>
          </w:tcPr>
          <w:p w14:paraId="31770E24" w14:textId="77777777" w:rsidR="004660EA" w:rsidRPr="001B5366" w:rsidRDefault="004660EA" w:rsidP="0096365B">
            <w:pPr>
              <w:spacing w:after="0" w:line="240" w:lineRule="auto"/>
              <w:jc w:val="center"/>
            </w:pPr>
            <w:r w:rsidRPr="001B5366">
              <w:t>26</w:t>
            </w:r>
          </w:p>
        </w:tc>
        <w:tc>
          <w:tcPr>
            <w:tcW w:w="421" w:type="pct"/>
            <w:tcBorders>
              <w:top w:val="nil"/>
              <w:left w:val="nil"/>
              <w:bottom w:val="single" w:sz="4" w:space="0" w:color="auto"/>
              <w:right w:val="single" w:sz="4" w:space="0" w:color="auto"/>
            </w:tcBorders>
          </w:tcPr>
          <w:p w14:paraId="3F664555"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tcPr>
          <w:p w14:paraId="517EA7F1" w14:textId="77777777" w:rsidR="004660EA" w:rsidRPr="001B5366" w:rsidRDefault="004660EA" w:rsidP="0096365B">
            <w:pPr>
              <w:spacing w:after="0" w:line="240" w:lineRule="auto"/>
              <w:jc w:val="center"/>
            </w:pPr>
            <w:r w:rsidRPr="001B5366">
              <w:t>26</w:t>
            </w:r>
          </w:p>
        </w:tc>
      </w:tr>
      <w:tr w:rsidR="004660EA" w:rsidRPr="001B5366" w14:paraId="51ADECB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9345203" w14:textId="77777777" w:rsidR="004660EA" w:rsidRPr="001B5366" w:rsidRDefault="004660EA" w:rsidP="0096365B">
            <w:pPr>
              <w:spacing w:after="0" w:line="240" w:lineRule="auto"/>
              <w:jc w:val="center"/>
            </w:pPr>
            <w:r w:rsidRPr="001B5366">
              <w:t>Goniądz</w:t>
            </w:r>
          </w:p>
        </w:tc>
        <w:tc>
          <w:tcPr>
            <w:tcW w:w="564" w:type="pct"/>
            <w:tcBorders>
              <w:top w:val="nil"/>
              <w:left w:val="nil"/>
              <w:bottom w:val="single" w:sz="4" w:space="0" w:color="auto"/>
              <w:right w:val="single" w:sz="4" w:space="0" w:color="auto"/>
            </w:tcBorders>
            <w:noWrap/>
            <w:vAlign w:val="bottom"/>
          </w:tcPr>
          <w:p w14:paraId="473B32CE" w14:textId="77777777" w:rsidR="004660EA" w:rsidRPr="001B5366" w:rsidRDefault="004660EA" w:rsidP="0096365B">
            <w:pPr>
              <w:spacing w:after="0" w:line="240" w:lineRule="auto"/>
              <w:jc w:val="center"/>
            </w:pPr>
            <w:r w:rsidRPr="001B5366">
              <w:t>257</w:t>
            </w:r>
          </w:p>
        </w:tc>
        <w:tc>
          <w:tcPr>
            <w:tcW w:w="492" w:type="pct"/>
            <w:tcBorders>
              <w:top w:val="nil"/>
              <w:left w:val="nil"/>
              <w:bottom w:val="single" w:sz="4" w:space="0" w:color="auto"/>
              <w:right w:val="single" w:sz="4" w:space="0" w:color="auto"/>
            </w:tcBorders>
            <w:vAlign w:val="bottom"/>
          </w:tcPr>
          <w:p w14:paraId="4518E107" w14:textId="77777777" w:rsidR="004660EA" w:rsidRPr="001B5366" w:rsidRDefault="004660EA" w:rsidP="0096365B">
            <w:pPr>
              <w:spacing w:after="0" w:line="240" w:lineRule="auto"/>
              <w:jc w:val="center"/>
            </w:pPr>
            <w:r w:rsidRPr="001B5366">
              <w:t>267</w:t>
            </w:r>
          </w:p>
        </w:tc>
        <w:tc>
          <w:tcPr>
            <w:tcW w:w="493" w:type="pct"/>
            <w:tcBorders>
              <w:top w:val="nil"/>
              <w:left w:val="nil"/>
              <w:bottom w:val="single" w:sz="4" w:space="0" w:color="auto"/>
              <w:right w:val="single" w:sz="4" w:space="0" w:color="auto"/>
            </w:tcBorders>
            <w:noWrap/>
            <w:vAlign w:val="bottom"/>
          </w:tcPr>
          <w:p w14:paraId="667D9B5D"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7BBE261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noWrap/>
            <w:vAlign w:val="bottom"/>
          </w:tcPr>
          <w:p w14:paraId="48C8EC85"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5F2676F7"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61AEDAF6" w14:textId="77777777" w:rsidR="004660EA" w:rsidRPr="001B5366" w:rsidRDefault="004660EA" w:rsidP="0096365B">
            <w:pPr>
              <w:spacing w:after="0" w:line="240" w:lineRule="auto"/>
              <w:jc w:val="center"/>
            </w:pPr>
            <w:r w:rsidRPr="001B5366">
              <w:t>37</w:t>
            </w:r>
          </w:p>
        </w:tc>
        <w:tc>
          <w:tcPr>
            <w:tcW w:w="493" w:type="pct"/>
            <w:tcBorders>
              <w:top w:val="nil"/>
              <w:left w:val="nil"/>
              <w:bottom w:val="single" w:sz="4" w:space="0" w:color="auto"/>
              <w:right w:val="single" w:sz="4" w:space="0" w:color="auto"/>
            </w:tcBorders>
          </w:tcPr>
          <w:p w14:paraId="0C130B87" w14:textId="77777777" w:rsidR="004660EA" w:rsidRPr="001B5366" w:rsidRDefault="004660EA" w:rsidP="0096365B">
            <w:pPr>
              <w:spacing w:after="0" w:line="240" w:lineRule="auto"/>
              <w:jc w:val="center"/>
            </w:pPr>
            <w:r w:rsidRPr="001B5366">
              <w:t>40</w:t>
            </w:r>
          </w:p>
        </w:tc>
      </w:tr>
      <w:tr w:rsidR="004660EA" w:rsidRPr="001B5366" w14:paraId="37D3B6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85E3A6A" w14:textId="77777777" w:rsidR="004660EA" w:rsidRPr="001B5366" w:rsidRDefault="004660EA" w:rsidP="0096365B">
            <w:pPr>
              <w:spacing w:after="0" w:line="240" w:lineRule="auto"/>
              <w:jc w:val="center"/>
            </w:pPr>
            <w:r w:rsidRPr="001B5366">
              <w:t>Jaświły</w:t>
            </w:r>
          </w:p>
        </w:tc>
        <w:tc>
          <w:tcPr>
            <w:tcW w:w="564" w:type="pct"/>
            <w:tcBorders>
              <w:top w:val="nil"/>
              <w:left w:val="nil"/>
              <w:bottom w:val="single" w:sz="4" w:space="0" w:color="auto"/>
              <w:right w:val="single" w:sz="4" w:space="0" w:color="auto"/>
            </w:tcBorders>
            <w:noWrap/>
            <w:vAlign w:val="bottom"/>
          </w:tcPr>
          <w:p w14:paraId="71F3AE80" w14:textId="77777777" w:rsidR="004660EA" w:rsidRPr="001B5366" w:rsidRDefault="004660EA" w:rsidP="0096365B">
            <w:pPr>
              <w:spacing w:after="0" w:line="240" w:lineRule="auto"/>
              <w:jc w:val="center"/>
            </w:pPr>
            <w:r w:rsidRPr="001B5366">
              <w:t>183</w:t>
            </w:r>
          </w:p>
        </w:tc>
        <w:tc>
          <w:tcPr>
            <w:tcW w:w="492" w:type="pct"/>
            <w:tcBorders>
              <w:top w:val="nil"/>
              <w:left w:val="nil"/>
              <w:bottom w:val="single" w:sz="4" w:space="0" w:color="auto"/>
              <w:right w:val="single" w:sz="4" w:space="0" w:color="auto"/>
            </w:tcBorders>
            <w:vAlign w:val="bottom"/>
          </w:tcPr>
          <w:p w14:paraId="2C7A54F8" w14:textId="77777777" w:rsidR="004660EA" w:rsidRPr="001B5366" w:rsidRDefault="004660EA" w:rsidP="0096365B">
            <w:pPr>
              <w:spacing w:after="0" w:line="240" w:lineRule="auto"/>
              <w:jc w:val="center"/>
            </w:pPr>
            <w:r w:rsidRPr="001B5366">
              <w:t>177</w:t>
            </w:r>
          </w:p>
        </w:tc>
        <w:tc>
          <w:tcPr>
            <w:tcW w:w="493" w:type="pct"/>
            <w:tcBorders>
              <w:top w:val="nil"/>
              <w:left w:val="nil"/>
              <w:bottom w:val="single" w:sz="4" w:space="0" w:color="auto"/>
              <w:right w:val="single" w:sz="4" w:space="0" w:color="auto"/>
            </w:tcBorders>
            <w:noWrap/>
            <w:vAlign w:val="bottom"/>
          </w:tcPr>
          <w:p w14:paraId="6C1A7A4B"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4ED28508"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noWrap/>
            <w:vAlign w:val="bottom"/>
          </w:tcPr>
          <w:p w14:paraId="7D46726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vAlign w:val="bottom"/>
          </w:tcPr>
          <w:p w14:paraId="12A0965E" w14:textId="77777777" w:rsidR="004660EA" w:rsidRPr="001B5366" w:rsidRDefault="004660EA" w:rsidP="0096365B">
            <w:pPr>
              <w:spacing w:after="0" w:line="240" w:lineRule="auto"/>
              <w:jc w:val="center"/>
            </w:pPr>
            <w:r w:rsidRPr="001B5366">
              <w:t>16</w:t>
            </w:r>
          </w:p>
        </w:tc>
        <w:tc>
          <w:tcPr>
            <w:tcW w:w="421" w:type="pct"/>
            <w:tcBorders>
              <w:top w:val="nil"/>
              <w:left w:val="nil"/>
              <w:bottom w:val="single" w:sz="4" w:space="0" w:color="auto"/>
              <w:right w:val="single" w:sz="4" w:space="0" w:color="auto"/>
            </w:tcBorders>
          </w:tcPr>
          <w:p w14:paraId="35B554D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tcPr>
          <w:p w14:paraId="0883800A" w14:textId="77777777" w:rsidR="004660EA" w:rsidRPr="001B5366" w:rsidRDefault="004660EA" w:rsidP="0096365B">
            <w:pPr>
              <w:spacing w:after="0" w:line="240" w:lineRule="auto"/>
              <w:jc w:val="center"/>
            </w:pPr>
            <w:r w:rsidRPr="001B5366">
              <w:t>30</w:t>
            </w:r>
          </w:p>
        </w:tc>
      </w:tr>
      <w:tr w:rsidR="004660EA" w:rsidRPr="001B5366" w14:paraId="0087EF95"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003C569" w14:textId="77777777" w:rsidR="004660EA" w:rsidRPr="001B5366" w:rsidRDefault="004660EA" w:rsidP="0096365B">
            <w:pPr>
              <w:spacing w:after="0" w:line="240" w:lineRule="auto"/>
              <w:jc w:val="center"/>
            </w:pPr>
            <w:r w:rsidRPr="001B5366">
              <w:t>Mońki</w:t>
            </w:r>
          </w:p>
        </w:tc>
        <w:tc>
          <w:tcPr>
            <w:tcW w:w="564" w:type="pct"/>
            <w:tcBorders>
              <w:top w:val="nil"/>
              <w:left w:val="nil"/>
              <w:bottom w:val="single" w:sz="4" w:space="0" w:color="auto"/>
              <w:right w:val="single" w:sz="4" w:space="0" w:color="auto"/>
            </w:tcBorders>
            <w:noWrap/>
            <w:vAlign w:val="bottom"/>
          </w:tcPr>
          <w:p w14:paraId="3BB93944" w14:textId="77777777" w:rsidR="004660EA" w:rsidRPr="001B5366" w:rsidRDefault="004660EA" w:rsidP="0096365B">
            <w:pPr>
              <w:spacing w:after="0" w:line="240" w:lineRule="auto"/>
              <w:jc w:val="center"/>
            </w:pPr>
            <w:r w:rsidRPr="001B5366">
              <w:t>1037</w:t>
            </w:r>
          </w:p>
        </w:tc>
        <w:tc>
          <w:tcPr>
            <w:tcW w:w="492" w:type="pct"/>
            <w:tcBorders>
              <w:top w:val="nil"/>
              <w:left w:val="nil"/>
              <w:bottom w:val="single" w:sz="4" w:space="0" w:color="auto"/>
              <w:right w:val="single" w:sz="4" w:space="0" w:color="auto"/>
            </w:tcBorders>
            <w:vAlign w:val="bottom"/>
          </w:tcPr>
          <w:p w14:paraId="4BD6C3AA" w14:textId="77777777" w:rsidR="004660EA" w:rsidRPr="001B5366" w:rsidRDefault="004660EA" w:rsidP="0096365B">
            <w:pPr>
              <w:spacing w:after="0" w:line="240" w:lineRule="auto"/>
              <w:jc w:val="center"/>
            </w:pPr>
            <w:r w:rsidRPr="001B5366">
              <w:t>1042</w:t>
            </w:r>
          </w:p>
        </w:tc>
        <w:tc>
          <w:tcPr>
            <w:tcW w:w="493" w:type="pct"/>
            <w:tcBorders>
              <w:top w:val="nil"/>
              <w:left w:val="nil"/>
              <w:bottom w:val="single" w:sz="4" w:space="0" w:color="auto"/>
              <w:right w:val="single" w:sz="4" w:space="0" w:color="auto"/>
            </w:tcBorders>
            <w:noWrap/>
            <w:vAlign w:val="bottom"/>
          </w:tcPr>
          <w:p w14:paraId="091D220F" w14:textId="77777777" w:rsidR="004660EA" w:rsidRPr="001B5366" w:rsidRDefault="004660EA" w:rsidP="0096365B">
            <w:pPr>
              <w:spacing w:after="0" w:line="240" w:lineRule="auto"/>
              <w:jc w:val="center"/>
            </w:pPr>
            <w:r w:rsidRPr="001B5366">
              <w:t>51</w:t>
            </w:r>
          </w:p>
        </w:tc>
        <w:tc>
          <w:tcPr>
            <w:tcW w:w="493" w:type="pct"/>
            <w:tcBorders>
              <w:top w:val="nil"/>
              <w:left w:val="nil"/>
              <w:bottom w:val="single" w:sz="4" w:space="0" w:color="auto"/>
              <w:right w:val="single" w:sz="4" w:space="0" w:color="auto"/>
            </w:tcBorders>
            <w:vAlign w:val="bottom"/>
          </w:tcPr>
          <w:p w14:paraId="3DB04FFF" w14:textId="77777777" w:rsidR="004660EA" w:rsidRPr="001B5366" w:rsidRDefault="004660EA" w:rsidP="0096365B">
            <w:pPr>
              <w:spacing w:after="0" w:line="240" w:lineRule="auto"/>
              <w:jc w:val="center"/>
            </w:pPr>
            <w:r w:rsidRPr="001B5366">
              <w:t>48</w:t>
            </w:r>
          </w:p>
        </w:tc>
        <w:tc>
          <w:tcPr>
            <w:tcW w:w="493" w:type="pct"/>
            <w:tcBorders>
              <w:top w:val="nil"/>
              <w:left w:val="nil"/>
              <w:bottom w:val="single" w:sz="4" w:space="0" w:color="auto"/>
              <w:right w:val="single" w:sz="4" w:space="0" w:color="auto"/>
            </w:tcBorders>
            <w:noWrap/>
            <w:vAlign w:val="bottom"/>
          </w:tcPr>
          <w:p w14:paraId="2FF9CC7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vAlign w:val="bottom"/>
          </w:tcPr>
          <w:p w14:paraId="1D25E17A" w14:textId="77777777" w:rsidR="004660EA" w:rsidRPr="001B5366" w:rsidRDefault="004660EA" w:rsidP="0096365B">
            <w:pPr>
              <w:spacing w:after="0" w:line="240" w:lineRule="auto"/>
              <w:jc w:val="center"/>
            </w:pPr>
            <w:r w:rsidRPr="001B5366">
              <w:t>83</w:t>
            </w:r>
          </w:p>
        </w:tc>
        <w:tc>
          <w:tcPr>
            <w:tcW w:w="421" w:type="pct"/>
            <w:tcBorders>
              <w:top w:val="nil"/>
              <w:left w:val="nil"/>
              <w:bottom w:val="single" w:sz="4" w:space="0" w:color="auto"/>
              <w:right w:val="single" w:sz="4" w:space="0" w:color="auto"/>
            </w:tcBorders>
          </w:tcPr>
          <w:p w14:paraId="5147BC8B" w14:textId="77777777" w:rsidR="004660EA" w:rsidRPr="001B5366" w:rsidRDefault="004660EA" w:rsidP="0096365B">
            <w:pPr>
              <w:spacing w:after="0" w:line="240" w:lineRule="auto"/>
              <w:jc w:val="center"/>
            </w:pPr>
            <w:r w:rsidRPr="001B5366">
              <w:t>125</w:t>
            </w:r>
          </w:p>
        </w:tc>
        <w:tc>
          <w:tcPr>
            <w:tcW w:w="493" w:type="pct"/>
            <w:tcBorders>
              <w:top w:val="nil"/>
              <w:left w:val="nil"/>
              <w:bottom w:val="single" w:sz="4" w:space="0" w:color="auto"/>
              <w:right w:val="single" w:sz="4" w:space="0" w:color="auto"/>
            </w:tcBorders>
          </w:tcPr>
          <w:p w14:paraId="4818F551" w14:textId="77777777" w:rsidR="004660EA" w:rsidRPr="001B5366" w:rsidRDefault="004660EA" w:rsidP="0096365B">
            <w:pPr>
              <w:spacing w:after="0" w:line="240" w:lineRule="auto"/>
              <w:jc w:val="center"/>
            </w:pPr>
            <w:r w:rsidRPr="001B5366">
              <w:t>117</w:t>
            </w:r>
          </w:p>
        </w:tc>
      </w:tr>
      <w:tr w:rsidR="004660EA" w:rsidRPr="001B5366" w14:paraId="34F665D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79FEE1B8" w14:textId="77777777" w:rsidR="004660EA" w:rsidRPr="001B5366" w:rsidRDefault="004660EA" w:rsidP="0096365B">
            <w:pPr>
              <w:spacing w:after="0" w:line="240" w:lineRule="auto"/>
              <w:jc w:val="center"/>
            </w:pPr>
            <w:r w:rsidRPr="001B5366">
              <w:t>Trzcianne</w:t>
            </w:r>
          </w:p>
        </w:tc>
        <w:tc>
          <w:tcPr>
            <w:tcW w:w="564" w:type="pct"/>
            <w:tcBorders>
              <w:top w:val="nil"/>
              <w:left w:val="nil"/>
              <w:bottom w:val="single" w:sz="4" w:space="0" w:color="auto"/>
              <w:right w:val="single" w:sz="4" w:space="0" w:color="auto"/>
            </w:tcBorders>
            <w:noWrap/>
            <w:vAlign w:val="bottom"/>
          </w:tcPr>
          <w:p w14:paraId="422651B2" w14:textId="77777777" w:rsidR="004660EA" w:rsidRPr="001B5366" w:rsidRDefault="004660EA" w:rsidP="0096365B">
            <w:pPr>
              <w:spacing w:after="0" w:line="240" w:lineRule="auto"/>
              <w:jc w:val="center"/>
            </w:pPr>
            <w:r w:rsidRPr="001B5366">
              <w:t>141</w:t>
            </w:r>
          </w:p>
        </w:tc>
        <w:tc>
          <w:tcPr>
            <w:tcW w:w="492" w:type="pct"/>
            <w:tcBorders>
              <w:top w:val="nil"/>
              <w:left w:val="nil"/>
              <w:bottom w:val="single" w:sz="4" w:space="0" w:color="auto"/>
              <w:right w:val="single" w:sz="4" w:space="0" w:color="auto"/>
            </w:tcBorders>
            <w:vAlign w:val="bottom"/>
          </w:tcPr>
          <w:p w14:paraId="5318F6CD" w14:textId="77777777" w:rsidR="004660EA" w:rsidRPr="001B5366" w:rsidRDefault="004660EA" w:rsidP="0096365B">
            <w:pPr>
              <w:spacing w:after="0" w:line="240" w:lineRule="auto"/>
              <w:jc w:val="center"/>
            </w:pPr>
            <w:r w:rsidRPr="001B5366">
              <w:t>151</w:t>
            </w:r>
          </w:p>
        </w:tc>
        <w:tc>
          <w:tcPr>
            <w:tcW w:w="493" w:type="pct"/>
            <w:tcBorders>
              <w:top w:val="nil"/>
              <w:left w:val="nil"/>
              <w:bottom w:val="single" w:sz="4" w:space="0" w:color="auto"/>
              <w:right w:val="single" w:sz="4" w:space="0" w:color="auto"/>
            </w:tcBorders>
            <w:noWrap/>
            <w:vAlign w:val="bottom"/>
          </w:tcPr>
          <w:p w14:paraId="7FC0E7D7" w14:textId="77777777" w:rsidR="004660EA" w:rsidRPr="001B5366" w:rsidRDefault="004660EA" w:rsidP="0096365B">
            <w:pPr>
              <w:spacing w:after="0" w:line="240" w:lineRule="auto"/>
              <w:jc w:val="center"/>
            </w:pPr>
            <w:r w:rsidRPr="001B5366">
              <w:t>19</w:t>
            </w:r>
          </w:p>
        </w:tc>
        <w:tc>
          <w:tcPr>
            <w:tcW w:w="493" w:type="pct"/>
            <w:tcBorders>
              <w:top w:val="nil"/>
              <w:left w:val="nil"/>
              <w:bottom w:val="single" w:sz="4" w:space="0" w:color="auto"/>
              <w:right w:val="single" w:sz="4" w:space="0" w:color="auto"/>
            </w:tcBorders>
            <w:vAlign w:val="bottom"/>
          </w:tcPr>
          <w:p w14:paraId="268B2D5A" w14:textId="77777777" w:rsidR="004660EA" w:rsidRPr="001B5366" w:rsidRDefault="004660EA" w:rsidP="0096365B">
            <w:pPr>
              <w:spacing w:after="0" w:line="240" w:lineRule="auto"/>
              <w:jc w:val="center"/>
            </w:pPr>
            <w:r w:rsidRPr="001B5366">
              <w:t>20</w:t>
            </w:r>
          </w:p>
        </w:tc>
        <w:tc>
          <w:tcPr>
            <w:tcW w:w="493" w:type="pct"/>
            <w:tcBorders>
              <w:top w:val="nil"/>
              <w:left w:val="nil"/>
              <w:bottom w:val="single" w:sz="4" w:space="0" w:color="auto"/>
              <w:right w:val="single" w:sz="4" w:space="0" w:color="auto"/>
            </w:tcBorders>
            <w:noWrap/>
            <w:vAlign w:val="bottom"/>
          </w:tcPr>
          <w:p w14:paraId="44578E1E"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vAlign w:val="bottom"/>
          </w:tcPr>
          <w:p w14:paraId="6DF3E61E" w14:textId="77777777" w:rsidR="004660EA" w:rsidRPr="001B5366" w:rsidRDefault="004660EA" w:rsidP="0096365B">
            <w:pPr>
              <w:spacing w:after="0" w:line="240" w:lineRule="auto"/>
              <w:jc w:val="center"/>
            </w:pPr>
            <w:r w:rsidRPr="001B5366">
              <w:t>17</w:t>
            </w:r>
          </w:p>
        </w:tc>
        <w:tc>
          <w:tcPr>
            <w:tcW w:w="421" w:type="pct"/>
            <w:tcBorders>
              <w:top w:val="nil"/>
              <w:left w:val="nil"/>
              <w:bottom w:val="single" w:sz="4" w:space="0" w:color="auto"/>
              <w:right w:val="single" w:sz="4" w:space="0" w:color="auto"/>
            </w:tcBorders>
          </w:tcPr>
          <w:p w14:paraId="40D00934"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7FDF6EC" w14:textId="77777777" w:rsidR="004660EA" w:rsidRPr="001B5366" w:rsidRDefault="004660EA" w:rsidP="0096365B">
            <w:pPr>
              <w:spacing w:after="0" w:line="240" w:lineRule="auto"/>
              <w:jc w:val="center"/>
            </w:pPr>
            <w:r w:rsidRPr="001B5366">
              <w:t>32</w:t>
            </w:r>
          </w:p>
        </w:tc>
      </w:tr>
      <w:tr w:rsidR="004660EA" w:rsidRPr="001B5366" w14:paraId="10113A1C" w14:textId="77777777" w:rsidTr="00B02E1B">
        <w:trPr>
          <w:trHeight w:val="486"/>
          <w:jc w:val="center"/>
        </w:trPr>
        <w:tc>
          <w:tcPr>
            <w:tcW w:w="1058" w:type="pct"/>
            <w:tcBorders>
              <w:top w:val="single" w:sz="4" w:space="0" w:color="auto"/>
              <w:left w:val="single" w:sz="4" w:space="0" w:color="auto"/>
              <w:bottom w:val="single" w:sz="4" w:space="0" w:color="auto"/>
              <w:right w:val="single" w:sz="4" w:space="0" w:color="auto"/>
            </w:tcBorders>
            <w:shd w:val="clear" w:color="auto" w:fill="BFBFBF"/>
            <w:vAlign w:val="center"/>
          </w:tcPr>
          <w:p w14:paraId="6BADEC74" w14:textId="77777777" w:rsidR="004660EA" w:rsidRPr="001B5366" w:rsidRDefault="004660EA" w:rsidP="0096365B">
            <w:pPr>
              <w:spacing w:after="0" w:line="240" w:lineRule="auto"/>
              <w:jc w:val="center"/>
              <w:rPr>
                <w:b/>
                <w:bCs/>
              </w:rPr>
            </w:pPr>
            <w:r w:rsidRPr="001B5366">
              <w:rPr>
                <w:b/>
                <w:bCs/>
              </w:rPr>
              <w:t>Ogółem</w:t>
            </w:r>
          </w:p>
        </w:tc>
        <w:tc>
          <w:tcPr>
            <w:tcW w:w="564" w:type="pct"/>
            <w:tcBorders>
              <w:top w:val="single" w:sz="4" w:space="0" w:color="auto"/>
              <w:left w:val="nil"/>
              <w:bottom w:val="single" w:sz="4" w:space="0" w:color="auto"/>
              <w:right w:val="single" w:sz="4" w:space="0" w:color="auto"/>
            </w:tcBorders>
            <w:shd w:val="clear" w:color="auto" w:fill="BFBFBF"/>
            <w:noWrap/>
            <w:vAlign w:val="center"/>
          </w:tcPr>
          <w:p w14:paraId="0A5507F1" w14:textId="77777777" w:rsidR="004660EA" w:rsidRPr="001B5366" w:rsidRDefault="004660EA" w:rsidP="0096365B">
            <w:pPr>
              <w:spacing w:after="0" w:line="240" w:lineRule="auto"/>
              <w:jc w:val="center"/>
              <w:rPr>
                <w:b/>
                <w:bCs/>
              </w:rPr>
            </w:pPr>
            <w:r w:rsidRPr="001B5366">
              <w:rPr>
                <w:b/>
                <w:bCs/>
              </w:rPr>
              <w:t>3393</w:t>
            </w:r>
          </w:p>
        </w:tc>
        <w:tc>
          <w:tcPr>
            <w:tcW w:w="492" w:type="pct"/>
            <w:tcBorders>
              <w:top w:val="single" w:sz="4" w:space="0" w:color="auto"/>
              <w:left w:val="nil"/>
              <w:bottom w:val="single" w:sz="4" w:space="0" w:color="auto"/>
              <w:right w:val="single" w:sz="4" w:space="0" w:color="auto"/>
            </w:tcBorders>
            <w:shd w:val="clear" w:color="auto" w:fill="BFBFBF"/>
            <w:vAlign w:val="center"/>
          </w:tcPr>
          <w:p w14:paraId="7B1E6E4E" w14:textId="77777777" w:rsidR="004660EA" w:rsidRPr="001B5366" w:rsidRDefault="004660EA" w:rsidP="0096365B">
            <w:pPr>
              <w:spacing w:after="0" w:line="240" w:lineRule="auto"/>
              <w:jc w:val="center"/>
              <w:rPr>
                <w:b/>
                <w:bCs/>
              </w:rPr>
            </w:pPr>
            <w:r w:rsidRPr="001B5366">
              <w:rPr>
                <w:b/>
                <w:bCs/>
              </w:rPr>
              <w:t>3459</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597AAAA8" w14:textId="77777777" w:rsidR="004660EA" w:rsidRPr="001B5366" w:rsidRDefault="004660EA" w:rsidP="0096365B">
            <w:pPr>
              <w:spacing w:after="0" w:line="240" w:lineRule="auto"/>
              <w:jc w:val="center"/>
              <w:rPr>
                <w:b/>
                <w:bCs/>
              </w:rPr>
            </w:pPr>
            <w:r w:rsidRPr="001B5366">
              <w:rPr>
                <w:b/>
                <w:bCs/>
              </w:rPr>
              <w:t>282</w:t>
            </w:r>
          </w:p>
        </w:tc>
        <w:tc>
          <w:tcPr>
            <w:tcW w:w="493" w:type="pct"/>
            <w:tcBorders>
              <w:top w:val="single" w:sz="4" w:space="0" w:color="auto"/>
              <w:left w:val="nil"/>
              <w:bottom w:val="single" w:sz="4" w:space="0" w:color="auto"/>
              <w:right w:val="single" w:sz="4" w:space="0" w:color="auto"/>
            </w:tcBorders>
            <w:shd w:val="clear" w:color="auto" w:fill="BFBFBF"/>
            <w:vAlign w:val="center"/>
          </w:tcPr>
          <w:p w14:paraId="51F1E6D7" w14:textId="77777777" w:rsidR="004660EA" w:rsidRPr="001B5366" w:rsidRDefault="004660EA" w:rsidP="0096365B">
            <w:pPr>
              <w:spacing w:after="0" w:line="240" w:lineRule="auto"/>
              <w:jc w:val="center"/>
              <w:rPr>
                <w:b/>
                <w:bCs/>
              </w:rPr>
            </w:pPr>
            <w:r w:rsidRPr="001B5366">
              <w:rPr>
                <w:b/>
                <w:bCs/>
              </w:rPr>
              <w:t>293</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4831B0F4" w14:textId="77777777" w:rsidR="004660EA" w:rsidRPr="001B5366" w:rsidRDefault="004660EA" w:rsidP="0096365B">
            <w:pPr>
              <w:spacing w:after="0" w:line="240" w:lineRule="auto"/>
              <w:jc w:val="center"/>
              <w:rPr>
                <w:b/>
                <w:bCs/>
              </w:rPr>
            </w:pPr>
            <w:r w:rsidRPr="001B5366">
              <w:rPr>
                <w:b/>
                <w:bCs/>
              </w:rPr>
              <w:t>306</w:t>
            </w:r>
          </w:p>
        </w:tc>
        <w:tc>
          <w:tcPr>
            <w:tcW w:w="493" w:type="pct"/>
            <w:tcBorders>
              <w:top w:val="single" w:sz="4" w:space="0" w:color="auto"/>
              <w:left w:val="nil"/>
              <w:bottom w:val="single" w:sz="4" w:space="0" w:color="auto"/>
              <w:right w:val="single" w:sz="4" w:space="0" w:color="auto"/>
            </w:tcBorders>
            <w:shd w:val="clear" w:color="auto" w:fill="BFBFBF"/>
            <w:vAlign w:val="center"/>
          </w:tcPr>
          <w:p w14:paraId="355E5B3B" w14:textId="77777777" w:rsidR="004660EA" w:rsidRPr="001B5366" w:rsidRDefault="004660EA" w:rsidP="0096365B">
            <w:pPr>
              <w:spacing w:after="0" w:line="240" w:lineRule="auto"/>
              <w:jc w:val="center"/>
              <w:rPr>
                <w:b/>
                <w:bCs/>
              </w:rPr>
            </w:pPr>
            <w:r w:rsidRPr="001B5366">
              <w:rPr>
                <w:b/>
                <w:bCs/>
              </w:rPr>
              <w:t>315</w:t>
            </w:r>
          </w:p>
        </w:tc>
        <w:tc>
          <w:tcPr>
            <w:tcW w:w="421" w:type="pct"/>
            <w:tcBorders>
              <w:top w:val="single" w:sz="4" w:space="0" w:color="auto"/>
              <w:left w:val="nil"/>
              <w:bottom w:val="single" w:sz="4" w:space="0" w:color="auto"/>
              <w:right w:val="single" w:sz="4" w:space="0" w:color="auto"/>
            </w:tcBorders>
            <w:shd w:val="clear" w:color="auto" w:fill="BFBFBF"/>
            <w:vAlign w:val="center"/>
          </w:tcPr>
          <w:p w14:paraId="7FDEB10F" w14:textId="77777777" w:rsidR="004660EA" w:rsidRPr="001B5366" w:rsidRDefault="004660EA" w:rsidP="0096365B">
            <w:pPr>
              <w:spacing w:after="0" w:line="240" w:lineRule="auto"/>
              <w:jc w:val="center"/>
              <w:rPr>
                <w:b/>
                <w:bCs/>
              </w:rPr>
            </w:pPr>
            <w:r w:rsidRPr="001B5366">
              <w:rPr>
                <w:b/>
                <w:bCs/>
              </w:rPr>
              <w:t>417</w:t>
            </w:r>
          </w:p>
        </w:tc>
        <w:tc>
          <w:tcPr>
            <w:tcW w:w="493" w:type="pct"/>
            <w:tcBorders>
              <w:top w:val="single" w:sz="4" w:space="0" w:color="auto"/>
              <w:left w:val="nil"/>
              <w:bottom w:val="single" w:sz="4" w:space="0" w:color="auto"/>
              <w:right w:val="single" w:sz="4" w:space="0" w:color="auto"/>
            </w:tcBorders>
            <w:shd w:val="clear" w:color="auto" w:fill="BFBFBF"/>
            <w:vAlign w:val="center"/>
          </w:tcPr>
          <w:p w14:paraId="1D3B895B" w14:textId="77777777" w:rsidR="004660EA" w:rsidRPr="001B5366" w:rsidRDefault="004660EA" w:rsidP="0096365B">
            <w:pPr>
              <w:spacing w:after="0" w:line="240" w:lineRule="auto"/>
              <w:jc w:val="center"/>
              <w:rPr>
                <w:b/>
                <w:bCs/>
              </w:rPr>
            </w:pPr>
            <w:r w:rsidRPr="001B5366">
              <w:rPr>
                <w:b/>
                <w:bCs/>
              </w:rPr>
              <w:t>435</w:t>
            </w:r>
          </w:p>
        </w:tc>
      </w:tr>
    </w:tbl>
    <w:p w14:paraId="7FEEF3AC" w14:textId="77777777" w:rsidR="004660EA" w:rsidRPr="00CE4E9E" w:rsidRDefault="004660EA" w:rsidP="000633C6">
      <w:pPr>
        <w:spacing w:line="360" w:lineRule="auto"/>
        <w:ind w:left="-142"/>
        <w:jc w:val="both"/>
        <w:rPr>
          <w:i/>
          <w:iCs/>
        </w:rPr>
      </w:pPr>
      <w:r w:rsidRPr="00CE4E9E">
        <w:rPr>
          <w:i/>
          <w:iCs/>
        </w:rPr>
        <w:t>Źródło: opracowanie własne na podstawie Bank Danych Lokalnych GUS (www.stat.gov.pl)</w:t>
      </w:r>
    </w:p>
    <w:p w14:paraId="0D0713D6" w14:textId="77777777" w:rsidR="004660EA" w:rsidRPr="00CE4E9E" w:rsidRDefault="004660EA" w:rsidP="00CE4E9E">
      <w:pPr>
        <w:autoSpaceDE w:val="0"/>
        <w:autoSpaceDN w:val="0"/>
        <w:adjustRightInd w:val="0"/>
        <w:spacing w:after="0" w:line="240" w:lineRule="auto"/>
        <w:ind w:firstLine="708"/>
        <w:jc w:val="both"/>
      </w:pPr>
      <w:r w:rsidRPr="00CE4E9E">
        <w:t>Ze statystyk wynika, iż zdecydowana większość  podmiotów zarejestrowanych w REGON znajduje się na terenie gmin miejsko</w:t>
      </w:r>
      <w:r>
        <w:t>-</w:t>
      </w:r>
      <w:r w:rsidRPr="00CE4E9E">
        <w:t xml:space="preserve">wiejskich. Z </w:t>
      </w:r>
      <w:r w:rsidRPr="00CE4E9E">
        <w:rPr>
          <w:b/>
          <w:bCs/>
        </w:rPr>
        <w:t xml:space="preserve">3459 </w:t>
      </w:r>
      <w:r w:rsidRPr="00CE4E9E">
        <w:t xml:space="preserve">zarejestrowanych w REGON podmiotów (stan z XII. 2013 r.) najwięcej jest na terenie gminy Mońki (1042) i gminy Dąbrowa Białostocka (648). Sektor budowlany stanowi większość podmiotów gospodarki </w:t>
      </w:r>
      <w:r w:rsidRPr="00CE4E9E">
        <w:rPr>
          <w:b/>
          <w:bCs/>
        </w:rPr>
        <w:t>435</w:t>
      </w:r>
      <w:r w:rsidRPr="00CE4E9E">
        <w:t xml:space="preserve"> (i tu również jest ich najwięcej na terenie gmin Mońki (117) i Dąbrowa Białostocka (59)) i na niższym ale zbliżonym do siebie poziomie znajdują się podmioty w sektorze przemysłowym (</w:t>
      </w:r>
      <w:r w:rsidRPr="00CE4E9E">
        <w:rPr>
          <w:b/>
          <w:bCs/>
        </w:rPr>
        <w:t>315</w:t>
      </w:r>
      <w:r w:rsidRPr="00CE4E9E">
        <w:t>) i rolniczym (</w:t>
      </w:r>
      <w:r w:rsidRPr="00CE4E9E">
        <w:rPr>
          <w:b/>
          <w:bCs/>
        </w:rPr>
        <w:t>293</w:t>
      </w:r>
      <w:r w:rsidRPr="00CE4E9E">
        <w:t xml:space="preserve">). </w:t>
      </w:r>
    </w:p>
    <w:p w14:paraId="6390A014" w14:textId="77777777" w:rsidR="004660EA" w:rsidRPr="00CE4E9E" w:rsidRDefault="004660EA" w:rsidP="00CE4E9E">
      <w:pPr>
        <w:spacing w:after="0" w:line="240" w:lineRule="auto"/>
        <w:jc w:val="both"/>
      </w:pPr>
      <w:r w:rsidRPr="00CE4E9E">
        <w:t>Zasadnicza większość podmiotów należy do prywatnych właścicieli  i funkcjonuje głównie na terenie miast.</w:t>
      </w:r>
    </w:p>
    <w:p w14:paraId="3E5A06F8" w14:textId="77777777" w:rsidR="004660EA" w:rsidRDefault="004660EA" w:rsidP="00CE4E9E">
      <w:pPr>
        <w:spacing w:after="0" w:line="240" w:lineRule="auto"/>
        <w:jc w:val="both"/>
      </w:pPr>
    </w:p>
    <w:p w14:paraId="1ECA1A8F" w14:textId="77777777" w:rsidR="004660EA" w:rsidRPr="00C76FCB" w:rsidRDefault="004660EA" w:rsidP="00CE4E9E">
      <w:pPr>
        <w:spacing w:after="0" w:line="240" w:lineRule="auto"/>
        <w:jc w:val="both"/>
      </w:pPr>
      <w:r w:rsidRPr="00C76FCB">
        <w:t>Najwięksi pracodawcy na obszarze LGD to:</w:t>
      </w:r>
    </w:p>
    <w:p w14:paraId="4A6997D8"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Tartak w Sztabinie</w:t>
      </w:r>
      <w:r>
        <w:rPr>
          <w:sz w:val="22"/>
          <w:szCs w:val="22"/>
        </w:rPr>
        <w:t>;</w:t>
      </w:r>
    </w:p>
    <w:p w14:paraId="4FF326A3"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Zakład </w:t>
      </w:r>
      <w:proofErr w:type="spellStart"/>
      <w:r w:rsidRPr="00C76FCB">
        <w:rPr>
          <w:sz w:val="22"/>
          <w:szCs w:val="22"/>
        </w:rPr>
        <w:t>masarniczy</w:t>
      </w:r>
      <w:proofErr w:type="spellEnd"/>
      <w:r w:rsidRPr="00C76FCB">
        <w:rPr>
          <w:sz w:val="22"/>
          <w:szCs w:val="22"/>
        </w:rPr>
        <w:t xml:space="preserve"> w Sztabinie</w:t>
      </w:r>
      <w:r>
        <w:rPr>
          <w:sz w:val="22"/>
          <w:szCs w:val="22"/>
        </w:rPr>
        <w:t>;</w:t>
      </w:r>
      <w:r w:rsidRPr="00C76FCB">
        <w:rPr>
          <w:sz w:val="22"/>
          <w:szCs w:val="22"/>
        </w:rPr>
        <w:t xml:space="preserve"> </w:t>
      </w:r>
    </w:p>
    <w:p w14:paraId="3E1E2E01"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drzewny w Jaminach</w:t>
      </w:r>
      <w:r>
        <w:rPr>
          <w:sz w:val="22"/>
          <w:szCs w:val="22"/>
        </w:rPr>
        <w:t>;</w:t>
      </w:r>
    </w:p>
    <w:p w14:paraId="26D7C0B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recyklingu w Dolistowie</w:t>
      </w:r>
      <w:r>
        <w:rPr>
          <w:sz w:val="22"/>
          <w:szCs w:val="22"/>
        </w:rPr>
        <w:t>;</w:t>
      </w:r>
    </w:p>
    <w:p w14:paraId="3E08287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Samodzielny Publiczny Zakład Opieki Zdrowotnej w Dąbrowie Białostockiej</w:t>
      </w:r>
      <w:r>
        <w:rPr>
          <w:sz w:val="22"/>
          <w:szCs w:val="22"/>
        </w:rPr>
        <w:t>;</w:t>
      </w:r>
      <w:r w:rsidRPr="00C76FCB">
        <w:rPr>
          <w:sz w:val="22"/>
          <w:szCs w:val="22"/>
        </w:rPr>
        <w:t xml:space="preserve"> </w:t>
      </w:r>
    </w:p>
    <w:p w14:paraId="5A04E86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Salezjański Ośrodek Wychowawczy w </w:t>
      </w:r>
      <w:proofErr w:type="spellStart"/>
      <w:r w:rsidRPr="00C76FCB">
        <w:rPr>
          <w:sz w:val="22"/>
          <w:szCs w:val="22"/>
        </w:rPr>
        <w:t>Różanymstoku</w:t>
      </w:r>
      <w:proofErr w:type="spellEnd"/>
      <w:r>
        <w:rPr>
          <w:sz w:val="22"/>
          <w:szCs w:val="22"/>
        </w:rPr>
        <w:t>;</w:t>
      </w:r>
    </w:p>
    <w:p w14:paraId="0954470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Gminna Spółdzielnia Samopomoc Chłopska w Dąbrowie Białostockiej</w:t>
      </w:r>
      <w:r>
        <w:rPr>
          <w:sz w:val="22"/>
          <w:szCs w:val="22"/>
        </w:rPr>
        <w:t>;</w:t>
      </w:r>
    </w:p>
    <w:p w14:paraId="0134C2D1"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373737"/>
          <w:sz w:val="22"/>
          <w:szCs w:val="22"/>
          <w:shd w:val="clear" w:color="auto" w:fill="FFFFFF"/>
        </w:rPr>
        <w:t>Spółdzielnia Mleczarska w Mońkach</w:t>
      </w:r>
      <w:r>
        <w:rPr>
          <w:color w:val="373737"/>
          <w:sz w:val="22"/>
          <w:szCs w:val="22"/>
          <w:shd w:val="clear" w:color="auto" w:fill="FFFFFF"/>
        </w:rPr>
        <w:t>;</w:t>
      </w:r>
    </w:p>
    <w:p w14:paraId="60226A0C" w14:textId="77777777" w:rsidR="004660EA" w:rsidRPr="003553EB" w:rsidRDefault="004660EA" w:rsidP="003553EB">
      <w:pPr>
        <w:pStyle w:val="Akapitzlist"/>
        <w:numPr>
          <w:ilvl w:val="0"/>
          <w:numId w:val="3"/>
        </w:numPr>
        <w:spacing w:after="0" w:line="240" w:lineRule="auto"/>
        <w:jc w:val="both"/>
        <w:rPr>
          <w:sz w:val="22"/>
          <w:szCs w:val="22"/>
        </w:rPr>
      </w:pPr>
      <w:r w:rsidRPr="00C76FCB">
        <w:rPr>
          <w:color w:val="000000"/>
          <w:sz w:val="22"/>
          <w:szCs w:val="22"/>
          <w:shd w:val="clear" w:color="auto" w:fill="FFFFFF"/>
        </w:rPr>
        <w:t>Przedsiębiorst</w:t>
      </w:r>
      <w:r>
        <w:rPr>
          <w:color w:val="000000"/>
          <w:sz w:val="22"/>
          <w:szCs w:val="22"/>
          <w:shd w:val="clear" w:color="auto" w:fill="FFFFFF"/>
        </w:rPr>
        <w:t xml:space="preserve">wo </w:t>
      </w:r>
      <w:proofErr w:type="spellStart"/>
      <w:r>
        <w:rPr>
          <w:color w:val="000000"/>
          <w:sz w:val="22"/>
          <w:szCs w:val="22"/>
          <w:shd w:val="clear" w:color="auto" w:fill="FFFFFF"/>
        </w:rPr>
        <w:t>Produkcyjno</w:t>
      </w:r>
      <w:proofErr w:type="spellEnd"/>
      <w:r>
        <w:rPr>
          <w:color w:val="000000"/>
          <w:sz w:val="22"/>
          <w:szCs w:val="22"/>
          <w:shd w:val="clear" w:color="auto" w:fill="FFFFFF"/>
        </w:rPr>
        <w:t xml:space="preserve"> -Handlowe „REVMOD” w Mońkach (piekarnia);</w:t>
      </w:r>
    </w:p>
    <w:p w14:paraId="234B28F3"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 xml:space="preserve">Zakład Mięsny Podlasie s.c. K. </w:t>
      </w:r>
      <w:proofErr w:type="spellStart"/>
      <w:r w:rsidRPr="003553EB">
        <w:rPr>
          <w:sz w:val="22"/>
          <w:szCs w:val="22"/>
        </w:rPr>
        <w:t>Cimaszewski</w:t>
      </w:r>
      <w:proofErr w:type="spellEnd"/>
      <w:r w:rsidRPr="003553EB">
        <w:rPr>
          <w:sz w:val="22"/>
          <w:szCs w:val="22"/>
        </w:rPr>
        <w:t xml:space="preserve">, K. </w:t>
      </w:r>
      <w:proofErr w:type="spellStart"/>
      <w:r w:rsidRPr="003553EB">
        <w:rPr>
          <w:sz w:val="22"/>
          <w:szCs w:val="22"/>
        </w:rPr>
        <w:t>Hanusiak</w:t>
      </w:r>
      <w:proofErr w:type="spellEnd"/>
      <w:r w:rsidRPr="003553EB">
        <w:rPr>
          <w:sz w:val="22"/>
          <w:szCs w:val="22"/>
        </w:rPr>
        <w:t xml:space="preserve"> w Mońkach</w:t>
      </w:r>
      <w:r>
        <w:rPr>
          <w:sz w:val="22"/>
          <w:szCs w:val="22"/>
        </w:rPr>
        <w:t>;</w:t>
      </w:r>
    </w:p>
    <w:p w14:paraId="156EC85F"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Samodzielny Publiczny Zakład Opieki Zdrowotnej w Mońkach</w:t>
      </w:r>
      <w:r>
        <w:rPr>
          <w:sz w:val="22"/>
          <w:szCs w:val="22"/>
        </w:rPr>
        <w:t>;</w:t>
      </w:r>
    </w:p>
    <w:p w14:paraId="5609B309"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Przedsiębiorstwo Produkcyjno</w:t>
      </w:r>
      <w:r w:rsidRPr="00C76FCB">
        <w:rPr>
          <w:color w:val="000000"/>
          <w:sz w:val="22"/>
          <w:szCs w:val="22"/>
          <w:shd w:val="clear" w:color="auto" w:fill="FFFFFF"/>
        </w:rPr>
        <w:t>-Handlowo-Usługowe SOBIESKI (handel, piekarnia)</w:t>
      </w:r>
      <w:r>
        <w:rPr>
          <w:color w:val="000000"/>
          <w:sz w:val="22"/>
          <w:szCs w:val="22"/>
          <w:shd w:val="clear" w:color="auto" w:fill="FFFFFF"/>
        </w:rPr>
        <w:t>;</w:t>
      </w:r>
    </w:p>
    <w:p w14:paraId="4D2647E5"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Ubojnia Drobiu WOJSZKI Biedrzycki, Prończuk Sp. j.</w:t>
      </w:r>
      <w:r w:rsidRPr="00C76FCB">
        <w:rPr>
          <w:color w:val="373737"/>
          <w:sz w:val="22"/>
          <w:szCs w:val="22"/>
          <w:shd w:val="clear" w:color="auto" w:fill="FFFFFF"/>
        </w:rPr>
        <w:t>.</w:t>
      </w:r>
      <w:r>
        <w:rPr>
          <w:color w:val="373737"/>
          <w:sz w:val="22"/>
          <w:szCs w:val="22"/>
          <w:shd w:val="clear" w:color="auto" w:fill="FFFFFF"/>
        </w:rPr>
        <w:t>;</w:t>
      </w:r>
    </w:p>
    <w:p w14:paraId="50A0FE0C"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rPr>
        <w:t xml:space="preserve">Rzeźnia Braci </w:t>
      </w:r>
      <w:proofErr w:type="spellStart"/>
      <w:r w:rsidRPr="00C76FCB">
        <w:rPr>
          <w:color w:val="000000"/>
          <w:sz w:val="22"/>
          <w:szCs w:val="22"/>
        </w:rPr>
        <w:t>Szy</w:t>
      </w:r>
      <w:r>
        <w:rPr>
          <w:color w:val="000000"/>
          <w:sz w:val="22"/>
          <w:szCs w:val="22"/>
        </w:rPr>
        <w:t>p</w:t>
      </w:r>
      <w:r w:rsidRPr="00C76FCB">
        <w:rPr>
          <w:color w:val="000000"/>
          <w:sz w:val="22"/>
          <w:szCs w:val="22"/>
        </w:rPr>
        <w:t>cio</w:t>
      </w:r>
      <w:proofErr w:type="spellEnd"/>
      <w:r w:rsidRPr="00C76FCB">
        <w:rPr>
          <w:color w:val="000000"/>
          <w:sz w:val="22"/>
          <w:szCs w:val="22"/>
        </w:rPr>
        <w:t xml:space="preserve"> w Mońkach</w:t>
      </w:r>
      <w:r>
        <w:rPr>
          <w:color w:val="000000"/>
          <w:sz w:val="22"/>
          <w:szCs w:val="22"/>
        </w:rPr>
        <w:t>;</w:t>
      </w:r>
    </w:p>
    <w:p w14:paraId="4B3EF4BD" w14:textId="77777777" w:rsidR="004660EA" w:rsidRPr="00F474FE"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w:t>
      </w:r>
      <w:proofErr w:type="spellStart"/>
      <w:r w:rsidRPr="00C76FCB">
        <w:rPr>
          <w:color w:val="000000"/>
          <w:sz w:val="22"/>
          <w:szCs w:val="22"/>
          <w:shd w:val="clear" w:color="auto" w:fill="FFFFFF"/>
        </w:rPr>
        <w:t>Agrohurt</w:t>
      </w:r>
      <w:proofErr w:type="spellEnd"/>
      <w:r w:rsidRPr="00C76FCB">
        <w:rPr>
          <w:color w:val="000000"/>
          <w:sz w:val="22"/>
          <w:szCs w:val="22"/>
          <w:shd w:val="clear" w:color="auto" w:fill="FFFFFF"/>
        </w:rPr>
        <w:t xml:space="preserve">” Dojrzewalnia Serów Spółka Jawna </w:t>
      </w:r>
      <w:proofErr w:type="spellStart"/>
      <w:r w:rsidRPr="00C76FCB">
        <w:rPr>
          <w:color w:val="000000"/>
          <w:sz w:val="22"/>
          <w:szCs w:val="22"/>
          <w:shd w:val="clear" w:color="auto" w:fill="FFFFFF"/>
        </w:rPr>
        <w:t>Kuprel</w:t>
      </w:r>
      <w:proofErr w:type="spellEnd"/>
      <w:r w:rsidRPr="00C76FCB">
        <w:rPr>
          <w:color w:val="000000"/>
          <w:sz w:val="22"/>
          <w:szCs w:val="22"/>
          <w:shd w:val="clear" w:color="auto" w:fill="FFFFFF"/>
        </w:rPr>
        <w:t xml:space="preserve"> C.L. w Mońkach</w:t>
      </w:r>
      <w:r>
        <w:rPr>
          <w:color w:val="000000"/>
          <w:sz w:val="22"/>
          <w:szCs w:val="22"/>
          <w:shd w:val="clear" w:color="auto" w:fill="FFFFFF"/>
        </w:rPr>
        <w:t>;</w:t>
      </w:r>
    </w:p>
    <w:p w14:paraId="493FE375"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Biebrzański Park Narodowy (państwowa osoba prawna);</w:t>
      </w:r>
    </w:p>
    <w:p w14:paraId="3305CF74" w14:textId="77777777" w:rsidR="004660EA" w:rsidRDefault="004660EA" w:rsidP="00CE4E9E">
      <w:pPr>
        <w:autoSpaceDE w:val="0"/>
        <w:autoSpaceDN w:val="0"/>
        <w:adjustRightInd w:val="0"/>
        <w:spacing w:after="0" w:line="240" w:lineRule="auto"/>
        <w:ind w:firstLine="360"/>
        <w:jc w:val="both"/>
      </w:pPr>
    </w:p>
    <w:p w14:paraId="00F467B7" w14:textId="77777777" w:rsidR="004660EA" w:rsidRPr="00CE4E9E" w:rsidRDefault="004660EA" w:rsidP="00CE4E9E">
      <w:pPr>
        <w:autoSpaceDE w:val="0"/>
        <w:autoSpaceDN w:val="0"/>
        <w:adjustRightInd w:val="0"/>
        <w:spacing w:after="0" w:line="240" w:lineRule="auto"/>
        <w:ind w:firstLine="360"/>
        <w:jc w:val="both"/>
      </w:pPr>
      <w:r w:rsidRPr="00CE4E9E">
        <w:t>Biorąc pod uwagę formy organizacyjno-prawne dla podmiotów gospodarki narodowej gmin obszaru LGD w 2013 r. spółki cywilne – stanowi 114 podmiotów, spółki handlowe – 94 i spółdzielnie 41.  O ile w 2014 roku wśród spółek cywilnych i handlowych zauważa się minimalny wzrost (odpowiednio o 3 i 1) to ilość spółdzielni zmalała o 2. (dokładne dane przedstawione są w tabeli poniżej).</w:t>
      </w:r>
    </w:p>
    <w:p w14:paraId="3B3B9167" w14:textId="77777777" w:rsidR="004660EA" w:rsidRPr="00AC1F82" w:rsidRDefault="004660EA" w:rsidP="0008691C">
      <w:pPr>
        <w:autoSpaceDE w:val="0"/>
        <w:autoSpaceDN w:val="0"/>
        <w:adjustRightInd w:val="0"/>
        <w:spacing w:after="0" w:line="360" w:lineRule="auto"/>
        <w:rPr>
          <w:sz w:val="24"/>
          <w:szCs w:val="24"/>
        </w:rPr>
      </w:pPr>
    </w:p>
    <w:p w14:paraId="7745DF8D"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FORM ORGANIZACYJNO-PRAWNYCH W GMINACH WCHODZĄCYCH W SKŁAD LGD Stan w dniu 31 XII. 2013 r. i 2014 r.</w:t>
      </w:r>
    </w:p>
    <w:tbl>
      <w:tblPr>
        <w:tblW w:w="4949" w:type="pct"/>
        <w:jc w:val="center"/>
        <w:tblLayout w:type="fixed"/>
        <w:tblCellMar>
          <w:left w:w="0" w:type="dxa"/>
          <w:right w:w="0" w:type="dxa"/>
        </w:tblCellMar>
        <w:tblLook w:val="00A0" w:firstRow="1" w:lastRow="0" w:firstColumn="1" w:lastColumn="0" w:noHBand="0" w:noVBand="0"/>
      </w:tblPr>
      <w:tblGrid>
        <w:gridCol w:w="2091"/>
        <w:gridCol w:w="1385"/>
        <w:gridCol w:w="1510"/>
        <w:gridCol w:w="1279"/>
        <w:gridCol w:w="1441"/>
        <w:gridCol w:w="1271"/>
        <w:gridCol w:w="1144"/>
      </w:tblGrid>
      <w:tr w:rsidR="004660EA" w:rsidRPr="001B5366" w14:paraId="11ECEEEA" w14:textId="77777777" w:rsidTr="00B02E1B">
        <w:trPr>
          <w:trHeight w:val="503"/>
          <w:jc w:val="center"/>
        </w:trPr>
        <w:tc>
          <w:tcPr>
            <w:tcW w:w="1033"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4E9E264C" w14:textId="77777777" w:rsidR="004660EA" w:rsidRPr="001B5366" w:rsidRDefault="004660EA" w:rsidP="00E3609A">
            <w:pPr>
              <w:spacing w:after="0" w:line="240" w:lineRule="auto"/>
              <w:jc w:val="center"/>
            </w:pPr>
            <w:r w:rsidRPr="001B5366">
              <w:t>Gmina</w:t>
            </w:r>
          </w:p>
        </w:tc>
        <w:tc>
          <w:tcPr>
            <w:tcW w:w="684" w:type="pct"/>
            <w:vMerge w:val="restart"/>
            <w:tcBorders>
              <w:top w:val="single" w:sz="4" w:space="0" w:color="auto"/>
              <w:left w:val="single" w:sz="4" w:space="0" w:color="auto"/>
              <w:right w:val="single" w:sz="4" w:space="0" w:color="auto"/>
            </w:tcBorders>
            <w:shd w:val="clear" w:color="auto" w:fill="BFBFBF"/>
            <w:vAlign w:val="center"/>
          </w:tcPr>
          <w:p w14:paraId="2430180A" w14:textId="77777777" w:rsidR="004660EA" w:rsidRPr="001B5366" w:rsidRDefault="004660EA" w:rsidP="00E3609A">
            <w:pPr>
              <w:spacing w:after="0" w:line="240" w:lineRule="auto"/>
              <w:jc w:val="center"/>
            </w:pPr>
            <w:r w:rsidRPr="001B5366">
              <w:t>Ogółem</w:t>
            </w:r>
          </w:p>
          <w:p w14:paraId="6416F6B8" w14:textId="77777777" w:rsidR="004660EA" w:rsidRPr="001B5366" w:rsidRDefault="004660EA" w:rsidP="00E3609A">
            <w:pPr>
              <w:spacing w:after="0" w:line="240" w:lineRule="auto"/>
              <w:jc w:val="center"/>
            </w:pPr>
            <w:r w:rsidRPr="001B5366">
              <w:t>2013/2014 rok</w:t>
            </w:r>
          </w:p>
        </w:tc>
        <w:tc>
          <w:tcPr>
            <w:tcW w:w="3283"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003EECC" w14:textId="77777777" w:rsidR="004660EA" w:rsidRPr="001B5366" w:rsidRDefault="004660EA" w:rsidP="00E3609A">
            <w:pPr>
              <w:spacing w:after="0" w:line="240" w:lineRule="auto"/>
              <w:jc w:val="center"/>
            </w:pPr>
            <w:r w:rsidRPr="001B5366">
              <w:t>W tym</w:t>
            </w:r>
          </w:p>
        </w:tc>
      </w:tr>
      <w:tr w:rsidR="004660EA" w:rsidRPr="001B5366" w14:paraId="6C40C691" w14:textId="77777777" w:rsidTr="00B02E1B">
        <w:trPr>
          <w:trHeight w:val="421"/>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9964293"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84EAC1" w14:textId="77777777" w:rsidR="004660EA" w:rsidRPr="001B5366" w:rsidRDefault="004660EA" w:rsidP="00E3609A">
            <w:pPr>
              <w:spacing w:after="0" w:line="240" w:lineRule="auto"/>
              <w:jc w:val="center"/>
              <w:rPr>
                <w:b/>
                <w:bCs/>
              </w:rPr>
            </w:pPr>
          </w:p>
        </w:tc>
        <w:tc>
          <w:tcPr>
            <w:tcW w:w="746" w:type="pct"/>
            <w:vMerge w:val="restart"/>
            <w:tcBorders>
              <w:top w:val="single" w:sz="4" w:space="0" w:color="auto"/>
              <w:left w:val="single" w:sz="4" w:space="0" w:color="auto"/>
              <w:right w:val="single" w:sz="4" w:space="0" w:color="auto"/>
            </w:tcBorders>
            <w:shd w:val="clear" w:color="auto" w:fill="BFBFBF"/>
          </w:tcPr>
          <w:p w14:paraId="1A2EB06D" w14:textId="77777777" w:rsidR="004660EA" w:rsidRPr="001B5366" w:rsidRDefault="004660EA" w:rsidP="00E3609A">
            <w:pPr>
              <w:autoSpaceDE w:val="0"/>
              <w:autoSpaceDN w:val="0"/>
              <w:adjustRightInd w:val="0"/>
              <w:spacing w:after="0" w:line="240" w:lineRule="auto"/>
              <w:jc w:val="center"/>
            </w:pPr>
            <w:r w:rsidRPr="001B5366">
              <w:t>przedsiębiorstwa</w:t>
            </w:r>
          </w:p>
          <w:p w14:paraId="0C3315ED" w14:textId="77777777" w:rsidR="004660EA" w:rsidRPr="001B5366" w:rsidRDefault="004660EA" w:rsidP="00E3609A">
            <w:pPr>
              <w:spacing w:after="0" w:line="240" w:lineRule="auto"/>
              <w:jc w:val="center"/>
            </w:pPr>
            <w:r w:rsidRPr="001B5366">
              <w:t>państwowe</w:t>
            </w:r>
          </w:p>
          <w:p w14:paraId="1EDCCDC9" w14:textId="77777777" w:rsidR="004660EA" w:rsidRPr="001B5366" w:rsidRDefault="004660EA" w:rsidP="00E3609A">
            <w:pPr>
              <w:spacing w:after="0" w:line="240" w:lineRule="auto"/>
              <w:jc w:val="center"/>
            </w:pPr>
            <w:r w:rsidRPr="001B5366">
              <w:t>2013/2014 rok</w:t>
            </w:r>
          </w:p>
        </w:tc>
        <w:tc>
          <w:tcPr>
            <w:tcW w:w="1344" w:type="pct"/>
            <w:gridSpan w:val="2"/>
            <w:tcBorders>
              <w:top w:val="single" w:sz="4" w:space="0" w:color="auto"/>
              <w:left w:val="single" w:sz="4" w:space="0" w:color="auto"/>
              <w:right w:val="single" w:sz="4" w:space="0" w:color="auto"/>
            </w:tcBorders>
            <w:shd w:val="clear" w:color="auto" w:fill="BFBFBF"/>
          </w:tcPr>
          <w:p w14:paraId="17CF63B3" w14:textId="77777777" w:rsidR="004660EA" w:rsidRPr="001B5366" w:rsidRDefault="004660EA" w:rsidP="00E3609A">
            <w:pPr>
              <w:spacing w:after="0" w:line="240" w:lineRule="auto"/>
              <w:jc w:val="center"/>
            </w:pPr>
            <w:r w:rsidRPr="001B5366">
              <w:t>spółki handlowe</w:t>
            </w:r>
          </w:p>
        </w:tc>
        <w:tc>
          <w:tcPr>
            <w:tcW w:w="628" w:type="pct"/>
            <w:vMerge w:val="restart"/>
            <w:tcBorders>
              <w:top w:val="single" w:sz="4" w:space="0" w:color="auto"/>
              <w:left w:val="single" w:sz="4" w:space="0" w:color="auto"/>
              <w:right w:val="single" w:sz="4" w:space="0" w:color="auto"/>
            </w:tcBorders>
            <w:shd w:val="clear" w:color="auto" w:fill="BFBFBF"/>
          </w:tcPr>
          <w:p w14:paraId="0A308F0A" w14:textId="77777777" w:rsidR="004660EA" w:rsidRPr="001B5366" w:rsidRDefault="004660EA" w:rsidP="00E3609A">
            <w:pPr>
              <w:autoSpaceDE w:val="0"/>
              <w:autoSpaceDN w:val="0"/>
              <w:adjustRightInd w:val="0"/>
              <w:spacing w:after="0" w:line="240" w:lineRule="auto"/>
              <w:jc w:val="center"/>
            </w:pPr>
            <w:r w:rsidRPr="001B5366">
              <w:t>spółki cywilne</w:t>
            </w:r>
          </w:p>
          <w:p w14:paraId="03EC3147" w14:textId="77777777" w:rsidR="004660EA" w:rsidRPr="001B5366" w:rsidRDefault="004660EA" w:rsidP="00E3609A">
            <w:pPr>
              <w:autoSpaceDE w:val="0"/>
              <w:autoSpaceDN w:val="0"/>
              <w:adjustRightInd w:val="0"/>
              <w:spacing w:after="0" w:line="240" w:lineRule="auto"/>
              <w:jc w:val="center"/>
            </w:pPr>
            <w:r w:rsidRPr="001B5366">
              <w:t>2013/2014 rok</w:t>
            </w:r>
          </w:p>
        </w:tc>
        <w:tc>
          <w:tcPr>
            <w:tcW w:w="565" w:type="pct"/>
            <w:vMerge w:val="restart"/>
            <w:tcBorders>
              <w:top w:val="single" w:sz="4" w:space="0" w:color="auto"/>
              <w:left w:val="single" w:sz="4" w:space="0" w:color="auto"/>
              <w:right w:val="single" w:sz="4" w:space="0" w:color="auto"/>
            </w:tcBorders>
            <w:shd w:val="clear" w:color="auto" w:fill="BFBFBF"/>
          </w:tcPr>
          <w:p w14:paraId="172B1E94" w14:textId="77777777" w:rsidR="004660EA" w:rsidRPr="001B5366" w:rsidRDefault="004660EA" w:rsidP="00E3609A">
            <w:pPr>
              <w:spacing w:after="0" w:line="240" w:lineRule="auto"/>
              <w:jc w:val="center"/>
            </w:pPr>
            <w:r w:rsidRPr="001B5366">
              <w:t>Spółdzielnie 2013/2014 rok</w:t>
            </w:r>
          </w:p>
        </w:tc>
      </w:tr>
      <w:tr w:rsidR="004660EA" w:rsidRPr="001B5366" w14:paraId="16B3A203" w14:textId="77777777" w:rsidTr="00B02E1B">
        <w:trPr>
          <w:trHeight w:val="413"/>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0C0E885D"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92099D" w14:textId="77777777" w:rsidR="004660EA" w:rsidRPr="001B5366" w:rsidRDefault="004660EA" w:rsidP="00E3609A">
            <w:pPr>
              <w:spacing w:after="0" w:line="240" w:lineRule="auto"/>
              <w:jc w:val="center"/>
              <w:rPr>
                <w:b/>
                <w:bCs/>
              </w:rPr>
            </w:pPr>
          </w:p>
        </w:tc>
        <w:tc>
          <w:tcPr>
            <w:tcW w:w="746" w:type="pct"/>
            <w:vMerge/>
            <w:tcBorders>
              <w:left w:val="single" w:sz="4" w:space="0" w:color="auto"/>
              <w:bottom w:val="single" w:sz="4" w:space="0" w:color="auto"/>
              <w:right w:val="single" w:sz="4" w:space="0" w:color="auto"/>
            </w:tcBorders>
            <w:shd w:val="clear" w:color="auto" w:fill="BFBFBF"/>
          </w:tcPr>
          <w:p w14:paraId="11879DDC" w14:textId="77777777" w:rsidR="004660EA" w:rsidRPr="001B5366" w:rsidRDefault="004660EA" w:rsidP="00E3609A">
            <w:pPr>
              <w:spacing w:after="0" w:line="240" w:lineRule="auto"/>
            </w:pPr>
          </w:p>
        </w:tc>
        <w:tc>
          <w:tcPr>
            <w:tcW w:w="632" w:type="pct"/>
            <w:tcBorders>
              <w:top w:val="single" w:sz="4" w:space="0" w:color="auto"/>
              <w:left w:val="single" w:sz="4" w:space="0" w:color="auto"/>
              <w:right w:val="single" w:sz="4" w:space="0" w:color="auto"/>
            </w:tcBorders>
            <w:shd w:val="clear" w:color="auto" w:fill="BFBFBF"/>
          </w:tcPr>
          <w:p w14:paraId="1ABFC1E3" w14:textId="77777777" w:rsidR="004660EA" w:rsidRPr="001B5366" w:rsidRDefault="004660EA" w:rsidP="00E3609A">
            <w:pPr>
              <w:spacing w:after="0" w:line="240" w:lineRule="auto"/>
              <w:jc w:val="center"/>
            </w:pPr>
            <w:r w:rsidRPr="001B5366">
              <w:t>Razem</w:t>
            </w:r>
          </w:p>
          <w:p w14:paraId="497DE773" w14:textId="77777777" w:rsidR="004660EA" w:rsidRPr="001B5366" w:rsidRDefault="004660EA" w:rsidP="00E3609A">
            <w:pPr>
              <w:spacing w:after="0" w:line="240" w:lineRule="auto"/>
              <w:jc w:val="center"/>
            </w:pPr>
            <w:r w:rsidRPr="001B5366">
              <w:t>2013/2014 rok</w:t>
            </w:r>
          </w:p>
        </w:tc>
        <w:tc>
          <w:tcPr>
            <w:tcW w:w="712" w:type="pct"/>
            <w:tcBorders>
              <w:top w:val="single" w:sz="4" w:space="0" w:color="auto"/>
              <w:left w:val="single" w:sz="4" w:space="0" w:color="auto"/>
              <w:right w:val="single" w:sz="4" w:space="0" w:color="auto"/>
            </w:tcBorders>
            <w:shd w:val="clear" w:color="auto" w:fill="BFBFBF"/>
          </w:tcPr>
          <w:p w14:paraId="7E24F347" w14:textId="77777777" w:rsidR="004660EA" w:rsidRPr="001B5366" w:rsidRDefault="004660EA" w:rsidP="00E3609A">
            <w:pPr>
              <w:spacing w:after="0" w:line="240" w:lineRule="auto"/>
              <w:jc w:val="center"/>
            </w:pPr>
            <w:r w:rsidRPr="001B5366">
              <w:t>w tym z o. o.</w:t>
            </w:r>
          </w:p>
          <w:p w14:paraId="6A95D617" w14:textId="77777777" w:rsidR="004660EA" w:rsidRPr="001B5366" w:rsidRDefault="004660EA" w:rsidP="00E3609A">
            <w:pPr>
              <w:spacing w:after="0" w:line="240" w:lineRule="auto"/>
              <w:jc w:val="center"/>
            </w:pPr>
            <w:r w:rsidRPr="001B5366">
              <w:t>2013/2014 rok</w:t>
            </w:r>
          </w:p>
        </w:tc>
        <w:tc>
          <w:tcPr>
            <w:tcW w:w="628" w:type="pct"/>
            <w:vMerge/>
            <w:tcBorders>
              <w:left w:val="single" w:sz="4" w:space="0" w:color="auto"/>
              <w:right w:val="single" w:sz="4" w:space="0" w:color="auto"/>
            </w:tcBorders>
            <w:shd w:val="clear" w:color="auto" w:fill="BFBFBF"/>
          </w:tcPr>
          <w:p w14:paraId="11430E65" w14:textId="77777777" w:rsidR="004660EA" w:rsidRPr="001B5366" w:rsidRDefault="004660EA" w:rsidP="00E3609A">
            <w:pPr>
              <w:spacing w:after="0" w:line="240" w:lineRule="auto"/>
            </w:pPr>
          </w:p>
        </w:tc>
        <w:tc>
          <w:tcPr>
            <w:tcW w:w="565" w:type="pct"/>
            <w:vMerge/>
            <w:tcBorders>
              <w:left w:val="single" w:sz="4" w:space="0" w:color="auto"/>
              <w:right w:val="single" w:sz="4" w:space="0" w:color="auto"/>
            </w:tcBorders>
            <w:shd w:val="clear" w:color="auto" w:fill="BFBFBF"/>
          </w:tcPr>
          <w:p w14:paraId="548BEA98" w14:textId="77777777" w:rsidR="004660EA" w:rsidRPr="001B5366" w:rsidRDefault="004660EA" w:rsidP="00E3609A">
            <w:pPr>
              <w:spacing w:after="0" w:line="240" w:lineRule="auto"/>
            </w:pPr>
          </w:p>
        </w:tc>
      </w:tr>
      <w:tr w:rsidR="004660EA" w:rsidRPr="001B5366" w14:paraId="72BE478E" w14:textId="77777777" w:rsidTr="00B02E1B">
        <w:trPr>
          <w:trHeight w:val="255"/>
          <w:jc w:val="center"/>
        </w:trPr>
        <w:tc>
          <w:tcPr>
            <w:tcW w:w="1033"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45B09F0" w14:textId="77777777" w:rsidR="004660EA" w:rsidRPr="001B5366" w:rsidRDefault="004660EA" w:rsidP="00E3609A">
            <w:pPr>
              <w:spacing w:after="0" w:line="240" w:lineRule="auto"/>
            </w:pPr>
            <w:r w:rsidRPr="001B5366">
              <w:t xml:space="preserve">Dąbrowa Białostocka </w:t>
            </w:r>
          </w:p>
        </w:tc>
        <w:tc>
          <w:tcPr>
            <w:tcW w:w="684" w:type="pct"/>
            <w:tcBorders>
              <w:top w:val="single" w:sz="4" w:space="0" w:color="auto"/>
              <w:left w:val="nil"/>
              <w:bottom w:val="single" w:sz="4" w:space="0" w:color="000000"/>
              <w:right w:val="single" w:sz="4" w:space="0" w:color="000000"/>
            </w:tcBorders>
          </w:tcPr>
          <w:p w14:paraId="3398DC2F" w14:textId="77777777" w:rsidR="004660EA" w:rsidRPr="001B5366" w:rsidRDefault="004660EA" w:rsidP="00E3609A">
            <w:pPr>
              <w:spacing w:after="0" w:line="240" w:lineRule="auto"/>
              <w:jc w:val="center"/>
            </w:pPr>
            <w:r w:rsidRPr="001B5366">
              <w:t>648/663</w:t>
            </w:r>
          </w:p>
        </w:tc>
        <w:tc>
          <w:tcPr>
            <w:tcW w:w="746" w:type="pct"/>
            <w:tcBorders>
              <w:top w:val="single" w:sz="4" w:space="0" w:color="auto"/>
              <w:left w:val="nil"/>
              <w:bottom w:val="single" w:sz="4" w:space="0" w:color="000000"/>
              <w:right w:val="single" w:sz="4" w:space="0" w:color="000000"/>
            </w:tcBorders>
          </w:tcPr>
          <w:p w14:paraId="0A43C00F" w14:textId="77777777" w:rsidR="004660EA" w:rsidRPr="001B5366" w:rsidRDefault="004660EA" w:rsidP="00E3609A">
            <w:pPr>
              <w:spacing w:after="0" w:line="240" w:lineRule="auto"/>
              <w:jc w:val="center"/>
            </w:pPr>
            <w:r w:rsidRPr="001B5366">
              <w:t>-/-</w:t>
            </w:r>
          </w:p>
        </w:tc>
        <w:tc>
          <w:tcPr>
            <w:tcW w:w="632" w:type="pct"/>
            <w:tcBorders>
              <w:top w:val="single" w:sz="4" w:space="0" w:color="auto"/>
              <w:left w:val="nil"/>
              <w:bottom w:val="single" w:sz="4" w:space="0" w:color="000000"/>
              <w:right w:val="single" w:sz="4" w:space="0" w:color="000000"/>
            </w:tcBorders>
          </w:tcPr>
          <w:p w14:paraId="642BAFC7" w14:textId="77777777" w:rsidR="004660EA" w:rsidRPr="001B5366" w:rsidRDefault="004660EA" w:rsidP="00E3609A">
            <w:pPr>
              <w:spacing w:after="0" w:line="240" w:lineRule="auto"/>
              <w:jc w:val="center"/>
            </w:pPr>
            <w:r w:rsidRPr="001B5366">
              <w:t>14/13</w:t>
            </w:r>
          </w:p>
        </w:tc>
        <w:tc>
          <w:tcPr>
            <w:tcW w:w="712" w:type="pct"/>
            <w:tcBorders>
              <w:top w:val="single" w:sz="4" w:space="0" w:color="auto"/>
              <w:left w:val="nil"/>
              <w:bottom w:val="single" w:sz="4" w:space="0" w:color="000000"/>
              <w:right w:val="single" w:sz="4" w:space="0" w:color="000000"/>
            </w:tcBorders>
          </w:tcPr>
          <w:p w14:paraId="7B034533" w14:textId="77777777" w:rsidR="004660EA" w:rsidRPr="001B5366" w:rsidRDefault="004660EA" w:rsidP="00E3609A">
            <w:pPr>
              <w:spacing w:after="0" w:line="240" w:lineRule="auto"/>
              <w:jc w:val="center"/>
            </w:pPr>
            <w:r w:rsidRPr="001B5366">
              <w:t>11/10</w:t>
            </w:r>
          </w:p>
        </w:tc>
        <w:tc>
          <w:tcPr>
            <w:tcW w:w="628" w:type="pct"/>
            <w:tcBorders>
              <w:top w:val="single" w:sz="4" w:space="0" w:color="auto"/>
              <w:left w:val="nil"/>
              <w:bottom w:val="single" w:sz="4" w:space="0" w:color="000000"/>
              <w:right w:val="single" w:sz="4" w:space="0" w:color="000000"/>
            </w:tcBorders>
          </w:tcPr>
          <w:p w14:paraId="4782A28C" w14:textId="77777777" w:rsidR="004660EA" w:rsidRPr="001B5366" w:rsidRDefault="004660EA" w:rsidP="00E3609A">
            <w:pPr>
              <w:spacing w:after="0" w:line="240" w:lineRule="auto"/>
              <w:jc w:val="center"/>
            </w:pPr>
            <w:r w:rsidRPr="001B5366">
              <w:t>17/17</w:t>
            </w:r>
          </w:p>
        </w:tc>
        <w:tc>
          <w:tcPr>
            <w:tcW w:w="565" w:type="pct"/>
            <w:tcBorders>
              <w:top w:val="single" w:sz="4" w:space="0" w:color="auto"/>
              <w:left w:val="nil"/>
              <w:bottom w:val="single" w:sz="4" w:space="0" w:color="000000"/>
              <w:right w:val="single" w:sz="4" w:space="0" w:color="000000"/>
            </w:tcBorders>
          </w:tcPr>
          <w:p w14:paraId="79A2B9C9" w14:textId="77777777" w:rsidR="004660EA" w:rsidRPr="001B5366" w:rsidRDefault="004660EA" w:rsidP="00E3609A">
            <w:pPr>
              <w:spacing w:after="0" w:line="240" w:lineRule="auto"/>
              <w:jc w:val="center"/>
            </w:pPr>
            <w:r w:rsidRPr="001B5366">
              <w:t>4/4</w:t>
            </w:r>
          </w:p>
        </w:tc>
      </w:tr>
      <w:tr w:rsidR="004660EA" w:rsidRPr="001B5366" w14:paraId="597F3A70"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C1663" w14:textId="77777777" w:rsidR="004660EA" w:rsidRPr="001B5366" w:rsidRDefault="004660EA" w:rsidP="00E3609A">
            <w:pPr>
              <w:spacing w:after="0" w:line="240" w:lineRule="auto"/>
            </w:pPr>
            <w:r w:rsidRPr="001B5366">
              <w:t xml:space="preserve">Janów </w:t>
            </w:r>
          </w:p>
        </w:tc>
        <w:tc>
          <w:tcPr>
            <w:tcW w:w="684" w:type="pct"/>
            <w:tcBorders>
              <w:top w:val="nil"/>
              <w:left w:val="nil"/>
              <w:bottom w:val="single" w:sz="4" w:space="0" w:color="000000"/>
              <w:right w:val="single" w:sz="4" w:space="0" w:color="000000"/>
            </w:tcBorders>
          </w:tcPr>
          <w:p w14:paraId="18839AED" w14:textId="77777777" w:rsidR="004660EA" w:rsidRPr="001B5366" w:rsidRDefault="004660EA" w:rsidP="00E3609A">
            <w:pPr>
              <w:spacing w:after="0" w:line="240" w:lineRule="auto"/>
              <w:jc w:val="center"/>
            </w:pPr>
            <w:r w:rsidRPr="001B5366">
              <w:t>169/180</w:t>
            </w:r>
          </w:p>
        </w:tc>
        <w:tc>
          <w:tcPr>
            <w:tcW w:w="746" w:type="pct"/>
            <w:tcBorders>
              <w:top w:val="nil"/>
              <w:left w:val="nil"/>
              <w:bottom w:val="single" w:sz="4" w:space="0" w:color="000000"/>
              <w:right w:val="single" w:sz="4" w:space="0" w:color="000000"/>
            </w:tcBorders>
          </w:tcPr>
          <w:p w14:paraId="0BDB2A1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71EADD2B" w14:textId="77777777" w:rsidR="004660EA" w:rsidRPr="001B5366" w:rsidRDefault="004660EA" w:rsidP="00E3609A">
            <w:pPr>
              <w:spacing w:after="0" w:line="240" w:lineRule="auto"/>
              <w:jc w:val="center"/>
            </w:pPr>
            <w:r w:rsidRPr="001B5366">
              <w:t>2/2</w:t>
            </w:r>
          </w:p>
        </w:tc>
        <w:tc>
          <w:tcPr>
            <w:tcW w:w="712" w:type="pct"/>
            <w:tcBorders>
              <w:top w:val="nil"/>
              <w:left w:val="nil"/>
              <w:bottom w:val="single" w:sz="4" w:space="0" w:color="000000"/>
              <w:right w:val="single" w:sz="4" w:space="0" w:color="000000"/>
            </w:tcBorders>
          </w:tcPr>
          <w:p w14:paraId="5A339D86"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092F14E5" w14:textId="77777777" w:rsidR="004660EA" w:rsidRPr="001B5366" w:rsidRDefault="004660EA" w:rsidP="00E3609A">
            <w:pPr>
              <w:spacing w:after="0" w:line="240" w:lineRule="auto"/>
              <w:jc w:val="center"/>
            </w:pPr>
            <w:r w:rsidRPr="001B5366">
              <w:t>3/3</w:t>
            </w:r>
          </w:p>
        </w:tc>
        <w:tc>
          <w:tcPr>
            <w:tcW w:w="565" w:type="pct"/>
            <w:tcBorders>
              <w:top w:val="nil"/>
              <w:left w:val="nil"/>
              <w:bottom w:val="single" w:sz="4" w:space="0" w:color="000000"/>
              <w:right w:val="single" w:sz="4" w:space="0" w:color="000000"/>
            </w:tcBorders>
          </w:tcPr>
          <w:p w14:paraId="6E41484A" w14:textId="77777777" w:rsidR="004660EA" w:rsidRPr="001B5366" w:rsidRDefault="004660EA" w:rsidP="00E3609A">
            <w:pPr>
              <w:spacing w:after="0" w:line="240" w:lineRule="auto"/>
              <w:jc w:val="center"/>
            </w:pPr>
            <w:r w:rsidRPr="001B5366">
              <w:t>3/3</w:t>
            </w:r>
          </w:p>
        </w:tc>
      </w:tr>
      <w:tr w:rsidR="004660EA" w:rsidRPr="001B5366" w14:paraId="07A2BE2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F1C8C3" w14:textId="77777777" w:rsidR="004660EA" w:rsidRPr="001B5366" w:rsidRDefault="004660EA" w:rsidP="00E3609A">
            <w:pPr>
              <w:spacing w:after="0" w:line="240" w:lineRule="auto"/>
            </w:pPr>
            <w:r w:rsidRPr="001B5366">
              <w:lastRenderedPageBreak/>
              <w:t>Korycin</w:t>
            </w:r>
          </w:p>
        </w:tc>
        <w:tc>
          <w:tcPr>
            <w:tcW w:w="684" w:type="pct"/>
            <w:tcBorders>
              <w:top w:val="nil"/>
              <w:left w:val="nil"/>
              <w:bottom w:val="single" w:sz="4" w:space="0" w:color="000000"/>
              <w:right w:val="single" w:sz="4" w:space="0" w:color="000000"/>
            </w:tcBorders>
          </w:tcPr>
          <w:p w14:paraId="56AF8DCC" w14:textId="77777777" w:rsidR="004660EA" w:rsidRPr="001B5366" w:rsidRDefault="004660EA" w:rsidP="00E3609A">
            <w:pPr>
              <w:spacing w:after="0" w:line="240" w:lineRule="auto"/>
              <w:jc w:val="center"/>
            </w:pPr>
            <w:r w:rsidRPr="001B5366">
              <w:t>143/148</w:t>
            </w:r>
          </w:p>
        </w:tc>
        <w:tc>
          <w:tcPr>
            <w:tcW w:w="746" w:type="pct"/>
            <w:tcBorders>
              <w:top w:val="nil"/>
              <w:left w:val="nil"/>
              <w:bottom w:val="single" w:sz="4" w:space="0" w:color="000000"/>
              <w:right w:val="single" w:sz="4" w:space="0" w:color="000000"/>
            </w:tcBorders>
          </w:tcPr>
          <w:p w14:paraId="27DFA45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9B0DC73" w14:textId="77777777" w:rsidR="004660EA" w:rsidRPr="001B5366" w:rsidRDefault="004660EA" w:rsidP="00E3609A">
            <w:pPr>
              <w:spacing w:after="0" w:line="240" w:lineRule="auto"/>
              <w:jc w:val="center"/>
            </w:pPr>
            <w:r w:rsidRPr="001B5366">
              <w:t>11/11</w:t>
            </w:r>
          </w:p>
        </w:tc>
        <w:tc>
          <w:tcPr>
            <w:tcW w:w="712" w:type="pct"/>
            <w:tcBorders>
              <w:top w:val="nil"/>
              <w:left w:val="nil"/>
              <w:bottom w:val="single" w:sz="4" w:space="0" w:color="000000"/>
              <w:right w:val="single" w:sz="4" w:space="0" w:color="000000"/>
            </w:tcBorders>
          </w:tcPr>
          <w:p w14:paraId="2105F3C2" w14:textId="77777777" w:rsidR="004660EA" w:rsidRPr="001B5366" w:rsidRDefault="004660EA" w:rsidP="00E3609A">
            <w:pPr>
              <w:spacing w:after="0" w:line="240" w:lineRule="auto"/>
              <w:jc w:val="center"/>
            </w:pPr>
            <w:r w:rsidRPr="001B5366">
              <w:t>7/7</w:t>
            </w:r>
          </w:p>
        </w:tc>
        <w:tc>
          <w:tcPr>
            <w:tcW w:w="628" w:type="pct"/>
            <w:tcBorders>
              <w:top w:val="nil"/>
              <w:left w:val="nil"/>
              <w:bottom w:val="single" w:sz="4" w:space="0" w:color="000000"/>
              <w:right w:val="single" w:sz="4" w:space="0" w:color="000000"/>
            </w:tcBorders>
          </w:tcPr>
          <w:p w14:paraId="7C6513FE" w14:textId="77777777" w:rsidR="004660EA" w:rsidRPr="001B5366" w:rsidRDefault="004660EA" w:rsidP="00E3609A">
            <w:pPr>
              <w:spacing w:after="0" w:line="240" w:lineRule="auto"/>
              <w:jc w:val="center"/>
            </w:pPr>
            <w:r w:rsidRPr="001B5366">
              <w:t>5/6</w:t>
            </w:r>
          </w:p>
        </w:tc>
        <w:tc>
          <w:tcPr>
            <w:tcW w:w="565" w:type="pct"/>
            <w:tcBorders>
              <w:top w:val="nil"/>
              <w:left w:val="nil"/>
              <w:bottom w:val="single" w:sz="4" w:space="0" w:color="000000"/>
              <w:right w:val="single" w:sz="4" w:space="0" w:color="000000"/>
            </w:tcBorders>
          </w:tcPr>
          <w:p w14:paraId="4CBCF228" w14:textId="77777777" w:rsidR="004660EA" w:rsidRPr="001B5366" w:rsidRDefault="004660EA" w:rsidP="00E3609A">
            <w:pPr>
              <w:spacing w:after="0" w:line="240" w:lineRule="auto"/>
              <w:jc w:val="center"/>
            </w:pPr>
            <w:r w:rsidRPr="001B5366">
              <w:t>2/2</w:t>
            </w:r>
          </w:p>
        </w:tc>
      </w:tr>
      <w:tr w:rsidR="004660EA" w:rsidRPr="001B5366" w14:paraId="4F1BE57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668F6E" w14:textId="77777777" w:rsidR="004660EA" w:rsidRPr="001B5366" w:rsidRDefault="004660EA" w:rsidP="00E3609A">
            <w:pPr>
              <w:spacing w:after="0" w:line="240" w:lineRule="auto"/>
            </w:pPr>
            <w:r w:rsidRPr="001B5366">
              <w:t>Nowy Dwór</w:t>
            </w:r>
          </w:p>
        </w:tc>
        <w:tc>
          <w:tcPr>
            <w:tcW w:w="684" w:type="pct"/>
            <w:tcBorders>
              <w:top w:val="nil"/>
              <w:left w:val="nil"/>
              <w:bottom w:val="single" w:sz="4" w:space="0" w:color="000000"/>
              <w:right w:val="single" w:sz="4" w:space="0" w:color="000000"/>
            </w:tcBorders>
          </w:tcPr>
          <w:p w14:paraId="3E992296" w14:textId="77777777" w:rsidR="004660EA" w:rsidRPr="001B5366" w:rsidRDefault="004660EA" w:rsidP="00E3609A">
            <w:pPr>
              <w:spacing w:after="0" w:line="240" w:lineRule="auto"/>
              <w:jc w:val="center"/>
            </w:pPr>
            <w:r w:rsidRPr="001B5366">
              <w:t>81/79</w:t>
            </w:r>
          </w:p>
        </w:tc>
        <w:tc>
          <w:tcPr>
            <w:tcW w:w="746" w:type="pct"/>
            <w:tcBorders>
              <w:top w:val="nil"/>
              <w:left w:val="nil"/>
              <w:bottom w:val="single" w:sz="4" w:space="0" w:color="000000"/>
              <w:right w:val="single" w:sz="4" w:space="0" w:color="000000"/>
            </w:tcBorders>
          </w:tcPr>
          <w:p w14:paraId="13D0B41B"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89A1A98"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5AFB0831" w14:textId="77777777" w:rsidR="004660EA" w:rsidRPr="001B5366" w:rsidRDefault="004660EA" w:rsidP="00E3609A">
            <w:pPr>
              <w:spacing w:after="0" w:line="240" w:lineRule="auto"/>
              <w:jc w:val="center"/>
            </w:pPr>
            <w:r w:rsidRPr="001B5366">
              <w:t>-/-</w:t>
            </w:r>
          </w:p>
        </w:tc>
        <w:tc>
          <w:tcPr>
            <w:tcW w:w="628" w:type="pct"/>
            <w:tcBorders>
              <w:top w:val="nil"/>
              <w:left w:val="nil"/>
              <w:bottom w:val="single" w:sz="4" w:space="0" w:color="000000"/>
              <w:right w:val="single" w:sz="4" w:space="0" w:color="000000"/>
            </w:tcBorders>
          </w:tcPr>
          <w:p w14:paraId="6B762ADF" w14:textId="77777777" w:rsidR="004660EA" w:rsidRPr="001B5366" w:rsidRDefault="004660EA" w:rsidP="00E3609A">
            <w:pPr>
              <w:spacing w:after="0" w:line="240" w:lineRule="auto"/>
              <w:jc w:val="center"/>
            </w:pPr>
            <w:r w:rsidRPr="001B5366">
              <w:t>-/-</w:t>
            </w:r>
          </w:p>
        </w:tc>
        <w:tc>
          <w:tcPr>
            <w:tcW w:w="565" w:type="pct"/>
            <w:tcBorders>
              <w:top w:val="nil"/>
              <w:left w:val="nil"/>
              <w:bottom w:val="single" w:sz="4" w:space="0" w:color="000000"/>
              <w:right w:val="single" w:sz="4" w:space="0" w:color="000000"/>
            </w:tcBorders>
          </w:tcPr>
          <w:p w14:paraId="2F579C82" w14:textId="77777777" w:rsidR="004660EA" w:rsidRPr="001B5366" w:rsidRDefault="004660EA" w:rsidP="00E3609A">
            <w:pPr>
              <w:spacing w:after="0" w:line="240" w:lineRule="auto"/>
              <w:jc w:val="center"/>
            </w:pPr>
            <w:r w:rsidRPr="001B5366">
              <w:t>2/2</w:t>
            </w:r>
          </w:p>
        </w:tc>
      </w:tr>
      <w:tr w:rsidR="004660EA" w:rsidRPr="001B5366" w14:paraId="0052B56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C3FEA70" w14:textId="77777777" w:rsidR="004660EA" w:rsidRPr="001B5366" w:rsidRDefault="004660EA" w:rsidP="00E3609A">
            <w:pPr>
              <w:spacing w:after="0" w:line="240" w:lineRule="auto"/>
            </w:pPr>
            <w:r w:rsidRPr="001B5366">
              <w:t>Suchowola</w:t>
            </w:r>
          </w:p>
        </w:tc>
        <w:tc>
          <w:tcPr>
            <w:tcW w:w="684" w:type="pct"/>
            <w:tcBorders>
              <w:top w:val="nil"/>
              <w:left w:val="nil"/>
              <w:bottom w:val="single" w:sz="4" w:space="0" w:color="000000"/>
              <w:right w:val="single" w:sz="4" w:space="0" w:color="000000"/>
            </w:tcBorders>
          </w:tcPr>
          <w:p w14:paraId="3B11B875" w14:textId="77777777" w:rsidR="004660EA" w:rsidRPr="001B5366" w:rsidRDefault="004660EA" w:rsidP="00E3609A">
            <w:pPr>
              <w:spacing w:after="0" w:line="240" w:lineRule="auto"/>
              <w:jc w:val="center"/>
            </w:pPr>
            <w:r w:rsidRPr="001B5366">
              <w:t>288/293</w:t>
            </w:r>
          </w:p>
        </w:tc>
        <w:tc>
          <w:tcPr>
            <w:tcW w:w="746" w:type="pct"/>
            <w:tcBorders>
              <w:top w:val="nil"/>
              <w:left w:val="nil"/>
              <w:bottom w:val="single" w:sz="4" w:space="0" w:color="000000"/>
              <w:right w:val="single" w:sz="4" w:space="0" w:color="000000"/>
            </w:tcBorders>
          </w:tcPr>
          <w:p w14:paraId="31DE3E64"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360C4CA8" w14:textId="77777777" w:rsidR="004660EA" w:rsidRPr="001B5366" w:rsidRDefault="004660EA" w:rsidP="00E3609A">
            <w:pPr>
              <w:spacing w:after="0" w:line="240" w:lineRule="auto"/>
              <w:jc w:val="center"/>
            </w:pPr>
            <w:r w:rsidRPr="001B5366">
              <w:t>9/9</w:t>
            </w:r>
          </w:p>
        </w:tc>
        <w:tc>
          <w:tcPr>
            <w:tcW w:w="712" w:type="pct"/>
            <w:tcBorders>
              <w:top w:val="nil"/>
              <w:left w:val="nil"/>
              <w:bottom w:val="single" w:sz="4" w:space="0" w:color="000000"/>
              <w:right w:val="single" w:sz="4" w:space="0" w:color="000000"/>
            </w:tcBorders>
          </w:tcPr>
          <w:p w14:paraId="10E5AA11" w14:textId="77777777" w:rsidR="004660EA" w:rsidRPr="001B5366" w:rsidRDefault="004660EA" w:rsidP="00E3609A">
            <w:pPr>
              <w:spacing w:after="0" w:line="240" w:lineRule="auto"/>
              <w:jc w:val="center"/>
            </w:pPr>
            <w:r w:rsidRPr="001B5366">
              <w:t>6/7</w:t>
            </w:r>
          </w:p>
        </w:tc>
        <w:tc>
          <w:tcPr>
            <w:tcW w:w="628" w:type="pct"/>
            <w:tcBorders>
              <w:top w:val="nil"/>
              <w:left w:val="nil"/>
              <w:bottom w:val="single" w:sz="4" w:space="0" w:color="000000"/>
              <w:right w:val="single" w:sz="4" w:space="0" w:color="000000"/>
            </w:tcBorders>
          </w:tcPr>
          <w:p w14:paraId="55BA0A44" w14:textId="77777777" w:rsidR="004660EA" w:rsidRPr="001B5366" w:rsidRDefault="004660EA" w:rsidP="00E3609A">
            <w:pPr>
              <w:spacing w:after="0" w:line="240" w:lineRule="auto"/>
              <w:jc w:val="center"/>
            </w:pPr>
            <w:r w:rsidRPr="001B5366">
              <w:t>4/5</w:t>
            </w:r>
          </w:p>
        </w:tc>
        <w:tc>
          <w:tcPr>
            <w:tcW w:w="565" w:type="pct"/>
            <w:tcBorders>
              <w:top w:val="nil"/>
              <w:left w:val="nil"/>
              <w:bottom w:val="single" w:sz="4" w:space="0" w:color="000000"/>
              <w:right w:val="single" w:sz="4" w:space="0" w:color="000000"/>
            </w:tcBorders>
          </w:tcPr>
          <w:p w14:paraId="5D28C677" w14:textId="77777777" w:rsidR="004660EA" w:rsidRPr="001B5366" w:rsidRDefault="004660EA" w:rsidP="00E3609A">
            <w:pPr>
              <w:spacing w:after="0" w:line="240" w:lineRule="auto"/>
              <w:jc w:val="center"/>
            </w:pPr>
            <w:r w:rsidRPr="001B5366">
              <w:t>3/3</w:t>
            </w:r>
          </w:p>
        </w:tc>
      </w:tr>
      <w:tr w:rsidR="004660EA" w:rsidRPr="001B5366" w14:paraId="61F6EDEF"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06C32F" w14:textId="77777777" w:rsidR="004660EA" w:rsidRPr="001B5366" w:rsidRDefault="004660EA" w:rsidP="00E3609A">
            <w:pPr>
              <w:spacing w:after="0" w:line="240" w:lineRule="auto"/>
            </w:pPr>
            <w:r w:rsidRPr="001B5366">
              <w:t>Lipsk</w:t>
            </w:r>
          </w:p>
        </w:tc>
        <w:tc>
          <w:tcPr>
            <w:tcW w:w="684" w:type="pct"/>
            <w:tcBorders>
              <w:top w:val="nil"/>
              <w:left w:val="nil"/>
              <w:bottom w:val="single" w:sz="4" w:space="0" w:color="000000"/>
              <w:right w:val="single" w:sz="4" w:space="0" w:color="000000"/>
            </w:tcBorders>
          </w:tcPr>
          <w:p w14:paraId="1E7A987A" w14:textId="77777777" w:rsidR="004660EA" w:rsidRPr="001B5366" w:rsidRDefault="004660EA" w:rsidP="00E3609A">
            <w:pPr>
              <w:spacing w:after="0" w:line="240" w:lineRule="auto"/>
              <w:jc w:val="center"/>
            </w:pPr>
            <w:r w:rsidRPr="001B5366">
              <w:t>253/260</w:t>
            </w:r>
          </w:p>
        </w:tc>
        <w:tc>
          <w:tcPr>
            <w:tcW w:w="746" w:type="pct"/>
            <w:tcBorders>
              <w:top w:val="nil"/>
              <w:left w:val="nil"/>
              <w:bottom w:val="single" w:sz="4" w:space="0" w:color="000000"/>
              <w:right w:val="single" w:sz="4" w:space="0" w:color="000000"/>
            </w:tcBorders>
          </w:tcPr>
          <w:p w14:paraId="60383D39"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891A106" w14:textId="77777777" w:rsidR="004660EA" w:rsidRPr="001B5366" w:rsidRDefault="004660EA" w:rsidP="00E3609A">
            <w:pPr>
              <w:spacing w:after="0" w:line="240" w:lineRule="auto"/>
              <w:jc w:val="center"/>
            </w:pPr>
            <w:r w:rsidRPr="001B5366">
              <w:t>10/10</w:t>
            </w:r>
          </w:p>
        </w:tc>
        <w:tc>
          <w:tcPr>
            <w:tcW w:w="712" w:type="pct"/>
            <w:tcBorders>
              <w:top w:val="nil"/>
              <w:left w:val="nil"/>
              <w:bottom w:val="single" w:sz="4" w:space="0" w:color="000000"/>
              <w:right w:val="single" w:sz="4" w:space="0" w:color="000000"/>
            </w:tcBorders>
          </w:tcPr>
          <w:p w14:paraId="35DB63E8" w14:textId="77777777" w:rsidR="004660EA" w:rsidRPr="001B5366" w:rsidRDefault="004660EA" w:rsidP="00E3609A">
            <w:pPr>
              <w:spacing w:after="0" w:line="240" w:lineRule="auto"/>
              <w:jc w:val="center"/>
            </w:pPr>
            <w:r w:rsidRPr="001B5366">
              <w:t>6/6</w:t>
            </w:r>
          </w:p>
        </w:tc>
        <w:tc>
          <w:tcPr>
            <w:tcW w:w="628" w:type="pct"/>
            <w:tcBorders>
              <w:top w:val="nil"/>
              <w:left w:val="nil"/>
              <w:bottom w:val="single" w:sz="4" w:space="0" w:color="000000"/>
              <w:right w:val="single" w:sz="4" w:space="0" w:color="000000"/>
            </w:tcBorders>
          </w:tcPr>
          <w:p w14:paraId="3C94975E" w14:textId="77777777" w:rsidR="004660EA" w:rsidRPr="001B5366" w:rsidRDefault="004660EA" w:rsidP="00E3609A">
            <w:pPr>
              <w:spacing w:after="0" w:line="240" w:lineRule="auto"/>
              <w:jc w:val="center"/>
            </w:pPr>
            <w:r w:rsidRPr="001B5366">
              <w:t>10/10</w:t>
            </w:r>
          </w:p>
        </w:tc>
        <w:tc>
          <w:tcPr>
            <w:tcW w:w="565" w:type="pct"/>
            <w:tcBorders>
              <w:top w:val="nil"/>
              <w:left w:val="nil"/>
              <w:bottom w:val="single" w:sz="4" w:space="0" w:color="000000"/>
              <w:right w:val="single" w:sz="4" w:space="0" w:color="000000"/>
            </w:tcBorders>
          </w:tcPr>
          <w:p w14:paraId="2B7FD40E" w14:textId="77777777" w:rsidR="004660EA" w:rsidRPr="001B5366" w:rsidRDefault="004660EA" w:rsidP="00E3609A">
            <w:pPr>
              <w:spacing w:after="0" w:line="240" w:lineRule="auto"/>
              <w:jc w:val="center"/>
            </w:pPr>
            <w:r w:rsidRPr="001B5366">
              <w:t>2/2</w:t>
            </w:r>
          </w:p>
        </w:tc>
      </w:tr>
      <w:tr w:rsidR="004660EA" w:rsidRPr="001B5366" w14:paraId="0A902F9C"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912C34A" w14:textId="77777777" w:rsidR="004660EA" w:rsidRPr="001B5366" w:rsidRDefault="004660EA" w:rsidP="00E3609A">
            <w:pPr>
              <w:spacing w:after="0" w:line="240" w:lineRule="auto"/>
            </w:pPr>
            <w:r w:rsidRPr="001B5366">
              <w:t>Sztabin</w:t>
            </w:r>
          </w:p>
        </w:tc>
        <w:tc>
          <w:tcPr>
            <w:tcW w:w="684" w:type="pct"/>
            <w:tcBorders>
              <w:top w:val="nil"/>
              <w:left w:val="nil"/>
              <w:bottom w:val="single" w:sz="4" w:space="0" w:color="000000"/>
              <w:right w:val="single" w:sz="4" w:space="0" w:color="000000"/>
            </w:tcBorders>
          </w:tcPr>
          <w:p w14:paraId="3FDAC314" w14:textId="77777777" w:rsidR="004660EA" w:rsidRPr="001B5366" w:rsidRDefault="004660EA" w:rsidP="00E3609A">
            <w:pPr>
              <w:spacing w:after="0" w:line="240" w:lineRule="auto"/>
              <w:jc w:val="center"/>
            </w:pPr>
            <w:r w:rsidRPr="001B5366">
              <w:t>240/255</w:t>
            </w:r>
          </w:p>
        </w:tc>
        <w:tc>
          <w:tcPr>
            <w:tcW w:w="746" w:type="pct"/>
            <w:tcBorders>
              <w:top w:val="nil"/>
              <w:left w:val="nil"/>
              <w:bottom w:val="single" w:sz="4" w:space="0" w:color="000000"/>
              <w:right w:val="single" w:sz="4" w:space="0" w:color="000000"/>
            </w:tcBorders>
          </w:tcPr>
          <w:p w14:paraId="467A9DE6"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9084CE8" w14:textId="77777777" w:rsidR="004660EA" w:rsidRPr="001B5366" w:rsidRDefault="004660EA" w:rsidP="00E3609A">
            <w:pPr>
              <w:spacing w:after="0" w:line="240" w:lineRule="auto"/>
              <w:jc w:val="center"/>
            </w:pPr>
            <w:r w:rsidRPr="001B5366">
              <w:t>5/5</w:t>
            </w:r>
          </w:p>
        </w:tc>
        <w:tc>
          <w:tcPr>
            <w:tcW w:w="712" w:type="pct"/>
            <w:tcBorders>
              <w:top w:val="nil"/>
              <w:left w:val="nil"/>
              <w:bottom w:val="single" w:sz="4" w:space="0" w:color="000000"/>
              <w:right w:val="single" w:sz="4" w:space="0" w:color="000000"/>
            </w:tcBorders>
          </w:tcPr>
          <w:p w14:paraId="7E7B3DA3"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58F8A2DB" w14:textId="77777777" w:rsidR="004660EA" w:rsidRPr="001B5366" w:rsidRDefault="004660EA" w:rsidP="00E3609A">
            <w:pPr>
              <w:spacing w:after="0" w:line="240" w:lineRule="auto"/>
              <w:jc w:val="center"/>
            </w:pPr>
            <w:r w:rsidRPr="001B5366">
              <w:t>12/12</w:t>
            </w:r>
          </w:p>
        </w:tc>
        <w:tc>
          <w:tcPr>
            <w:tcW w:w="565" w:type="pct"/>
            <w:tcBorders>
              <w:top w:val="nil"/>
              <w:left w:val="nil"/>
              <w:bottom w:val="single" w:sz="4" w:space="0" w:color="000000"/>
              <w:right w:val="single" w:sz="4" w:space="0" w:color="000000"/>
            </w:tcBorders>
          </w:tcPr>
          <w:p w14:paraId="558C8326" w14:textId="77777777" w:rsidR="004660EA" w:rsidRPr="001B5366" w:rsidRDefault="004660EA" w:rsidP="00E3609A">
            <w:pPr>
              <w:spacing w:after="0" w:line="240" w:lineRule="auto"/>
              <w:jc w:val="center"/>
            </w:pPr>
            <w:r w:rsidRPr="001B5366">
              <w:t>3/3</w:t>
            </w:r>
          </w:p>
        </w:tc>
      </w:tr>
      <w:tr w:rsidR="004660EA" w:rsidRPr="001B5366" w14:paraId="2D10114B"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87F2F3D" w14:textId="77777777" w:rsidR="004660EA" w:rsidRPr="001B5366" w:rsidRDefault="004660EA" w:rsidP="00E3609A">
            <w:pPr>
              <w:spacing w:after="0" w:line="240" w:lineRule="auto"/>
            </w:pPr>
            <w:r w:rsidRPr="001B5366">
              <w:t>Goniądz</w:t>
            </w:r>
          </w:p>
        </w:tc>
        <w:tc>
          <w:tcPr>
            <w:tcW w:w="684" w:type="pct"/>
            <w:tcBorders>
              <w:top w:val="nil"/>
              <w:left w:val="nil"/>
              <w:bottom w:val="single" w:sz="4" w:space="0" w:color="000000"/>
              <w:right w:val="single" w:sz="4" w:space="0" w:color="000000"/>
            </w:tcBorders>
          </w:tcPr>
          <w:p w14:paraId="22442083" w14:textId="77777777" w:rsidR="004660EA" w:rsidRPr="001B5366" w:rsidRDefault="004660EA" w:rsidP="00E3609A">
            <w:pPr>
              <w:spacing w:after="0" w:line="240" w:lineRule="auto"/>
              <w:jc w:val="center"/>
            </w:pPr>
            <w:r w:rsidRPr="001B5366">
              <w:t>267/277</w:t>
            </w:r>
          </w:p>
        </w:tc>
        <w:tc>
          <w:tcPr>
            <w:tcW w:w="746" w:type="pct"/>
            <w:tcBorders>
              <w:top w:val="nil"/>
              <w:left w:val="nil"/>
              <w:bottom w:val="single" w:sz="4" w:space="0" w:color="000000"/>
              <w:right w:val="single" w:sz="4" w:space="0" w:color="000000"/>
            </w:tcBorders>
          </w:tcPr>
          <w:p w14:paraId="2AA003E7"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C2853D" w14:textId="77777777" w:rsidR="004660EA" w:rsidRPr="001B5366" w:rsidRDefault="004660EA" w:rsidP="00E3609A">
            <w:pPr>
              <w:spacing w:after="0" w:line="240" w:lineRule="auto"/>
              <w:jc w:val="center"/>
            </w:pPr>
            <w:r w:rsidRPr="001B5366">
              <w:t>4/6</w:t>
            </w:r>
          </w:p>
        </w:tc>
        <w:tc>
          <w:tcPr>
            <w:tcW w:w="712" w:type="pct"/>
            <w:tcBorders>
              <w:top w:val="nil"/>
              <w:left w:val="nil"/>
              <w:bottom w:val="single" w:sz="4" w:space="0" w:color="000000"/>
              <w:right w:val="single" w:sz="4" w:space="0" w:color="000000"/>
            </w:tcBorders>
          </w:tcPr>
          <w:p w14:paraId="5C7E6A92" w14:textId="77777777" w:rsidR="004660EA" w:rsidRPr="001B5366" w:rsidRDefault="004660EA" w:rsidP="00E3609A">
            <w:pPr>
              <w:spacing w:after="0" w:line="240" w:lineRule="auto"/>
              <w:jc w:val="center"/>
            </w:pPr>
            <w:r w:rsidRPr="001B5366">
              <w:t>3/5</w:t>
            </w:r>
          </w:p>
        </w:tc>
        <w:tc>
          <w:tcPr>
            <w:tcW w:w="628" w:type="pct"/>
            <w:tcBorders>
              <w:top w:val="nil"/>
              <w:left w:val="nil"/>
              <w:bottom w:val="single" w:sz="4" w:space="0" w:color="000000"/>
              <w:right w:val="single" w:sz="4" w:space="0" w:color="000000"/>
            </w:tcBorders>
          </w:tcPr>
          <w:p w14:paraId="78CB5514" w14:textId="77777777" w:rsidR="004660EA" w:rsidRPr="001B5366" w:rsidRDefault="004660EA" w:rsidP="00E3609A">
            <w:pPr>
              <w:spacing w:after="0" w:line="240" w:lineRule="auto"/>
              <w:jc w:val="center"/>
            </w:pPr>
            <w:r w:rsidRPr="001B5366">
              <w:t>9/9</w:t>
            </w:r>
          </w:p>
        </w:tc>
        <w:tc>
          <w:tcPr>
            <w:tcW w:w="565" w:type="pct"/>
            <w:tcBorders>
              <w:top w:val="nil"/>
              <w:left w:val="nil"/>
              <w:bottom w:val="single" w:sz="4" w:space="0" w:color="000000"/>
              <w:right w:val="single" w:sz="4" w:space="0" w:color="000000"/>
            </w:tcBorders>
          </w:tcPr>
          <w:p w14:paraId="2B8BCBA4" w14:textId="77777777" w:rsidR="004660EA" w:rsidRPr="001B5366" w:rsidRDefault="004660EA" w:rsidP="00E3609A">
            <w:pPr>
              <w:spacing w:after="0" w:line="240" w:lineRule="auto"/>
              <w:jc w:val="center"/>
            </w:pPr>
            <w:r w:rsidRPr="001B5366">
              <w:t>2/2</w:t>
            </w:r>
          </w:p>
        </w:tc>
      </w:tr>
      <w:tr w:rsidR="004660EA" w:rsidRPr="001B5366" w14:paraId="6ACB9782"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C74455C" w14:textId="77777777" w:rsidR="004660EA" w:rsidRPr="001B5366" w:rsidRDefault="004660EA" w:rsidP="00E3609A">
            <w:pPr>
              <w:spacing w:after="0" w:line="240" w:lineRule="auto"/>
            </w:pPr>
            <w:r w:rsidRPr="001B5366">
              <w:t>Jaświły</w:t>
            </w:r>
          </w:p>
        </w:tc>
        <w:tc>
          <w:tcPr>
            <w:tcW w:w="684" w:type="pct"/>
            <w:tcBorders>
              <w:top w:val="nil"/>
              <w:left w:val="nil"/>
              <w:bottom w:val="single" w:sz="4" w:space="0" w:color="000000"/>
              <w:right w:val="single" w:sz="4" w:space="0" w:color="000000"/>
            </w:tcBorders>
          </w:tcPr>
          <w:p w14:paraId="7395AF76" w14:textId="77777777" w:rsidR="004660EA" w:rsidRPr="001B5366" w:rsidRDefault="004660EA" w:rsidP="00E3609A">
            <w:pPr>
              <w:spacing w:after="0" w:line="240" w:lineRule="auto"/>
              <w:jc w:val="center"/>
            </w:pPr>
            <w:r w:rsidRPr="001B5366">
              <w:t>177/168</w:t>
            </w:r>
          </w:p>
        </w:tc>
        <w:tc>
          <w:tcPr>
            <w:tcW w:w="746" w:type="pct"/>
            <w:tcBorders>
              <w:top w:val="nil"/>
              <w:left w:val="nil"/>
              <w:bottom w:val="single" w:sz="4" w:space="0" w:color="000000"/>
              <w:right w:val="single" w:sz="4" w:space="0" w:color="000000"/>
            </w:tcBorders>
          </w:tcPr>
          <w:p w14:paraId="5079484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D713A0"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7118CBAC" w14:textId="77777777" w:rsidR="004660EA" w:rsidRPr="001B5366" w:rsidRDefault="004660EA" w:rsidP="00E3609A">
            <w:pPr>
              <w:spacing w:after="0" w:line="240" w:lineRule="auto"/>
              <w:jc w:val="center"/>
            </w:pPr>
            <w:r w:rsidRPr="001B5366">
              <w:t>1/1</w:t>
            </w:r>
          </w:p>
        </w:tc>
        <w:tc>
          <w:tcPr>
            <w:tcW w:w="628" w:type="pct"/>
            <w:tcBorders>
              <w:top w:val="nil"/>
              <w:left w:val="nil"/>
              <w:bottom w:val="single" w:sz="4" w:space="0" w:color="000000"/>
              <w:right w:val="single" w:sz="4" w:space="0" w:color="000000"/>
            </w:tcBorders>
          </w:tcPr>
          <w:p w14:paraId="5F4A6A90" w14:textId="77777777" w:rsidR="004660EA" w:rsidRPr="001B5366" w:rsidRDefault="004660EA" w:rsidP="00E3609A">
            <w:pPr>
              <w:spacing w:after="0" w:line="240" w:lineRule="auto"/>
              <w:jc w:val="center"/>
            </w:pPr>
            <w:r w:rsidRPr="001B5366">
              <w:t>7/8</w:t>
            </w:r>
          </w:p>
        </w:tc>
        <w:tc>
          <w:tcPr>
            <w:tcW w:w="565" w:type="pct"/>
            <w:tcBorders>
              <w:top w:val="nil"/>
              <w:left w:val="nil"/>
              <w:bottom w:val="single" w:sz="4" w:space="0" w:color="000000"/>
              <w:right w:val="single" w:sz="4" w:space="0" w:color="000000"/>
            </w:tcBorders>
          </w:tcPr>
          <w:p w14:paraId="44E6F180" w14:textId="77777777" w:rsidR="004660EA" w:rsidRPr="001B5366" w:rsidRDefault="004660EA" w:rsidP="00E3609A">
            <w:pPr>
              <w:spacing w:after="0" w:line="240" w:lineRule="auto"/>
              <w:jc w:val="center"/>
            </w:pPr>
            <w:r w:rsidRPr="001B5366">
              <w:t>2/2</w:t>
            </w:r>
          </w:p>
        </w:tc>
      </w:tr>
      <w:tr w:rsidR="004660EA" w:rsidRPr="001B5366" w14:paraId="4E5FDCD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805887" w14:textId="77777777" w:rsidR="004660EA" w:rsidRPr="001B5366" w:rsidRDefault="004660EA" w:rsidP="00E3609A">
            <w:pPr>
              <w:spacing w:after="0" w:line="240" w:lineRule="auto"/>
            </w:pPr>
            <w:r w:rsidRPr="001B5366">
              <w:t xml:space="preserve">Mońki </w:t>
            </w:r>
          </w:p>
        </w:tc>
        <w:tc>
          <w:tcPr>
            <w:tcW w:w="684" w:type="pct"/>
            <w:tcBorders>
              <w:top w:val="nil"/>
              <w:left w:val="nil"/>
              <w:bottom w:val="single" w:sz="4" w:space="0" w:color="000000"/>
              <w:right w:val="single" w:sz="4" w:space="0" w:color="000000"/>
            </w:tcBorders>
          </w:tcPr>
          <w:p w14:paraId="19D10817" w14:textId="77777777" w:rsidR="004660EA" w:rsidRPr="001B5366" w:rsidRDefault="004660EA" w:rsidP="00E3609A">
            <w:pPr>
              <w:spacing w:after="0" w:line="240" w:lineRule="auto"/>
              <w:jc w:val="center"/>
            </w:pPr>
            <w:r w:rsidRPr="001B5366">
              <w:t>1042/1066</w:t>
            </w:r>
          </w:p>
        </w:tc>
        <w:tc>
          <w:tcPr>
            <w:tcW w:w="746" w:type="pct"/>
            <w:tcBorders>
              <w:top w:val="nil"/>
              <w:left w:val="nil"/>
              <w:bottom w:val="single" w:sz="4" w:space="0" w:color="000000"/>
              <w:right w:val="single" w:sz="4" w:space="0" w:color="000000"/>
            </w:tcBorders>
          </w:tcPr>
          <w:p w14:paraId="0330140E"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67E0B51" w14:textId="77777777" w:rsidR="004660EA" w:rsidRPr="001B5366" w:rsidRDefault="004660EA" w:rsidP="00E3609A">
            <w:pPr>
              <w:spacing w:after="0" w:line="240" w:lineRule="auto"/>
              <w:jc w:val="center"/>
            </w:pPr>
            <w:r w:rsidRPr="001B5366">
              <w:t>34/36</w:t>
            </w:r>
          </w:p>
        </w:tc>
        <w:tc>
          <w:tcPr>
            <w:tcW w:w="712" w:type="pct"/>
            <w:tcBorders>
              <w:top w:val="nil"/>
              <w:left w:val="nil"/>
              <w:bottom w:val="single" w:sz="4" w:space="0" w:color="000000"/>
              <w:right w:val="single" w:sz="4" w:space="0" w:color="000000"/>
            </w:tcBorders>
          </w:tcPr>
          <w:p w14:paraId="0C84FF0B" w14:textId="77777777" w:rsidR="004660EA" w:rsidRPr="001B5366" w:rsidRDefault="004660EA" w:rsidP="00E3609A">
            <w:pPr>
              <w:spacing w:after="0" w:line="240" w:lineRule="auto"/>
              <w:jc w:val="center"/>
            </w:pPr>
            <w:r w:rsidRPr="001B5366">
              <w:t>20/22</w:t>
            </w:r>
          </w:p>
        </w:tc>
        <w:tc>
          <w:tcPr>
            <w:tcW w:w="628" w:type="pct"/>
            <w:tcBorders>
              <w:top w:val="nil"/>
              <w:left w:val="nil"/>
              <w:bottom w:val="single" w:sz="4" w:space="0" w:color="000000"/>
              <w:right w:val="single" w:sz="4" w:space="0" w:color="000000"/>
            </w:tcBorders>
          </w:tcPr>
          <w:p w14:paraId="65390097" w14:textId="77777777" w:rsidR="004660EA" w:rsidRPr="001B5366" w:rsidRDefault="004660EA" w:rsidP="00E3609A">
            <w:pPr>
              <w:spacing w:after="0" w:line="240" w:lineRule="auto"/>
              <w:jc w:val="center"/>
            </w:pPr>
            <w:r w:rsidRPr="001B5366">
              <w:t>44/45</w:t>
            </w:r>
          </w:p>
        </w:tc>
        <w:tc>
          <w:tcPr>
            <w:tcW w:w="565" w:type="pct"/>
            <w:tcBorders>
              <w:top w:val="nil"/>
              <w:left w:val="nil"/>
              <w:bottom w:val="single" w:sz="4" w:space="0" w:color="000000"/>
              <w:right w:val="single" w:sz="4" w:space="0" w:color="000000"/>
            </w:tcBorders>
          </w:tcPr>
          <w:p w14:paraId="56D89884" w14:textId="77777777" w:rsidR="004660EA" w:rsidRPr="001B5366" w:rsidRDefault="004660EA" w:rsidP="00E3609A">
            <w:pPr>
              <w:spacing w:after="0" w:line="240" w:lineRule="auto"/>
              <w:jc w:val="center"/>
            </w:pPr>
            <w:r w:rsidRPr="001B5366">
              <w:t>14/13</w:t>
            </w:r>
          </w:p>
        </w:tc>
      </w:tr>
      <w:tr w:rsidR="004660EA" w:rsidRPr="001B5366" w14:paraId="4B8F928B"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A8ED1D" w14:textId="77777777" w:rsidR="004660EA" w:rsidRPr="001B5366" w:rsidRDefault="004660EA" w:rsidP="00E3609A">
            <w:pPr>
              <w:spacing w:after="0" w:line="240" w:lineRule="auto"/>
            </w:pPr>
            <w:r w:rsidRPr="001B5366">
              <w:t>Trzcianne</w:t>
            </w:r>
          </w:p>
        </w:tc>
        <w:tc>
          <w:tcPr>
            <w:tcW w:w="684" w:type="pct"/>
            <w:tcBorders>
              <w:top w:val="single" w:sz="4" w:space="0" w:color="000000"/>
              <w:left w:val="nil"/>
              <w:bottom w:val="single" w:sz="4" w:space="0" w:color="000000"/>
              <w:right w:val="single" w:sz="4" w:space="0" w:color="000000"/>
            </w:tcBorders>
          </w:tcPr>
          <w:p w14:paraId="419D61C7" w14:textId="77777777" w:rsidR="004660EA" w:rsidRPr="001B5366" w:rsidRDefault="004660EA" w:rsidP="00E3609A">
            <w:pPr>
              <w:spacing w:after="0" w:line="240" w:lineRule="auto"/>
              <w:jc w:val="center"/>
            </w:pPr>
            <w:r w:rsidRPr="001B5366">
              <w:t>151/157</w:t>
            </w:r>
          </w:p>
        </w:tc>
        <w:tc>
          <w:tcPr>
            <w:tcW w:w="746" w:type="pct"/>
            <w:tcBorders>
              <w:top w:val="single" w:sz="4" w:space="0" w:color="000000"/>
              <w:left w:val="nil"/>
              <w:bottom w:val="single" w:sz="4" w:space="0" w:color="000000"/>
              <w:right w:val="single" w:sz="4" w:space="0" w:color="000000"/>
            </w:tcBorders>
          </w:tcPr>
          <w:p w14:paraId="4DBCECE1" w14:textId="77777777" w:rsidR="004660EA" w:rsidRPr="001B5366" w:rsidRDefault="004660EA" w:rsidP="00E3609A">
            <w:pPr>
              <w:spacing w:after="0" w:line="240" w:lineRule="auto"/>
              <w:jc w:val="center"/>
            </w:pPr>
            <w:r w:rsidRPr="001B5366">
              <w:t>-/-</w:t>
            </w:r>
          </w:p>
        </w:tc>
        <w:tc>
          <w:tcPr>
            <w:tcW w:w="632" w:type="pct"/>
            <w:tcBorders>
              <w:top w:val="single" w:sz="4" w:space="0" w:color="000000"/>
              <w:left w:val="nil"/>
              <w:bottom w:val="single" w:sz="4" w:space="0" w:color="000000"/>
              <w:right w:val="single" w:sz="4" w:space="0" w:color="000000"/>
            </w:tcBorders>
          </w:tcPr>
          <w:p w14:paraId="63D8488E" w14:textId="77777777" w:rsidR="004660EA" w:rsidRPr="001B5366" w:rsidRDefault="004660EA" w:rsidP="00E3609A">
            <w:pPr>
              <w:spacing w:after="0" w:line="240" w:lineRule="auto"/>
              <w:jc w:val="center"/>
            </w:pPr>
            <w:r w:rsidRPr="001B5366">
              <w:t>3/3</w:t>
            </w:r>
          </w:p>
        </w:tc>
        <w:tc>
          <w:tcPr>
            <w:tcW w:w="712" w:type="pct"/>
            <w:tcBorders>
              <w:top w:val="single" w:sz="4" w:space="0" w:color="000000"/>
              <w:left w:val="nil"/>
              <w:bottom w:val="single" w:sz="4" w:space="0" w:color="000000"/>
              <w:right w:val="single" w:sz="4" w:space="0" w:color="000000"/>
            </w:tcBorders>
          </w:tcPr>
          <w:p w14:paraId="7B646119" w14:textId="77777777" w:rsidR="004660EA" w:rsidRPr="001B5366" w:rsidRDefault="004660EA" w:rsidP="00E3609A">
            <w:pPr>
              <w:spacing w:after="0" w:line="240" w:lineRule="auto"/>
              <w:jc w:val="center"/>
            </w:pPr>
            <w:r w:rsidRPr="001B5366">
              <w:t>1/1</w:t>
            </w:r>
          </w:p>
        </w:tc>
        <w:tc>
          <w:tcPr>
            <w:tcW w:w="628" w:type="pct"/>
            <w:tcBorders>
              <w:top w:val="single" w:sz="4" w:space="0" w:color="000000"/>
              <w:left w:val="nil"/>
              <w:bottom w:val="single" w:sz="4" w:space="0" w:color="000000"/>
              <w:right w:val="single" w:sz="4" w:space="0" w:color="000000"/>
            </w:tcBorders>
          </w:tcPr>
          <w:p w14:paraId="54EE0367" w14:textId="77777777" w:rsidR="004660EA" w:rsidRPr="001B5366" w:rsidRDefault="004660EA" w:rsidP="00E3609A">
            <w:pPr>
              <w:spacing w:after="0" w:line="240" w:lineRule="auto"/>
              <w:jc w:val="center"/>
            </w:pPr>
            <w:r w:rsidRPr="001B5366">
              <w:t>3/3</w:t>
            </w:r>
          </w:p>
        </w:tc>
        <w:tc>
          <w:tcPr>
            <w:tcW w:w="565" w:type="pct"/>
            <w:tcBorders>
              <w:top w:val="single" w:sz="4" w:space="0" w:color="000000"/>
              <w:left w:val="nil"/>
              <w:bottom w:val="single" w:sz="4" w:space="0" w:color="000000"/>
              <w:right w:val="single" w:sz="4" w:space="0" w:color="000000"/>
            </w:tcBorders>
          </w:tcPr>
          <w:p w14:paraId="4A05620E" w14:textId="77777777" w:rsidR="004660EA" w:rsidRPr="001B5366" w:rsidRDefault="004660EA" w:rsidP="00E3609A">
            <w:pPr>
              <w:spacing w:after="0" w:line="240" w:lineRule="auto"/>
              <w:jc w:val="center"/>
            </w:pPr>
            <w:r w:rsidRPr="001B5366">
              <w:t>4/3</w:t>
            </w:r>
          </w:p>
        </w:tc>
      </w:tr>
      <w:tr w:rsidR="004660EA" w:rsidRPr="001B5366" w14:paraId="66D6B04F"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5DF5C812" w14:textId="77777777" w:rsidR="004660EA" w:rsidRPr="001B5366" w:rsidRDefault="004660EA" w:rsidP="00E3609A">
            <w:pPr>
              <w:spacing w:after="0" w:line="240" w:lineRule="auto"/>
              <w:rPr>
                <w:b/>
                <w:bCs/>
              </w:rPr>
            </w:pPr>
            <w:r w:rsidRPr="001B5366">
              <w:rPr>
                <w:b/>
                <w:bCs/>
              </w:rPr>
              <w:t>Łącznie</w:t>
            </w:r>
          </w:p>
        </w:tc>
        <w:tc>
          <w:tcPr>
            <w:tcW w:w="684" w:type="pct"/>
            <w:tcBorders>
              <w:top w:val="single" w:sz="4" w:space="0" w:color="000000"/>
              <w:left w:val="nil"/>
              <w:bottom w:val="single" w:sz="4" w:space="0" w:color="000000"/>
              <w:right w:val="single" w:sz="4" w:space="0" w:color="000000"/>
            </w:tcBorders>
            <w:shd w:val="clear" w:color="auto" w:fill="BFBFBF"/>
          </w:tcPr>
          <w:p w14:paraId="390931C2" w14:textId="77777777" w:rsidR="004660EA" w:rsidRPr="001B5366" w:rsidRDefault="004660EA" w:rsidP="00E3609A">
            <w:pPr>
              <w:spacing w:after="0" w:line="240" w:lineRule="auto"/>
              <w:jc w:val="center"/>
              <w:rPr>
                <w:b/>
                <w:bCs/>
              </w:rPr>
            </w:pPr>
            <w:r w:rsidRPr="001B5366">
              <w:rPr>
                <w:b/>
                <w:bCs/>
              </w:rPr>
              <w:t>3459/3546</w:t>
            </w:r>
          </w:p>
        </w:tc>
        <w:tc>
          <w:tcPr>
            <w:tcW w:w="746" w:type="pct"/>
            <w:tcBorders>
              <w:top w:val="single" w:sz="4" w:space="0" w:color="000000"/>
              <w:left w:val="nil"/>
              <w:bottom w:val="single" w:sz="4" w:space="0" w:color="000000"/>
              <w:right w:val="single" w:sz="4" w:space="0" w:color="000000"/>
            </w:tcBorders>
            <w:shd w:val="clear" w:color="auto" w:fill="BFBFBF"/>
          </w:tcPr>
          <w:p w14:paraId="30C6A370" w14:textId="77777777" w:rsidR="004660EA" w:rsidRPr="001B5366" w:rsidRDefault="004660EA" w:rsidP="00E3609A">
            <w:pPr>
              <w:spacing w:after="0" w:line="240" w:lineRule="auto"/>
              <w:jc w:val="center"/>
              <w:rPr>
                <w:b/>
                <w:bCs/>
              </w:rPr>
            </w:pPr>
            <w:r w:rsidRPr="001B5366">
              <w:t>-/-</w:t>
            </w:r>
          </w:p>
        </w:tc>
        <w:tc>
          <w:tcPr>
            <w:tcW w:w="632" w:type="pct"/>
            <w:tcBorders>
              <w:top w:val="single" w:sz="4" w:space="0" w:color="000000"/>
              <w:left w:val="nil"/>
              <w:bottom w:val="single" w:sz="4" w:space="0" w:color="000000"/>
              <w:right w:val="single" w:sz="4" w:space="0" w:color="000000"/>
            </w:tcBorders>
            <w:shd w:val="clear" w:color="auto" w:fill="BFBFBF"/>
          </w:tcPr>
          <w:p w14:paraId="4F78CFDC" w14:textId="77777777" w:rsidR="004660EA" w:rsidRPr="001B5366" w:rsidRDefault="004660EA" w:rsidP="00E3609A">
            <w:pPr>
              <w:spacing w:after="0" w:line="240" w:lineRule="auto"/>
              <w:jc w:val="center"/>
              <w:rPr>
                <w:b/>
                <w:bCs/>
              </w:rPr>
            </w:pPr>
            <w:r w:rsidRPr="001B5366">
              <w:rPr>
                <w:b/>
                <w:bCs/>
              </w:rPr>
              <w:t>94/97</w:t>
            </w:r>
          </w:p>
        </w:tc>
        <w:tc>
          <w:tcPr>
            <w:tcW w:w="712" w:type="pct"/>
            <w:tcBorders>
              <w:top w:val="single" w:sz="4" w:space="0" w:color="000000"/>
              <w:left w:val="nil"/>
              <w:bottom w:val="single" w:sz="4" w:space="0" w:color="000000"/>
              <w:right w:val="single" w:sz="4" w:space="0" w:color="000000"/>
            </w:tcBorders>
            <w:shd w:val="clear" w:color="auto" w:fill="BFBFBF"/>
          </w:tcPr>
          <w:p w14:paraId="68CB1265" w14:textId="77777777" w:rsidR="004660EA" w:rsidRPr="001B5366" w:rsidRDefault="004660EA" w:rsidP="00E3609A">
            <w:pPr>
              <w:spacing w:after="0" w:line="240" w:lineRule="auto"/>
              <w:jc w:val="center"/>
              <w:rPr>
                <w:b/>
                <w:bCs/>
              </w:rPr>
            </w:pPr>
            <w:r w:rsidRPr="001B5366">
              <w:rPr>
                <w:b/>
                <w:bCs/>
              </w:rPr>
              <w:t>59/63</w:t>
            </w:r>
          </w:p>
        </w:tc>
        <w:tc>
          <w:tcPr>
            <w:tcW w:w="628" w:type="pct"/>
            <w:tcBorders>
              <w:top w:val="single" w:sz="4" w:space="0" w:color="000000"/>
              <w:left w:val="nil"/>
              <w:bottom w:val="single" w:sz="4" w:space="0" w:color="000000"/>
              <w:right w:val="single" w:sz="4" w:space="0" w:color="000000"/>
            </w:tcBorders>
            <w:shd w:val="clear" w:color="auto" w:fill="BFBFBF"/>
          </w:tcPr>
          <w:p w14:paraId="518DA6F9" w14:textId="77777777" w:rsidR="004660EA" w:rsidRPr="001B5366" w:rsidRDefault="004660EA" w:rsidP="00E3609A">
            <w:pPr>
              <w:spacing w:after="0" w:line="240" w:lineRule="auto"/>
              <w:jc w:val="center"/>
              <w:rPr>
                <w:b/>
                <w:bCs/>
              </w:rPr>
            </w:pPr>
            <w:r w:rsidRPr="001B5366">
              <w:rPr>
                <w:b/>
                <w:bCs/>
              </w:rPr>
              <w:t>114/115</w:t>
            </w:r>
          </w:p>
        </w:tc>
        <w:tc>
          <w:tcPr>
            <w:tcW w:w="565" w:type="pct"/>
            <w:tcBorders>
              <w:top w:val="single" w:sz="4" w:space="0" w:color="000000"/>
              <w:left w:val="nil"/>
              <w:bottom w:val="single" w:sz="4" w:space="0" w:color="000000"/>
              <w:right w:val="single" w:sz="4" w:space="0" w:color="000000"/>
            </w:tcBorders>
            <w:shd w:val="clear" w:color="auto" w:fill="BFBFBF"/>
          </w:tcPr>
          <w:p w14:paraId="424B8915" w14:textId="77777777" w:rsidR="004660EA" w:rsidRPr="001B5366" w:rsidRDefault="004660EA" w:rsidP="00E3609A">
            <w:pPr>
              <w:spacing w:after="0" w:line="240" w:lineRule="auto"/>
              <w:jc w:val="center"/>
              <w:rPr>
                <w:b/>
                <w:bCs/>
              </w:rPr>
            </w:pPr>
            <w:r w:rsidRPr="001B5366">
              <w:rPr>
                <w:b/>
                <w:bCs/>
              </w:rPr>
              <w:t>41/39</w:t>
            </w:r>
          </w:p>
        </w:tc>
      </w:tr>
    </w:tbl>
    <w:p w14:paraId="5536C40E"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t>
      </w:r>
      <w:r>
        <w:rPr>
          <w:i/>
          <w:iCs/>
          <w:color w:val="333333"/>
        </w:rPr>
        <w:t>WIE PODLASKIM” 2013 R. i 2014 R</w:t>
      </w:r>
    </w:p>
    <w:p w14:paraId="310C2281" w14:textId="77777777" w:rsidR="004660EA" w:rsidRDefault="004660EA" w:rsidP="00CE4E9E">
      <w:pPr>
        <w:autoSpaceDE w:val="0"/>
        <w:autoSpaceDN w:val="0"/>
        <w:adjustRightInd w:val="0"/>
        <w:spacing w:after="0" w:line="240" w:lineRule="auto"/>
        <w:rPr>
          <w:b/>
          <w:bCs/>
        </w:rPr>
      </w:pPr>
    </w:p>
    <w:p w14:paraId="39948B67" w14:textId="77777777" w:rsidR="004660EA" w:rsidRDefault="004660EA" w:rsidP="00CE4E9E">
      <w:pPr>
        <w:autoSpaceDE w:val="0"/>
        <w:autoSpaceDN w:val="0"/>
        <w:adjustRightInd w:val="0"/>
        <w:spacing w:after="0" w:line="240" w:lineRule="auto"/>
        <w:rPr>
          <w:b/>
          <w:bCs/>
        </w:rPr>
      </w:pPr>
    </w:p>
    <w:p w14:paraId="12B4AE69"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WYBRANYCH SEKCJI GMIN WCHODZĄCYCH W SKŁAD LGD Stan w dniu 31 XII 2013 r. i 2014 r.</w:t>
      </w:r>
    </w:p>
    <w:tbl>
      <w:tblPr>
        <w:tblW w:w="5016" w:type="pct"/>
        <w:jc w:val="center"/>
        <w:tblLayout w:type="fixed"/>
        <w:tblCellMar>
          <w:left w:w="0" w:type="dxa"/>
          <w:right w:w="0" w:type="dxa"/>
        </w:tblCellMar>
        <w:tblLook w:val="00A0" w:firstRow="1" w:lastRow="0" w:firstColumn="1" w:lastColumn="0" w:noHBand="0" w:noVBand="0"/>
      </w:tblPr>
      <w:tblGrid>
        <w:gridCol w:w="819"/>
        <w:gridCol w:w="706"/>
        <w:gridCol w:w="964"/>
        <w:gridCol w:w="558"/>
        <w:gridCol w:w="486"/>
        <w:gridCol w:w="1157"/>
        <w:gridCol w:w="874"/>
        <w:gridCol w:w="531"/>
        <w:gridCol w:w="1071"/>
        <w:gridCol w:w="874"/>
        <w:gridCol w:w="439"/>
        <w:gridCol w:w="940"/>
        <w:gridCol w:w="839"/>
      </w:tblGrid>
      <w:tr w:rsidR="004660EA" w:rsidRPr="001B5366" w14:paraId="0CFC1C48" w14:textId="77777777" w:rsidTr="00B02E1B">
        <w:trPr>
          <w:trHeight w:val="532"/>
          <w:jc w:val="center"/>
        </w:trPr>
        <w:tc>
          <w:tcPr>
            <w:tcW w:w="399"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3893AA44" w14:textId="77777777" w:rsidR="004660EA" w:rsidRPr="001B5366" w:rsidRDefault="004660EA" w:rsidP="00044E01">
            <w:pPr>
              <w:spacing w:after="0" w:line="240" w:lineRule="auto"/>
              <w:jc w:val="center"/>
              <w:rPr>
                <w:b/>
                <w:bCs/>
              </w:rPr>
            </w:pPr>
            <w:r w:rsidRPr="001B5366">
              <w:rPr>
                <w:b/>
                <w:bCs/>
              </w:rPr>
              <w:t>Gmina</w:t>
            </w:r>
          </w:p>
        </w:tc>
        <w:tc>
          <w:tcPr>
            <w:tcW w:w="344" w:type="pct"/>
            <w:vMerge w:val="restart"/>
            <w:tcBorders>
              <w:top w:val="single" w:sz="4" w:space="0" w:color="auto"/>
              <w:left w:val="single" w:sz="4" w:space="0" w:color="auto"/>
              <w:right w:val="single" w:sz="4" w:space="0" w:color="auto"/>
            </w:tcBorders>
            <w:shd w:val="clear" w:color="auto" w:fill="BFBFBF"/>
            <w:vAlign w:val="center"/>
          </w:tcPr>
          <w:p w14:paraId="13F7CE6B" w14:textId="77777777" w:rsidR="004660EA" w:rsidRPr="001B5366" w:rsidRDefault="004660EA" w:rsidP="00044E01">
            <w:pPr>
              <w:spacing w:after="0" w:line="240" w:lineRule="auto"/>
              <w:jc w:val="center"/>
              <w:rPr>
                <w:b/>
                <w:bCs/>
              </w:rPr>
            </w:pPr>
            <w:r w:rsidRPr="001B5366">
              <w:t>Ogółem</w:t>
            </w:r>
          </w:p>
        </w:tc>
        <w:tc>
          <w:tcPr>
            <w:tcW w:w="4257" w:type="pct"/>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24B69EF0" w14:textId="77777777" w:rsidR="004660EA" w:rsidRPr="001B5366" w:rsidRDefault="004660EA" w:rsidP="00044E01">
            <w:pPr>
              <w:spacing w:after="0" w:line="240" w:lineRule="auto"/>
              <w:jc w:val="center"/>
              <w:rPr>
                <w:b/>
                <w:bCs/>
              </w:rPr>
            </w:pPr>
            <w:r w:rsidRPr="001B5366">
              <w:rPr>
                <w:b/>
                <w:bCs/>
              </w:rPr>
              <w:t>W tym</w:t>
            </w:r>
          </w:p>
        </w:tc>
      </w:tr>
      <w:tr w:rsidR="004660EA" w:rsidRPr="001B5366" w14:paraId="2B76CC67" w14:textId="77777777" w:rsidTr="00B02E1B">
        <w:trPr>
          <w:cantSplit/>
          <w:trHeight w:val="1589"/>
          <w:jc w:val="center"/>
        </w:trPr>
        <w:tc>
          <w:tcPr>
            <w:tcW w:w="399"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3ED5A762" w14:textId="77777777" w:rsidR="004660EA" w:rsidRPr="001B5366" w:rsidRDefault="004660EA" w:rsidP="00044E01">
            <w:pPr>
              <w:spacing w:after="0" w:line="240" w:lineRule="auto"/>
              <w:jc w:val="center"/>
              <w:rPr>
                <w:b/>
                <w:bCs/>
              </w:rPr>
            </w:pPr>
          </w:p>
        </w:tc>
        <w:tc>
          <w:tcPr>
            <w:tcW w:w="344" w:type="pct"/>
            <w:vMerge/>
            <w:tcBorders>
              <w:left w:val="single" w:sz="4" w:space="0" w:color="auto"/>
              <w:right w:val="single" w:sz="4" w:space="0" w:color="auto"/>
            </w:tcBorders>
            <w:shd w:val="clear" w:color="auto" w:fill="BFBFBF"/>
            <w:vAlign w:val="center"/>
          </w:tcPr>
          <w:p w14:paraId="25834168" w14:textId="77777777" w:rsidR="004660EA" w:rsidRPr="001B5366" w:rsidRDefault="004660EA" w:rsidP="00044E01">
            <w:pPr>
              <w:spacing w:after="0" w:line="240" w:lineRule="auto"/>
              <w:jc w:val="center"/>
              <w:rPr>
                <w:b/>
                <w:bCs/>
              </w:rPr>
            </w:pPr>
          </w:p>
        </w:tc>
        <w:tc>
          <w:tcPr>
            <w:tcW w:w="470" w:type="pct"/>
            <w:tcBorders>
              <w:left w:val="single" w:sz="4" w:space="0" w:color="auto"/>
              <w:bottom w:val="single" w:sz="4" w:space="0" w:color="auto"/>
              <w:right w:val="single" w:sz="4" w:space="0" w:color="auto"/>
            </w:tcBorders>
            <w:shd w:val="clear" w:color="auto" w:fill="BFBFBF"/>
            <w:textDirection w:val="btLr"/>
          </w:tcPr>
          <w:p w14:paraId="3770EE5A" w14:textId="77777777" w:rsidR="004660EA" w:rsidRPr="001B5366" w:rsidRDefault="004660EA" w:rsidP="001D0301">
            <w:pPr>
              <w:autoSpaceDE w:val="0"/>
              <w:autoSpaceDN w:val="0"/>
              <w:adjustRightInd w:val="0"/>
              <w:spacing w:after="0" w:line="240" w:lineRule="auto"/>
              <w:ind w:left="113" w:right="113"/>
              <w:jc w:val="right"/>
            </w:pPr>
            <w:r w:rsidRPr="001B5366">
              <w:t>rolnictwo,</w:t>
            </w:r>
          </w:p>
          <w:p w14:paraId="0274B5AF" w14:textId="77777777" w:rsidR="004660EA" w:rsidRPr="001B5366" w:rsidRDefault="004660EA" w:rsidP="001D0301">
            <w:pPr>
              <w:autoSpaceDE w:val="0"/>
              <w:autoSpaceDN w:val="0"/>
              <w:adjustRightInd w:val="0"/>
              <w:spacing w:after="0" w:line="240" w:lineRule="auto"/>
              <w:ind w:left="113" w:right="113"/>
              <w:jc w:val="right"/>
            </w:pPr>
            <w:r w:rsidRPr="001B5366">
              <w:t>leśnictwo,</w:t>
            </w:r>
          </w:p>
          <w:p w14:paraId="526ABCE3" w14:textId="77777777" w:rsidR="004660EA" w:rsidRPr="001B5366" w:rsidRDefault="004660EA" w:rsidP="001D0301">
            <w:pPr>
              <w:autoSpaceDE w:val="0"/>
              <w:autoSpaceDN w:val="0"/>
              <w:adjustRightInd w:val="0"/>
              <w:spacing w:after="0" w:line="240" w:lineRule="auto"/>
              <w:ind w:left="113" w:right="113"/>
              <w:jc w:val="right"/>
            </w:pPr>
            <w:r w:rsidRPr="001B5366">
              <w:t>łowiectwo</w:t>
            </w:r>
          </w:p>
          <w:p w14:paraId="63DD20CA" w14:textId="77777777" w:rsidR="004660EA" w:rsidRPr="001B5366" w:rsidRDefault="004660EA" w:rsidP="001D0301">
            <w:pPr>
              <w:spacing w:after="0" w:line="240" w:lineRule="auto"/>
              <w:ind w:left="113" w:right="113"/>
              <w:jc w:val="right"/>
            </w:pPr>
            <w:r w:rsidRPr="001B5366">
              <w:t>i rybactwo</w:t>
            </w:r>
          </w:p>
        </w:tc>
        <w:tc>
          <w:tcPr>
            <w:tcW w:w="272" w:type="pct"/>
            <w:tcBorders>
              <w:top w:val="single" w:sz="4" w:space="0" w:color="auto"/>
              <w:left w:val="single" w:sz="4" w:space="0" w:color="auto"/>
              <w:right w:val="single" w:sz="4" w:space="0" w:color="auto"/>
            </w:tcBorders>
            <w:shd w:val="clear" w:color="auto" w:fill="BFBFBF"/>
            <w:textDirection w:val="btLr"/>
          </w:tcPr>
          <w:p w14:paraId="353FCB70" w14:textId="77777777" w:rsidR="004660EA" w:rsidRPr="001B5366" w:rsidRDefault="004660EA" w:rsidP="001D0301">
            <w:pPr>
              <w:autoSpaceDE w:val="0"/>
              <w:autoSpaceDN w:val="0"/>
              <w:adjustRightInd w:val="0"/>
              <w:spacing w:after="0" w:line="240" w:lineRule="auto"/>
              <w:ind w:left="113" w:right="113"/>
              <w:jc w:val="right"/>
            </w:pPr>
            <w:r w:rsidRPr="001B5366">
              <w:t>przetwórstwo</w:t>
            </w:r>
          </w:p>
          <w:p w14:paraId="6B6C4A4C" w14:textId="77777777" w:rsidR="004660EA" w:rsidRPr="001B5366" w:rsidRDefault="004660EA" w:rsidP="001D0301">
            <w:pPr>
              <w:spacing w:after="0" w:line="240" w:lineRule="auto"/>
              <w:ind w:left="113" w:right="113"/>
              <w:jc w:val="right"/>
            </w:pPr>
            <w:r w:rsidRPr="001B5366">
              <w:t>przemysłowe</w:t>
            </w:r>
          </w:p>
        </w:tc>
        <w:tc>
          <w:tcPr>
            <w:tcW w:w="237" w:type="pct"/>
            <w:tcBorders>
              <w:top w:val="single" w:sz="4" w:space="0" w:color="auto"/>
              <w:left w:val="single" w:sz="4" w:space="0" w:color="auto"/>
              <w:right w:val="single" w:sz="4" w:space="0" w:color="auto"/>
            </w:tcBorders>
            <w:shd w:val="clear" w:color="auto" w:fill="BFBFBF"/>
            <w:textDirection w:val="btLr"/>
          </w:tcPr>
          <w:p w14:paraId="346B31CF" w14:textId="77777777" w:rsidR="004660EA" w:rsidRPr="001B5366" w:rsidRDefault="004660EA" w:rsidP="001D0301">
            <w:pPr>
              <w:spacing w:after="0" w:line="240" w:lineRule="auto"/>
              <w:ind w:left="113" w:right="113"/>
              <w:jc w:val="right"/>
            </w:pPr>
            <w:r w:rsidRPr="001B5366">
              <w:t>budownictwo</w:t>
            </w:r>
          </w:p>
        </w:tc>
        <w:tc>
          <w:tcPr>
            <w:tcW w:w="564" w:type="pct"/>
            <w:tcBorders>
              <w:left w:val="single" w:sz="4" w:space="0" w:color="auto"/>
              <w:right w:val="single" w:sz="4" w:space="0" w:color="auto"/>
            </w:tcBorders>
            <w:shd w:val="clear" w:color="auto" w:fill="BFBFBF"/>
            <w:textDirection w:val="btLr"/>
          </w:tcPr>
          <w:p w14:paraId="0F6290C5" w14:textId="77777777" w:rsidR="004660EA" w:rsidRPr="001B5366" w:rsidRDefault="004660EA" w:rsidP="001D0301">
            <w:pPr>
              <w:autoSpaceDE w:val="0"/>
              <w:autoSpaceDN w:val="0"/>
              <w:adjustRightInd w:val="0"/>
              <w:spacing w:after="0" w:line="240" w:lineRule="auto"/>
              <w:ind w:left="113" w:right="113"/>
              <w:jc w:val="right"/>
            </w:pPr>
            <w:r w:rsidRPr="001B5366">
              <w:t>handel;</w:t>
            </w:r>
          </w:p>
          <w:p w14:paraId="53587C61" w14:textId="77777777" w:rsidR="004660EA" w:rsidRPr="001B5366" w:rsidRDefault="004660EA" w:rsidP="001D0301">
            <w:pPr>
              <w:autoSpaceDE w:val="0"/>
              <w:autoSpaceDN w:val="0"/>
              <w:adjustRightInd w:val="0"/>
              <w:spacing w:after="0" w:line="240" w:lineRule="auto"/>
              <w:ind w:left="113" w:right="113"/>
              <w:jc w:val="right"/>
            </w:pPr>
            <w:r w:rsidRPr="001B5366">
              <w:t>naprawa</w:t>
            </w:r>
          </w:p>
          <w:p w14:paraId="04A87287" w14:textId="77777777" w:rsidR="004660EA" w:rsidRPr="001B5366" w:rsidRDefault="004660EA" w:rsidP="001D0301">
            <w:pPr>
              <w:autoSpaceDE w:val="0"/>
              <w:autoSpaceDN w:val="0"/>
              <w:adjustRightInd w:val="0"/>
              <w:spacing w:after="0" w:line="240" w:lineRule="auto"/>
              <w:ind w:left="113" w:right="113"/>
              <w:jc w:val="right"/>
            </w:pPr>
            <w:r w:rsidRPr="001B5366">
              <w:t>pojazdów</w:t>
            </w:r>
          </w:p>
          <w:p w14:paraId="4D3E5DFD" w14:textId="77777777" w:rsidR="004660EA" w:rsidRPr="001B5366" w:rsidRDefault="004660EA" w:rsidP="001D0301">
            <w:pPr>
              <w:spacing w:after="0" w:line="240" w:lineRule="auto"/>
              <w:ind w:left="113" w:right="113"/>
              <w:jc w:val="right"/>
            </w:pPr>
            <w:r w:rsidRPr="001B5366">
              <w:t>samochodowych</w:t>
            </w:r>
          </w:p>
        </w:tc>
        <w:tc>
          <w:tcPr>
            <w:tcW w:w="426" w:type="pct"/>
            <w:tcBorders>
              <w:left w:val="single" w:sz="4" w:space="0" w:color="auto"/>
              <w:right w:val="single" w:sz="4" w:space="0" w:color="auto"/>
            </w:tcBorders>
            <w:shd w:val="clear" w:color="auto" w:fill="BFBFBF"/>
            <w:textDirection w:val="btLr"/>
          </w:tcPr>
          <w:p w14:paraId="6CA88E8C" w14:textId="77777777" w:rsidR="004660EA" w:rsidRPr="001B5366" w:rsidRDefault="004660EA" w:rsidP="001D0301">
            <w:pPr>
              <w:autoSpaceDE w:val="0"/>
              <w:autoSpaceDN w:val="0"/>
              <w:adjustRightInd w:val="0"/>
              <w:spacing w:after="0" w:line="240" w:lineRule="auto"/>
              <w:ind w:left="113" w:right="113"/>
              <w:jc w:val="right"/>
            </w:pPr>
            <w:r w:rsidRPr="001B5366">
              <w:t>transport</w:t>
            </w:r>
          </w:p>
          <w:p w14:paraId="19717052" w14:textId="77777777" w:rsidR="004660EA" w:rsidRPr="001B5366" w:rsidRDefault="004660EA" w:rsidP="001D0301">
            <w:pPr>
              <w:autoSpaceDE w:val="0"/>
              <w:autoSpaceDN w:val="0"/>
              <w:adjustRightInd w:val="0"/>
              <w:spacing w:after="0" w:line="240" w:lineRule="auto"/>
              <w:ind w:left="113" w:right="113"/>
              <w:jc w:val="right"/>
            </w:pPr>
            <w:r w:rsidRPr="001B5366">
              <w:t>i gospodarka</w:t>
            </w:r>
          </w:p>
          <w:p w14:paraId="2FEEBD27" w14:textId="77777777" w:rsidR="004660EA" w:rsidRPr="001B5366" w:rsidRDefault="004660EA" w:rsidP="001D0301">
            <w:pPr>
              <w:spacing w:after="0" w:line="240" w:lineRule="auto"/>
              <w:ind w:left="113" w:right="113"/>
              <w:jc w:val="right"/>
            </w:pPr>
            <w:r w:rsidRPr="001B5366">
              <w:t>magazynowa</w:t>
            </w:r>
          </w:p>
        </w:tc>
        <w:tc>
          <w:tcPr>
            <w:tcW w:w="259" w:type="pct"/>
            <w:tcBorders>
              <w:left w:val="single" w:sz="4" w:space="0" w:color="auto"/>
              <w:right w:val="single" w:sz="4" w:space="0" w:color="auto"/>
            </w:tcBorders>
            <w:shd w:val="clear" w:color="auto" w:fill="BFBFBF"/>
            <w:textDirection w:val="btLr"/>
          </w:tcPr>
          <w:p w14:paraId="74DB3FF4" w14:textId="77777777" w:rsidR="004660EA" w:rsidRPr="001B5366" w:rsidRDefault="004660EA" w:rsidP="001D0301">
            <w:pPr>
              <w:autoSpaceDE w:val="0"/>
              <w:autoSpaceDN w:val="0"/>
              <w:adjustRightInd w:val="0"/>
              <w:spacing w:after="0" w:line="240" w:lineRule="auto"/>
              <w:ind w:left="113" w:right="113"/>
              <w:jc w:val="right"/>
            </w:pPr>
            <w:r w:rsidRPr="001B5366">
              <w:t>zakwaterowanie</w:t>
            </w:r>
          </w:p>
          <w:p w14:paraId="1A317C16" w14:textId="77777777" w:rsidR="004660EA" w:rsidRPr="001B5366" w:rsidRDefault="004660EA" w:rsidP="001D0301">
            <w:pPr>
              <w:spacing w:after="0" w:line="240" w:lineRule="auto"/>
              <w:ind w:left="113" w:right="113"/>
              <w:jc w:val="right"/>
            </w:pPr>
            <w:r w:rsidRPr="001B5366">
              <w:t>i gastronomia</w:t>
            </w:r>
          </w:p>
        </w:tc>
        <w:tc>
          <w:tcPr>
            <w:tcW w:w="522" w:type="pct"/>
            <w:tcBorders>
              <w:left w:val="single" w:sz="4" w:space="0" w:color="auto"/>
              <w:right w:val="single" w:sz="4" w:space="0" w:color="auto"/>
            </w:tcBorders>
            <w:shd w:val="clear" w:color="auto" w:fill="BFBFBF"/>
            <w:textDirection w:val="btLr"/>
          </w:tcPr>
          <w:p w14:paraId="777228FD"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719B594F" w14:textId="77777777" w:rsidR="004660EA" w:rsidRPr="001B5366" w:rsidRDefault="004660EA" w:rsidP="001D0301">
            <w:pPr>
              <w:autoSpaceDE w:val="0"/>
              <w:autoSpaceDN w:val="0"/>
              <w:adjustRightInd w:val="0"/>
              <w:spacing w:after="0" w:line="240" w:lineRule="auto"/>
              <w:ind w:left="113" w:right="113"/>
              <w:jc w:val="right"/>
            </w:pPr>
            <w:r w:rsidRPr="001B5366">
              <w:t>finansowa</w:t>
            </w:r>
          </w:p>
          <w:p w14:paraId="6FBE1F03" w14:textId="77777777" w:rsidR="004660EA" w:rsidRPr="001B5366" w:rsidRDefault="004660EA" w:rsidP="001D0301">
            <w:pPr>
              <w:spacing w:after="0" w:line="240" w:lineRule="auto"/>
              <w:ind w:left="113" w:right="113"/>
              <w:jc w:val="right"/>
            </w:pPr>
            <w:r w:rsidRPr="001B5366">
              <w:t>i ubezpieczeniowa</w:t>
            </w:r>
          </w:p>
        </w:tc>
        <w:tc>
          <w:tcPr>
            <w:tcW w:w="426" w:type="pct"/>
            <w:tcBorders>
              <w:left w:val="single" w:sz="4" w:space="0" w:color="auto"/>
              <w:right w:val="single" w:sz="4" w:space="0" w:color="auto"/>
            </w:tcBorders>
            <w:shd w:val="clear" w:color="auto" w:fill="BFBFBF"/>
            <w:textDirection w:val="btLr"/>
          </w:tcPr>
          <w:p w14:paraId="6BB8A4E8" w14:textId="77777777" w:rsidR="004660EA" w:rsidRPr="001B5366" w:rsidRDefault="004660EA" w:rsidP="001D0301">
            <w:pPr>
              <w:autoSpaceDE w:val="0"/>
              <w:autoSpaceDN w:val="0"/>
              <w:adjustRightInd w:val="0"/>
              <w:spacing w:after="0" w:line="240" w:lineRule="auto"/>
              <w:ind w:left="113" w:right="113"/>
              <w:jc w:val="right"/>
            </w:pPr>
            <w:r w:rsidRPr="001B5366">
              <w:t>obsługa</w:t>
            </w:r>
          </w:p>
          <w:p w14:paraId="259B4B00" w14:textId="77777777" w:rsidR="004660EA" w:rsidRPr="001B5366" w:rsidRDefault="004660EA" w:rsidP="001D0301">
            <w:pPr>
              <w:autoSpaceDE w:val="0"/>
              <w:autoSpaceDN w:val="0"/>
              <w:adjustRightInd w:val="0"/>
              <w:spacing w:after="0" w:line="240" w:lineRule="auto"/>
              <w:ind w:left="113" w:right="113"/>
              <w:jc w:val="right"/>
            </w:pPr>
            <w:r w:rsidRPr="001B5366">
              <w:t>rynku</w:t>
            </w:r>
          </w:p>
          <w:p w14:paraId="5198F612" w14:textId="77777777" w:rsidR="004660EA" w:rsidRPr="001B5366" w:rsidRDefault="004660EA" w:rsidP="001D0301">
            <w:pPr>
              <w:spacing w:after="0" w:line="240" w:lineRule="auto"/>
              <w:ind w:left="113" w:right="113"/>
              <w:jc w:val="right"/>
            </w:pPr>
            <w:r w:rsidRPr="001B5366">
              <w:t>nieruchomości</w:t>
            </w:r>
          </w:p>
        </w:tc>
        <w:tc>
          <w:tcPr>
            <w:tcW w:w="214" w:type="pct"/>
            <w:tcBorders>
              <w:left w:val="single" w:sz="4" w:space="0" w:color="auto"/>
              <w:right w:val="single" w:sz="4" w:space="0" w:color="auto"/>
            </w:tcBorders>
            <w:shd w:val="clear" w:color="auto" w:fill="BFBFBF"/>
            <w:textDirection w:val="btLr"/>
          </w:tcPr>
          <w:p w14:paraId="7424FDC8" w14:textId="77777777" w:rsidR="004660EA" w:rsidRPr="001B5366" w:rsidRDefault="004660EA" w:rsidP="001D0301">
            <w:pPr>
              <w:spacing w:after="0" w:line="240" w:lineRule="auto"/>
              <w:ind w:left="113" w:right="113"/>
              <w:jc w:val="right"/>
            </w:pPr>
            <w:r w:rsidRPr="001B5366">
              <w:t>edukacja</w:t>
            </w:r>
          </w:p>
        </w:tc>
        <w:tc>
          <w:tcPr>
            <w:tcW w:w="458" w:type="pct"/>
            <w:tcBorders>
              <w:left w:val="single" w:sz="4" w:space="0" w:color="auto"/>
              <w:right w:val="single" w:sz="4" w:space="0" w:color="auto"/>
            </w:tcBorders>
            <w:shd w:val="clear" w:color="auto" w:fill="BFBFBF"/>
            <w:textDirection w:val="btLr"/>
          </w:tcPr>
          <w:p w14:paraId="4A28DB6A" w14:textId="77777777" w:rsidR="004660EA" w:rsidRPr="001B5366" w:rsidRDefault="004660EA" w:rsidP="001D0301">
            <w:pPr>
              <w:autoSpaceDE w:val="0"/>
              <w:autoSpaceDN w:val="0"/>
              <w:adjustRightInd w:val="0"/>
              <w:spacing w:after="0" w:line="240" w:lineRule="auto"/>
              <w:ind w:left="113" w:right="113"/>
              <w:jc w:val="right"/>
            </w:pPr>
            <w:r w:rsidRPr="001B5366">
              <w:t>opieka</w:t>
            </w:r>
          </w:p>
          <w:p w14:paraId="1C7651CB" w14:textId="77777777" w:rsidR="004660EA" w:rsidRPr="001B5366" w:rsidRDefault="004660EA" w:rsidP="001D0301">
            <w:pPr>
              <w:autoSpaceDE w:val="0"/>
              <w:autoSpaceDN w:val="0"/>
              <w:adjustRightInd w:val="0"/>
              <w:spacing w:after="0" w:line="240" w:lineRule="auto"/>
              <w:ind w:left="113" w:right="113"/>
              <w:jc w:val="right"/>
            </w:pPr>
            <w:r w:rsidRPr="001B5366">
              <w:t>zdrowotna</w:t>
            </w:r>
          </w:p>
          <w:p w14:paraId="022C9BE3" w14:textId="77777777" w:rsidR="004660EA" w:rsidRPr="001B5366" w:rsidRDefault="004660EA" w:rsidP="001D0301">
            <w:pPr>
              <w:autoSpaceDE w:val="0"/>
              <w:autoSpaceDN w:val="0"/>
              <w:adjustRightInd w:val="0"/>
              <w:spacing w:after="0" w:line="240" w:lineRule="auto"/>
              <w:ind w:left="113" w:right="113"/>
              <w:jc w:val="right"/>
            </w:pPr>
            <w:r w:rsidRPr="001B5366">
              <w:t>i pomoc</w:t>
            </w:r>
          </w:p>
          <w:p w14:paraId="0464FD5B" w14:textId="77777777" w:rsidR="004660EA" w:rsidRPr="001B5366" w:rsidRDefault="004660EA" w:rsidP="001D0301">
            <w:pPr>
              <w:spacing w:after="0" w:line="240" w:lineRule="auto"/>
              <w:ind w:left="113" w:right="113"/>
              <w:jc w:val="right"/>
            </w:pPr>
            <w:r w:rsidRPr="001B5366">
              <w:t>społeczna</w:t>
            </w:r>
          </w:p>
        </w:tc>
        <w:tc>
          <w:tcPr>
            <w:tcW w:w="409" w:type="pct"/>
            <w:tcBorders>
              <w:left w:val="single" w:sz="4" w:space="0" w:color="auto"/>
              <w:right w:val="single" w:sz="4" w:space="0" w:color="auto"/>
            </w:tcBorders>
            <w:shd w:val="clear" w:color="auto" w:fill="BFBFBF"/>
            <w:textDirection w:val="btLr"/>
          </w:tcPr>
          <w:p w14:paraId="31582DC8" w14:textId="77777777" w:rsidR="004660EA" w:rsidRPr="001B5366" w:rsidRDefault="004660EA" w:rsidP="001D0301">
            <w:pPr>
              <w:autoSpaceDE w:val="0"/>
              <w:autoSpaceDN w:val="0"/>
              <w:adjustRightInd w:val="0"/>
              <w:spacing w:after="0" w:line="240" w:lineRule="auto"/>
              <w:ind w:left="113" w:right="113"/>
              <w:jc w:val="right"/>
            </w:pPr>
            <w:r w:rsidRPr="001B5366">
              <w:t>pozostała</w:t>
            </w:r>
          </w:p>
          <w:p w14:paraId="1EE11216"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3B7FA8AD" w14:textId="77777777" w:rsidR="004660EA" w:rsidRPr="001B5366" w:rsidRDefault="004660EA" w:rsidP="001D0301">
            <w:pPr>
              <w:spacing w:after="0" w:line="240" w:lineRule="auto"/>
              <w:ind w:left="113" w:right="113"/>
              <w:jc w:val="right"/>
            </w:pPr>
            <w:r w:rsidRPr="001B5366">
              <w:t>usługowa</w:t>
            </w:r>
          </w:p>
        </w:tc>
      </w:tr>
      <w:tr w:rsidR="004660EA" w:rsidRPr="001B5366" w14:paraId="2EA29755" w14:textId="77777777" w:rsidTr="00B02E1B">
        <w:trPr>
          <w:trHeight w:val="270"/>
          <w:jc w:val="center"/>
        </w:trPr>
        <w:tc>
          <w:tcPr>
            <w:tcW w:w="5000" w:type="pct"/>
            <w:gridSpan w:val="13"/>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78C5B98" w14:textId="77777777" w:rsidR="004660EA" w:rsidRPr="001B5366" w:rsidRDefault="004660EA" w:rsidP="00044E01">
            <w:pPr>
              <w:spacing w:after="0" w:line="240" w:lineRule="auto"/>
              <w:jc w:val="center"/>
            </w:pPr>
            <w:r w:rsidRPr="001B5366">
              <w:rPr>
                <w:b/>
                <w:bCs/>
              </w:rPr>
              <w:t xml:space="preserve">Dąbrowa Białostocka </w:t>
            </w:r>
          </w:p>
        </w:tc>
      </w:tr>
      <w:tr w:rsidR="004660EA" w:rsidRPr="001B5366" w14:paraId="64359810" w14:textId="77777777" w:rsidTr="00B02E1B">
        <w:trPr>
          <w:trHeight w:val="270"/>
          <w:jc w:val="center"/>
        </w:trPr>
        <w:tc>
          <w:tcPr>
            <w:tcW w:w="399"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E946BCD"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auto"/>
              <w:left w:val="nil"/>
              <w:bottom w:val="single" w:sz="4" w:space="0" w:color="000000"/>
              <w:right w:val="single" w:sz="4" w:space="0" w:color="000000"/>
            </w:tcBorders>
            <w:vAlign w:val="center"/>
          </w:tcPr>
          <w:p w14:paraId="0EF85BBC" w14:textId="77777777" w:rsidR="004660EA" w:rsidRPr="001B5366" w:rsidRDefault="004660EA" w:rsidP="00044E01">
            <w:pPr>
              <w:spacing w:after="0" w:line="240" w:lineRule="auto"/>
              <w:jc w:val="center"/>
              <w:rPr>
                <w:b/>
                <w:bCs/>
              </w:rPr>
            </w:pPr>
            <w:r w:rsidRPr="001B5366">
              <w:rPr>
                <w:b/>
                <w:bCs/>
              </w:rPr>
              <w:t>500</w:t>
            </w:r>
          </w:p>
        </w:tc>
        <w:tc>
          <w:tcPr>
            <w:tcW w:w="470" w:type="pct"/>
            <w:tcBorders>
              <w:top w:val="single" w:sz="4" w:space="0" w:color="auto"/>
              <w:left w:val="nil"/>
              <w:bottom w:val="single" w:sz="4" w:space="0" w:color="000000"/>
              <w:right w:val="single" w:sz="4" w:space="0" w:color="000000"/>
            </w:tcBorders>
            <w:vAlign w:val="center"/>
          </w:tcPr>
          <w:p w14:paraId="68E400FA" w14:textId="77777777" w:rsidR="004660EA" w:rsidRPr="001B5366" w:rsidRDefault="004660EA" w:rsidP="00044E01">
            <w:pPr>
              <w:spacing w:after="0" w:line="240" w:lineRule="auto"/>
              <w:jc w:val="center"/>
              <w:rPr>
                <w:b/>
                <w:bCs/>
              </w:rPr>
            </w:pPr>
            <w:r w:rsidRPr="001B5366">
              <w:rPr>
                <w:b/>
                <w:bCs/>
              </w:rPr>
              <w:t>35</w:t>
            </w:r>
          </w:p>
        </w:tc>
        <w:tc>
          <w:tcPr>
            <w:tcW w:w="272" w:type="pct"/>
            <w:tcBorders>
              <w:top w:val="single" w:sz="4" w:space="0" w:color="auto"/>
              <w:left w:val="nil"/>
              <w:bottom w:val="single" w:sz="4" w:space="0" w:color="000000"/>
              <w:right w:val="single" w:sz="4" w:space="0" w:color="000000"/>
            </w:tcBorders>
            <w:vAlign w:val="center"/>
          </w:tcPr>
          <w:p w14:paraId="0E06742E" w14:textId="77777777" w:rsidR="004660EA" w:rsidRPr="001B5366" w:rsidRDefault="004660EA" w:rsidP="00044E01">
            <w:pPr>
              <w:spacing w:after="0" w:line="240" w:lineRule="auto"/>
              <w:jc w:val="center"/>
              <w:rPr>
                <w:b/>
                <w:bCs/>
              </w:rPr>
            </w:pPr>
            <w:r w:rsidRPr="001B5366">
              <w:rPr>
                <w:b/>
                <w:bCs/>
              </w:rPr>
              <w:t>57</w:t>
            </w:r>
          </w:p>
        </w:tc>
        <w:tc>
          <w:tcPr>
            <w:tcW w:w="237" w:type="pct"/>
            <w:tcBorders>
              <w:top w:val="single" w:sz="4" w:space="0" w:color="auto"/>
              <w:left w:val="nil"/>
              <w:bottom w:val="single" w:sz="4" w:space="0" w:color="000000"/>
              <w:right w:val="single" w:sz="4" w:space="0" w:color="000000"/>
            </w:tcBorders>
            <w:vAlign w:val="center"/>
          </w:tcPr>
          <w:p w14:paraId="28A3B7C5" w14:textId="77777777" w:rsidR="004660EA" w:rsidRPr="001B5366" w:rsidRDefault="004660EA" w:rsidP="00044E01">
            <w:pPr>
              <w:spacing w:after="0" w:line="240" w:lineRule="auto"/>
              <w:jc w:val="center"/>
              <w:rPr>
                <w:b/>
                <w:bCs/>
              </w:rPr>
            </w:pPr>
            <w:r w:rsidRPr="001B5366">
              <w:rPr>
                <w:b/>
                <w:bCs/>
              </w:rPr>
              <w:t>57</w:t>
            </w:r>
          </w:p>
        </w:tc>
        <w:tc>
          <w:tcPr>
            <w:tcW w:w="564" w:type="pct"/>
            <w:tcBorders>
              <w:top w:val="single" w:sz="4" w:space="0" w:color="auto"/>
              <w:left w:val="nil"/>
              <w:bottom w:val="single" w:sz="4" w:space="0" w:color="000000"/>
              <w:right w:val="single" w:sz="4" w:space="0" w:color="000000"/>
            </w:tcBorders>
            <w:vAlign w:val="center"/>
          </w:tcPr>
          <w:p w14:paraId="2BCDB6BE" w14:textId="77777777" w:rsidR="004660EA" w:rsidRPr="001B5366" w:rsidRDefault="004660EA" w:rsidP="00044E01">
            <w:pPr>
              <w:spacing w:after="0" w:line="240" w:lineRule="auto"/>
              <w:jc w:val="center"/>
              <w:rPr>
                <w:b/>
                <w:bCs/>
              </w:rPr>
            </w:pPr>
            <w:r w:rsidRPr="001B5366">
              <w:rPr>
                <w:b/>
                <w:bCs/>
              </w:rPr>
              <w:t>164</w:t>
            </w:r>
          </w:p>
        </w:tc>
        <w:tc>
          <w:tcPr>
            <w:tcW w:w="426" w:type="pct"/>
            <w:tcBorders>
              <w:top w:val="single" w:sz="4" w:space="0" w:color="auto"/>
              <w:left w:val="nil"/>
              <w:bottom w:val="single" w:sz="4" w:space="0" w:color="000000"/>
              <w:right w:val="single" w:sz="4" w:space="0" w:color="000000"/>
            </w:tcBorders>
            <w:vAlign w:val="center"/>
          </w:tcPr>
          <w:p w14:paraId="0DE85704" w14:textId="77777777" w:rsidR="004660EA" w:rsidRPr="001B5366" w:rsidRDefault="004660EA" w:rsidP="00044E01">
            <w:pPr>
              <w:spacing w:after="0" w:line="240" w:lineRule="auto"/>
              <w:jc w:val="center"/>
              <w:rPr>
                <w:b/>
                <w:bCs/>
              </w:rPr>
            </w:pPr>
            <w:r w:rsidRPr="001B5366">
              <w:rPr>
                <w:b/>
                <w:bCs/>
              </w:rPr>
              <w:t>37</w:t>
            </w:r>
          </w:p>
        </w:tc>
        <w:tc>
          <w:tcPr>
            <w:tcW w:w="259" w:type="pct"/>
            <w:tcBorders>
              <w:top w:val="single" w:sz="4" w:space="0" w:color="auto"/>
              <w:left w:val="nil"/>
              <w:bottom w:val="single" w:sz="4" w:space="0" w:color="000000"/>
              <w:right w:val="single" w:sz="4" w:space="0" w:color="000000"/>
            </w:tcBorders>
            <w:vAlign w:val="center"/>
          </w:tcPr>
          <w:p w14:paraId="255EEC94" w14:textId="77777777" w:rsidR="004660EA" w:rsidRPr="001B5366" w:rsidRDefault="004660EA" w:rsidP="00044E01">
            <w:pPr>
              <w:spacing w:after="0" w:line="240" w:lineRule="auto"/>
              <w:jc w:val="center"/>
              <w:rPr>
                <w:b/>
                <w:bCs/>
              </w:rPr>
            </w:pPr>
            <w:r w:rsidRPr="001B5366">
              <w:rPr>
                <w:b/>
                <w:bCs/>
              </w:rPr>
              <w:t>10</w:t>
            </w:r>
          </w:p>
        </w:tc>
        <w:tc>
          <w:tcPr>
            <w:tcW w:w="522" w:type="pct"/>
            <w:tcBorders>
              <w:top w:val="single" w:sz="4" w:space="0" w:color="auto"/>
              <w:left w:val="nil"/>
              <w:bottom w:val="single" w:sz="4" w:space="0" w:color="000000"/>
              <w:right w:val="single" w:sz="4" w:space="0" w:color="000000"/>
            </w:tcBorders>
            <w:vAlign w:val="center"/>
          </w:tcPr>
          <w:p w14:paraId="45A69F1D" w14:textId="77777777" w:rsidR="004660EA" w:rsidRPr="001B5366" w:rsidRDefault="004660EA" w:rsidP="00044E01">
            <w:pPr>
              <w:spacing w:after="0" w:line="240" w:lineRule="auto"/>
              <w:jc w:val="center"/>
              <w:rPr>
                <w:b/>
                <w:bCs/>
              </w:rPr>
            </w:pPr>
            <w:r w:rsidRPr="001B5366">
              <w:rPr>
                <w:b/>
                <w:bCs/>
              </w:rPr>
              <w:t>18</w:t>
            </w:r>
          </w:p>
        </w:tc>
        <w:tc>
          <w:tcPr>
            <w:tcW w:w="426" w:type="pct"/>
            <w:tcBorders>
              <w:top w:val="single" w:sz="4" w:space="0" w:color="auto"/>
              <w:left w:val="nil"/>
              <w:bottom w:val="single" w:sz="4" w:space="0" w:color="000000"/>
              <w:right w:val="single" w:sz="4" w:space="0" w:color="000000"/>
            </w:tcBorders>
            <w:vAlign w:val="center"/>
          </w:tcPr>
          <w:p w14:paraId="243301F7" w14:textId="77777777" w:rsidR="004660EA" w:rsidRPr="001B5366" w:rsidRDefault="004660EA" w:rsidP="00044E01">
            <w:pPr>
              <w:spacing w:after="0" w:line="240" w:lineRule="auto"/>
              <w:jc w:val="center"/>
              <w:rPr>
                <w:b/>
                <w:bCs/>
              </w:rPr>
            </w:pPr>
            <w:r w:rsidRPr="001B5366">
              <w:rPr>
                <w:b/>
                <w:bCs/>
              </w:rPr>
              <w:t>1</w:t>
            </w:r>
          </w:p>
        </w:tc>
        <w:tc>
          <w:tcPr>
            <w:tcW w:w="214" w:type="pct"/>
            <w:tcBorders>
              <w:top w:val="single" w:sz="4" w:space="0" w:color="auto"/>
              <w:left w:val="nil"/>
              <w:bottom w:val="single" w:sz="4" w:space="0" w:color="000000"/>
              <w:right w:val="single" w:sz="4" w:space="0" w:color="000000"/>
            </w:tcBorders>
            <w:vAlign w:val="center"/>
          </w:tcPr>
          <w:p w14:paraId="53DF1FD2" w14:textId="77777777" w:rsidR="004660EA" w:rsidRPr="001B5366" w:rsidRDefault="004660EA" w:rsidP="00044E01">
            <w:pPr>
              <w:spacing w:after="0" w:line="240" w:lineRule="auto"/>
              <w:jc w:val="center"/>
              <w:rPr>
                <w:b/>
                <w:bCs/>
              </w:rPr>
            </w:pPr>
            <w:r w:rsidRPr="001B5366">
              <w:rPr>
                <w:b/>
                <w:bCs/>
              </w:rPr>
              <w:t>7</w:t>
            </w:r>
          </w:p>
        </w:tc>
        <w:tc>
          <w:tcPr>
            <w:tcW w:w="458" w:type="pct"/>
            <w:tcBorders>
              <w:top w:val="single" w:sz="4" w:space="0" w:color="auto"/>
              <w:left w:val="nil"/>
              <w:bottom w:val="single" w:sz="4" w:space="0" w:color="000000"/>
              <w:right w:val="single" w:sz="4" w:space="0" w:color="000000"/>
            </w:tcBorders>
            <w:vAlign w:val="center"/>
          </w:tcPr>
          <w:p w14:paraId="31D492E2" w14:textId="77777777" w:rsidR="004660EA" w:rsidRPr="001B5366" w:rsidRDefault="004660EA" w:rsidP="00044E01">
            <w:pPr>
              <w:spacing w:after="0" w:line="240" w:lineRule="auto"/>
              <w:jc w:val="center"/>
              <w:rPr>
                <w:b/>
                <w:bCs/>
              </w:rPr>
            </w:pPr>
            <w:r w:rsidRPr="001B5366">
              <w:rPr>
                <w:b/>
                <w:bCs/>
              </w:rPr>
              <w:t>37</w:t>
            </w:r>
          </w:p>
        </w:tc>
        <w:tc>
          <w:tcPr>
            <w:tcW w:w="409" w:type="pct"/>
            <w:tcBorders>
              <w:top w:val="single" w:sz="4" w:space="0" w:color="auto"/>
              <w:left w:val="nil"/>
              <w:bottom w:val="single" w:sz="4" w:space="0" w:color="000000"/>
              <w:right w:val="single" w:sz="4" w:space="0" w:color="000000"/>
            </w:tcBorders>
            <w:vAlign w:val="center"/>
          </w:tcPr>
          <w:p w14:paraId="4313A88A" w14:textId="77777777" w:rsidR="004660EA" w:rsidRPr="001B5366" w:rsidRDefault="004660EA" w:rsidP="00044E01">
            <w:pPr>
              <w:spacing w:after="0" w:line="240" w:lineRule="auto"/>
              <w:jc w:val="center"/>
              <w:rPr>
                <w:b/>
                <w:bCs/>
              </w:rPr>
            </w:pPr>
            <w:r w:rsidRPr="001B5366">
              <w:rPr>
                <w:b/>
                <w:bCs/>
              </w:rPr>
              <w:t>28</w:t>
            </w:r>
          </w:p>
        </w:tc>
      </w:tr>
      <w:tr w:rsidR="004660EA" w:rsidRPr="001B5366" w14:paraId="4CE88AF8"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7178729"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FFFFFF"/>
            <w:vAlign w:val="center"/>
          </w:tcPr>
          <w:p w14:paraId="5CA91891" w14:textId="77777777" w:rsidR="004660EA" w:rsidRPr="001B5366" w:rsidRDefault="004660EA" w:rsidP="00044E01">
            <w:pPr>
              <w:spacing w:after="0" w:line="240" w:lineRule="auto"/>
              <w:jc w:val="center"/>
            </w:pPr>
            <w:r w:rsidRPr="001B5366">
              <w:t>512</w:t>
            </w:r>
          </w:p>
        </w:tc>
        <w:tc>
          <w:tcPr>
            <w:tcW w:w="470" w:type="pct"/>
            <w:tcBorders>
              <w:top w:val="single" w:sz="4" w:space="0" w:color="000000"/>
              <w:left w:val="nil"/>
              <w:bottom w:val="single" w:sz="4" w:space="0" w:color="000000"/>
              <w:right w:val="single" w:sz="4" w:space="0" w:color="000000"/>
            </w:tcBorders>
            <w:shd w:val="clear" w:color="auto" w:fill="FFFFFF"/>
            <w:vAlign w:val="center"/>
          </w:tcPr>
          <w:p w14:paraId="5E206970" w14:textId="77777777" w:rsidR="004660EA" w:rsidRPr="001B5366" w:rsidRDefault="004660EA" w:rsidP="00044E01">
            <w:pPr>
              <w:spacing w:after="0" w:line="240" w:lineRule="auto"/>
              <w:jc w:val="center"/>
            </w:pPr>
            <w:r w:rsidRPr="001B5366">
              <w:t>26</w:t>
            </w:r>
          </w:p>
        </w:tc>
        <w:tc>
          <w:tcPr>
            <w:tcW w:w="272" w:type="pct"/>
            <w:tcBorders>
              <w:top w:val="single" w:sz="4" w:space="0" w:color="000000"/>
              <w:left w:val="nil"/>
              <w:bottom w:val="single" w:sz="4" w:space="0" w:color="000000"/>
              <w:right w:val="single" w:sz="4" w:space="0" w:color="000000"/>
            </w:tcBorders>
            <w:shd w:val="clear" w:color="auto" w:fill="FFFFFF"/>
            <w:vAlign w:val="center"/>
          </w:tcPr>
          <w:p w14:paraId="1C79C3B5" w14:textId="77777777" w:rsidR="004660EA" w:rsidRPr="001B5366" w:rsidRDefault="004660EA" w:rsidP="00044E01">
            <w:pPr>
              <w:spacing w:after="0" w:line="240" w:lineRule="auto"/>
              <w:jc w:val="center"/>
            </w:pPr>
            <w:r w:rsidRPr="001B5366">
              <w:t>55</w:t>
            </w:r>
          </w:p>
        </w:tc>
        <w:tc>
          <w:tcPr>
            <w:tcW w:w="237" w:type="pct"/>
            <w:tcBorders>
              <w:top w:val="single" w:sz="4" w:space="0" w:color="000000"/>
              <w:left w:val="nil"/>
              <w:bottom w:val="single" w:sz="4" w:space="0" w:color="000000"/>
              <w:right w:val="single" w:sz="4" w:space="0" w:color="000000"/>
            </w:tcBorders>
            <w:shd w:val="clear" w:color="auto" w:fill="FFFFFF"/>
            <w:vAlign w:val="center"/>
          </w:tcPr>
          <w:p w14:paraId="0655BE50" w14:textId="77777777" w:rsidR="004660EA" w:rsidRPr="001B5366" w:rsidRDefault="004660EA" w:rsidP="00044E01">
            <w:pPr>
              <w:spacing w:after="0" w:line="240" w:lineRule="auto"/>
              <w:jc w:val="center"/>
            </w:pPr>
            <w:r w:rsidRPr="001B5366">
              <w:t>68</w:t>
            </w:r>
          </w:p>
        </w:tc>
        <w:tc>
          <w:tcPr>
            <w:tcW w:w="564" w:type="pct"/>
            <w:tcBorders>
              <w:top w:val="single" w:sz="4" w:space="0" w:color="000000"/>
              <w:left w:val="nil"/>
              <w:bottom w:val="single" w:sz="4" w:space="0" w:color="000000"/>
              <w:right w:val="single" w:sz="4" w:space="0" w:color="000000"/>
            </w:tcBorders>
            <w:shd w:val="clear" w:color="auto" w:fill="FFFFFF"/>
            <w:vAlign w:val="center"/>
          </w:tcPr>
          <w:p w14:paraId="2272C873" w14:textId="77777777" w:rsidR="004660EA" w:rsidRPr="001B5366" w:rsidRDefault="004660EA" w:rsidP="00044E01">
            <w:pPr>
              <w:spacing w:after="0" w:line="240" w:lineRule="auto"/>
              <w:jc w:val="center"/>
            </w:pPr>
            <w:r w:rsidRPr="001B5366">
              <w:t>163</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28809EE6" w14:textId="77777777" w:rsidR="004660EA" w:rsidRPr="001B5366" w:rsidRDefault="004660EA" w:rsidP="00044E01">
            <w:pPr>
              <w:spacing w:after="0" w:line="240" w:lineRule="auto"/>
              <w:jc w:val="center"/>
            </w:pPr>
            <w:r w:rsidRPr="001B5366">
              <w:t>32</w:t>
            </w:r>
          </w:p>
        </w:tc>
        <w:tc>
          <w:tcPr>
            <w:tcW w:w="259" w:type="pct"/>
            <w:tcBorders>
              <w:top w:val="single" w:sz="4" w:space="0" w:color="000000"/>
              <w:left w:val="nil"/>
              <w:bottom w:val="single" w:sz="4" w:space="0" w:color="000000"/>
              <w:right w:val="single" w:sz="4" w:space="0" w:color="000000"/>
            </w:tcBorders>
            <w:shd w:val="clear" w:color="auto" w:fill="FFFFFF"/>
            <w:vAlign w:val="center"/>
          </w:tcPr>
          <w:p w14:paraId="695C9D17" w14:textId="77777777" w:rsidR="004660EA" w:rsidRPr="001B5366" w:rsidRDefault="004660EA" w:rsidP="00044E01">
            <w:pPr>
              <w:spacing w:after="0" w:line="240" w:lineRule="auto"/>
              <w:jc w:val="center"/>
            </w:pPr>
            <w:r w:rsidRPr="001B5366">
              <w:t>14</w:t>
            </w:r>
          </w:p>
        </w:tc>
        <w:tc>
          <w:tcPr>
            <w:tcW w:w="522" w:type="pct"/>
            <w:tcBorders>
              <w:top w:val="single" w:sz="4" w:space="0" w:color="000000"/>
              <w:left w:val="nil"/>
              <w:bottom w:val="single" w:sz="4" w:space="0" w:color="000000"/>
              <w:right w:val="single" w:sz="4" w:space="0" w:color="000000"/>
            </w:tcBorders>
            <w:shd w:val="clear" w:color="auto" w:fill="FFFFFF"/>
            <w:vAlign w:val="center"/>
          </w:tcPr>
          <w:p w14:paraId="21037CC2" w14:textId="77777777" w:rsidR="004660EA" w:rsidRPr="001B5366" w:rsidRDefault="004660EA" w:rsidP="00044E01">
            <w:pPr>
              <w:spacing w:after="0" w:line="240" w:lineRule="auto"/>
              <w:jc w:val="center"/>
            </w:pPr>
            <w:r w:rsidRPr="001B5366">
              <w:t>17</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1DD5EC8E" w14:textId="77777777" w:rsidR="004660EA" w:rsidRPr="001B5366" w:rsidRDefault="004660EA" w:rsidP="00044E01">
            <w:pPr>
              <w:spacing w:after="0" w:line="240" w:lineRule="auto"/>
              <w:jc w:val="center"/>
            </w:pPr>
            <w:r w:rsidRPr="001B5366">
              <w:t>2</w:t>
            </w:r>
          </w:p>
        </w:tc>
        <w:tc>
          <w:tcPr>
            <w:tcW w:w="214" w:type="pct"/>
            <w:tcBorders>
              <w:top w:val="single" w:sz="4" w:space="0" w:color="000000"/>
              <w:left w:val="nil"/>
              <w:bottom w:val="single" w:sz="4" w:space="0" w:color="000000"/>
              <w:right w:val="single" w:sz="4" w:space="0" w:color="000000"/>
            </w:tcBorders>
            <w:shd w:val="clear" w:color="auto" w:fill="FFFFFF"/>
            <w:vAlign w:val="center"/>
          </w:tcPr>
          <w:p w14:paraId="32E0C167" w14:textId="77777777" w:rsidR="004660EA" w:rsidRPr="001B5366" w:rsidRDefault="004660EA" w:rsidP="00044E01">
            <w:pPr>
              <w:spacing w:after="0" w:line="240" w:lineRule="auto"/>
              <w:jc w:val="center"/>
            </w:pPr>
            <w:r w:rsidRPr="001B5366">
              <w:t>7</w:t>
            </w:r>
          </w:p>
        </w:tc>
        <w:tc>
          <w:tcPr>
            <w:tcW w:w="458" w:type="pct"/>
            <w:tcBorders>
              <w:top w:val="single" w:sz="4" w:space="0" w:color="000000"/>
              <w:left w:val="nil"/>
              <w:bottom w:val="single" w:sz="4" w:space="0" w:color="000000"/>
              <w:right w:val="single" w:sz="4" w:space="0" w:color="000000"/>
            </w:tcBorders>
            <w:shd w:val="clear" w:color="auto" w:fill="FFFFFF"/>
            <w:vAlign w:val="center"/>
          </w:tcPr>
          <w:p w14:paraId="736860A2" w14:textId="77777777" w:rsidR="004660EA" w:rsidRPr="001B5366" w:rsidRDefault="004660EA" w:rsidP="00044E01">
            <w:pPr>
              <w:spacing w:after="0" w:line="240" w:lineRule="auto"/>
              <w:jc w:val="center"/>
            </w:pPr>
            <w:r w:rsidRPr="001B5366">
              <w:t>37</w:t>
            </w:r>
          </w:p>
        </w:tc>
        <w:tc>
          <w:tcPr>
            <w:tcW w:w="409" w:type="pct"/>
            <w:tcBorders>
              <w:top w:val="single" w:sz="4" w:space="0" w:color="000000"/>
              <w:left w:val="nil"/>
              <w:bottom w:val="single" w:sz="4" w:space="0" w:color="000000"/>
              <w:right w:val="single" w:sz="4" w:space="0" w:color="000000"/>
            </w:tcBorders>
            <w:shd w:val="clear" w:color="auto" w:fill="FFFFFF"/>
            <w:vAlign w:val="center"/>
          </w:tcPr>
          <w:p w14:paraId="06502D5A" w14:textId="77777777" w:rsidR="004660EA" w:rsidRPr="001B5366" w:rsidRDefault="004660EA" w:rsidP="00044E01">
            <w:pPr>
              <w:spacing w:after="0" w:line="240" w:lineRule="auto"/>
              <w:jc w:val="center"/>
            </w:pPr>
            <w:r w:rsidRPr="001B5366">
              <w:t>34</w:t>
            </w:r>
          </w:p>
        </w:tc>
      </w:tr>
      <w:tr w:rsidR="004660EA" w:rsidRPr="001B5366" w14:paraId="701BA9CB"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282B8E" w14:textId="77777777" w:rsidR="004660EA" w:rsidRPr="001B5366" w:rsidRDefault="004660EA" w:rsidP="00044E01">
            <w:pPr>
              <w:spacing w:after="0" w:line="240" w:lineRule="auto"/>
              <w:jc w:val="center"/>
            </w:pPr>
            <w:r w:rsidRPr="001B5366">
              <w:rPr>
                <w:b/>
                <w:bCs/>
              </w:rPr>
              <w:t xml:space="preserve">Janów </w:t>
            </w:r>
          </w:p>
        </w:tc>
      </w:tr>
      <w:tr w:rsidR="004660EA" w:rsidRPr="001B5366" w14:paraId="526ABE0C"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04DCE53"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3F13079" w14:textId="77777777" w:rsidR="004660EA" w:rsidRPr="001B5366" w:rsidRDefault="004660EA" w:rsidP="00044E01">
            <w:pPr>
              <w:spacing w:after="0" w:line="240" w:lineRule="auto"/>
              <w:jc w:val="center"/>
              <w:rPr>
                <w:b/>
                <w:bCs/>
              </w:rPr>
            </w:pPr>
            <w:r w:rsidRPr="001B5366">
              <w:rPr>
                <w:b/>
                <w:bCs/>
              </w:rPr>
              <w:t>124</w:t>
            </w:r>
          </w:p>
        </w:tc>
        <w:tc>
          <w:tcPr>
            <w:tcW w:w="470" w:type="pct"/>
            <w:tcBorders>
              <w:top w:val="nil"/>
              <w:left w:val="nil"/>
              <w:bottom w:val="single" w:sz="4" w:space="0" w:color="000000"/>
              <w:right w:val="single" w:sz="4" w:space="0" w:color="000000"/>
            </w:tcBorders>
            <w:vAlign w:val="center"/>
          </w:tcPr>
          <w:p w14:paraId="06DD8893"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BCD1131" w14:textId="77777777" w:rsidR="004660EA" w:rsidRPr="001B5366" w:rsidRDefault="004660EA" w:rsidP="00044E01">
            <w:pPr>
              <w:spacing w:after="0" w:line="240" w:lineRule="auto"/>
              <w:jc w:val="center"/>
              <w:rPr>
                <w:b/>
                <w:bCs/>
              </w:rPr>
            </w:pPr>
            <w:r w:rsidRPr="001B5366">
              <w:rPr>
                <w:b/>
                <w:bCs/>
              </w:rPr>
              <w:t>7</w:t>
            </w:r>
          </w:p>
        </w:tc>
        <w:tc>
          <w:tcPr>
            <w:tcW w:w="237" w:type="pct"/>
            <w:tcBorders>
              <w:top w:val="nil"/>
              <w:left w:val="nil"/>
              <w:bottom w:val="single" w:sz="4" w:space="0" w:color="000000"/>
              <w:right w:val="single" w:sz="4" w:space="0" w:color="000000"/>
            </w:tcBorders>
            <w:vAlign w:val="center"/>
          </w:tcPr>
          <w:p w14:paraId="051981EF" w14:textId="77777777" w:rsidR="004660EA" w:rsidRPr="001B5366" w:rsidRDefault="004660EA" w:rsidP="00044E01">
            <w:pPr>
              <w:spacing w:after="0" w:line="240" w:lineRule="auto"/>
              <w:jc w:val="center"/>
              <w:rPr>
                <w:b/>
                <w:bCs/>
              </w:rPr>
            </w:pPr>
            <w:r w:rsidRPr="001B5366">
              <w:rPr>
                <w:b/>
                <w:bCs/>
              </w:rPr>
              <w:t>25</w:t>
            </w:r>
          </w:p>
        </w:tc>
        <w:tc>
          <w:tcPr>
            <w:tcW w:w="564" w:type="pct"/>
            <w:tcBorders>
              <w:top w:val="nil"/>
              <w:left w:val="nil"/>
              <w:bottom w:val="single" w:sz="4" w:space="0" w:color="000000"/>
              <w:right w:val="single" w:sz="4" w:space="0" w:color="000000"/>
            </w:tcBorders>
            <w:vAlign w:val="center"/>
          </w:tcPr>
          <w:p w14:paraId="3E9A6E7D" w14:textId="77777777" w:rsidR="004660EA" w:rsidRPr="001B5366" w:rsidRDefault="004660EA" w:rsidP="00044E01">
            <w:pPr>
              <w:spacing w:after="0" w:line="240" w:lineRule="auto"/>
              <w:jc w:val="center"/>
              <w:rPr>
                <w:b/>
                <w:bCs/>
              </w:rPr>
            </w:pPr>
            <w:r w:rsidRPr="001B5366">
              <w:rPr>
                <w:b/>
                <w:bCs/>
              </w:rPr>
              <w:t>39</w:t>
            </w:r>
          </w:p>
        </w:tc>
        <w:tc>
          <w:tcPr>
            <w:tcW w:w="426" w:type="pct"/>
            <w:tcBorders>
              <w:top w:val="nil"/>
              <w:left w:val="nil"/>
              <w:bottom w:val="single" w:sz="4" w:space="0" w:color="000000"/>
              <w:right w:val="single" w:sz="4" w:space="0" w:color="000000"/>
            </w:tcBorders>
            <w:vAlign w:val="center"/>
          </w:tcPr>
          <w:p w14:paraId="458D81E2" w14:textId="77777777" w:rsidR="004660EA" w:rsidRPr="001B5366" w:rsidRDefault="004660EA" w:rsidP="00044E01">
            <w:pPr>
              <w:spacing w:after="0" w:line="240" w:lineRule="auto"/>
              <w:jc w:val="center"/>
              <w:rPr>
                <w:b/>
                <w:bCs/>
              </w:rPr>
            </w:pPr>
            <w:r w:rsidRPr="001B5366">
              <w:rPr>
                <w:b/>
                <w:bCs/>
              </w:rPr>
              <w:t>3</w:t>
            </w:r>
          </w:p>
        </w:tc>
        <w:tc>
          <w:tcPr>
            <w:tcW w:w="259" w:type="pct"/>
            <w:tcBorders>
              <w:top w:val="nil"/>
              <w:left w:val="nil"/>
              <w:bottom w:val="single" w:sz="4" w:space="0" w:color="000000"/>
              <w:right w:val="single" w:sz="4" w:space="0" w:color="000000"/>
            </w:tcBorders>
            <w:vAlign w:val="center"/>
          </w:tcPr>
          <w:p w14:paraId="60BC9816" w14:textId="77777777" w:rsidR="004660EA" w:rsidRPr="001B5366" w:rsidRDefault="004660EA" w:rsidP="00044E01">
            <w:pPr>
              <w:spacing w:after="0" w:line="240" w:lineRule="auto"/>
              <w:jc w:val="center"/>
              <w:rPr>
                <w:b/>
                <w:bCs/>
              </w:rPr>
            </w:pPr>
            <w:r w:rsidRPr="001B5366">
              <w:rPr>
                <w:b/>
                <w:bCs/>
              </w:rPr>
              <w:t>2</w:t>
            </w:r>
          </w:p>
        </w:tc>
        <w:tc>
          <w:tcPr>
            <w:tcW w:w="522" w:type="pct"/>
            <w:tcBorders>
              <w:top w:val="nil"/>
              <w:left w:val="nil"/>
              <w:bottom w:val="single" w:sz="4" w:space="0" w:color="000000"/>
              <w:right w:val="single" w:sz="4" w:space="0" w:color="000000"/>
            </w:tcBorders>
            <w:vAlign w:val="center"/>
          </w:tcPr>
          <w:p w14:paraId="3E236DCB" w14:textId="77777777" w:rsidR="004660EA" w:rsidRPr="001B5366" w:rsidRDefault="004660EA" w:rsidP="00044E01">
            <w:pPr>
              <w:spacing w:after="0" w:line="240" w:lineRule="auto"/>
              <w:jc w:val="center"/>
              <w:rPr>
                <w:b/>
                <w:bCs/>
              </w:rPr>
            </w:pPr>
            <w:r w:rsidRPr="001B5366">
              <w:rPr>
                <w:b/>
                <w:bCs/>
              </w:rPr>
              <w:t>2</w:t>
            </w:r>
          </w:p>
        </w:tc>
        <w:tc>
          <w:tcPr>
            <w:tcW w:w="426" w:type="pct"/>
            <w:tcBorders>
              <w:top w:val="nil"/>
              <w:left w:val="nil"/>
              <w:bottom w:val="single" w:sz="4" w:space="0" w:color="000000"/>
              <w:right w:val="single" w:sz="4" w:space="0" w:color="000000"/>
            </w:tcBorders>
            <w:vAlign w:val="center"/>
          </w:tcPr>
          <w:p w14:paraId="7037CA80" w14:textId="77777777" w:rsidR="004660EA" w:rsidRPr="001B5366" w:rsidRDefault="004660EA" w:rsidP="00044E01">
            <w:pPr>
              <w:spacing w:after="0" w:line="240" w:lineRule="auto"/>
              <w:jc w:val="center"/>
              <w:rPr>
                <w:b/>
                <w:bCs/>
              </w:rPr>
            </w:pPr>
            <w:r w:rsidRPr="001B5366">
              <w:rPr>
                <w:b/>
                <w:bCs/>
              </w:rPr>
              <w:t>3</w:t>
            </w:r>
          </w:p>
        </w:tc>
        <w:tc>
          <w:tcPr>
            <w:tcW w:w="214" w:type="pct"/>
            <w:tcBorders>
              <w:top w:val="nil"/>
              <w:left w:val="nil"/>
              <w:bottom w:val="single" w:sz="4" w:space="0" w:color="000000"/>
              <w:right w:val="single" w:sz="4" w:space="0" w:color="000000"/>
            </w:tcBorders>
            <w:vAlign w:val="center"/>
          </w:tcPr>
          <w:p w14:paraId="276094D3" w14:textId="77777777" w:rsidR="004660EA" w:rsidRPr="001B5366" w:rsidRDefault="004660EA" w:rsidP="00044E01">
            <w:pPr>
              <w:spacing w:after="0" w:line="240" w:lineRule="auto"/>
              <w:jc w:val="center"/>
              <w:rPr>
                <w:b/>
                <w:bCs/>
              </w:rPr>
            </w:pPr>
            <w:r w:rsidRPr="001B5366">
              <w:rPr>
                <w:b/>
                <w:bCs/>
              </w:rPr>
              <w:t>3</w:t>
            </w:r>
          </w:p>
        </w:tc>
        <w:tc>
          <w:tcPr>
            <w:tcW w:w="458" w:type="pct"/>
            <w:tcBorders>
              <w:top w:val="nil"/>
              <w:left w:val="nil"/>
              <w:bottom w:val="single" w:sz="4" w:space="0" w:color="000000"/>
              <w:right w:val="single" w:sz="4" w:space="0" w:color="000000"/>
            </w:tcBorders>
            <w:vAlign w:val="center"/>
          </w:tcPr>
          <w:p w14:paraId="3F3A341A"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6ED8DEE" w14:textId="77777777" w:rsidR="004660EA" w:rsidRPr="001B5366" w:rsidRDefault="004660EA" w:rsidP="00044E01">
            <w:pPr>
              <w:spacing w:after="0" w:line="240" w:lineRule="auto"/>
              <w:jc w:val="center"/>
              <w:rPr>
                <w:b/>
                <w:bCs/>
              </w:rPr>
            </w:pPr>
            <w:r w:rsidRPr="001B5366">
              <w:rPr>
                <w:b/>
                <w:bCs/>
              </w:rPr>
              <w:t>6</w:t>
            </w:r>
          </w:p>
        </w:tc>
      </w:tr>
      <w:tr w:rsidR="004660EA" w:rsidRPr="001B5366" w14:paraId="2CA8DCA9"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409C35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5982A3C" w14:textId="77777777" w:rsidR="004660EA" w:rsidRPr="001B5366" w:rsidRDefault="004660EA" w:rsidP="00044E01">
            <w:pPr>
              <w:spacing w:after="0" w:line="240" w:lineRule="auto"/>
              <w:jc w:val="center"/>
            </w:pPr>
            <w:r w:rsidRPr="001B5366">
              <w:t>124</w:t>
            </w:r>
          </w:p>
        </w:tc>
        <w:tc>
          <w:tcPr>
            <w:tcW w:w="470" w:type="pct"/>
            <w:tcBorders>
              <w:top w:val="nil"/>
              <w:left w:val="nil"/>
              <w:bottom w:val="single" w:sz="4" w:space="0" w:color="000000"/>
              <w:right w:val="single" w:sz="4" w:space="0" w:color="000000"/>
            </w:tcBorders>
            <w:vAlign w:val="center"/>
          </w:tcPr>
          <w:p w14:paraId="19993822" w14:textId="77777777" w:rsidR="004660EA" w:rsidRPr="001B5366" w:rsidRDefault="004660EA" w:rsidP="00044E01">
            <w:pPr>
              <w:spacing w:after="0" w:line="240" w:lineRule="auto"/>
              <w:jc w:val="center"/>
            </w:pPr>
            <w:r w:rsidRPr="001B5366">
              <w:t>15</w:t>
            </w:r>
          </w:p>
        </w:tc>
        <w:tc>
          <w:tcPr>
            <w:tcW w:w="272" w:type="pct"/>
            <w:tcBorders>
              <w:top w:val="nil"/>
              <w:left w:val="nil"/>
              <w:bottom w:val="single" w:sz="4" w:space="0" w:color="000000"/>
              <w:right w:val="single" w:sz="4" w:space="0" w:color="000000"/>
            </w:tcBorders>
            <w:vAlign w:val="center"/>
          </w:tcPr>
          <w:p w14:paraId="260B3F41" w14:textId="77777777" w:rsidR="004660EA" w:rsidRPr="001B5366" w:rsidRDefault="004660EA" w:rsidP="00044E01">
            <w:pPr>
              <w:spacing w:after="0" w:line="240" w:lineRule="auto"/>
              <w:jc w:val="center"/>
            </w:pPr>
            <w:r w:rsidRPr="001B5366">
              <w:t>10</w:t>
            </w:r>
          </w:p>
        </w:tc>
        <w:tc>
          <w:tcPr>
            <w:tcW w:w="237" w:type="pct"/>
            <w:tcBorders>
              <w:top w:val="nil"/>
              <w:left w:val="nil"/>
              <w:bottom w:val="single" w:sz="4" w:space="0" w:color="000000"/>
              <w:right w:val="single" w:sz="4" w:space="0" w:color="000000"/>
            </w:tcBorders>
            <w:vAlign w:val="center"/>
          </w:tcPr>
          <w:p w14:paraId="18865E5B"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5DE964F" w14:textId="77777777" w:rsidR="004660EA" w:rsidRPr="001B5366" w:rsidRDefault="004660EA" w:rsidP="00044E01">
            <w:pPr>
              <w:spacing w:after="0" w:line="240" w:lineRule="auto"/>
              <w:jc w:val="center"/>
            </w:pPr>
            <w:r w:rsidRPr="001B5366">
              <w:t>38</w:t>
            </w:r>
          </w:p>
        </w:tc>
        <w:tc>
          <w:tcPr>
            <w:tcW w:w="426" w:type="pct"/>
            <w:tcBorders>
              <w:top w:val="nil"/>
              <w:left w:val="nil"/>
              <w:bottom w:val="single" w:sz="4" w:space="0" w:color="000000"/>
              <w:right w:val="single" w:sz="4" w:space="0" w:color="000000"/>
            </w:tcBorders>
            <w:vAlign w:val="center"/>
          </w:tcPr>
          <w:p w14:paraId="773938F3" w14:textId="77777777" w:rsidR="004660EA" w:rsidRPr="001B5366" w:rsidRDefault="004660EA" w:rsidP="00044E01">
            <w:pPr>
              <w:spacing w:after="0" w:line="240" w:lineRule="auto"/>
              <w:jc w:val="center"/>
            </w:pPr>
            <w:r w:rsidRPr="001B5366">
              <w:t>4</w:t>
            </w:r>
          </w:p>
        </w:tc>
        <w:tc>
          <w:tcPr>
            <w:tcW w:w="259" w:type="pct"/>
            <w:tcBorders>
              <w:top w:val="nil"/>
              <w:left w:val="nil"/>
              <w:bottom w:val="single" w:sz="4" w:space="0" w:color="000000"/>
              <w:right w:val="single" w:sz="4" w:space="0" w:color="000000"/>
            </w:tcBorders>
            <w:vAlign w:val="center"/>
          </w:tcPr>
          <w:p w14:paraId="694AC3FA" w14:textId="77777777" w:rsidR="004660EA" w:rsidRPr="001B5366" w:rsidRDefault="004660EA" w:rsidP="00044E01">
            <w:pPr>
              <w:spacing w:after="0" w:line="240" w:lineRule="auto"/>
              <w:jc w:val="center"/>
            </w:pPr>
            <w:r w:rsidRPr="001B5366">
              <w:t>3</w:t>
            </w:r>
          </w:p>
        </w:tc>
        <w:tc>
          <w:tcPr>
            <w:tcW w:w="522" w:type="pct"/>
            <w:tcBorders>
              <w:top w:val="nil"/>
              <w:left w:val="nil"/>
              <w:bottom w:val="single" w:sz="4" w:space="0" w:color="000000"/>
              <w:right w:val="single" w:sz="4" w:space="0" w:color="000000"/>
            </w:tcBorders>
            <w:vAlign w:val="center"/>
          </w:tcPr>
          <w:p w14:paraId="744D37D7" w14:textId="77777777" w:rsidR="004660EA" w:rsidRPr="001B5366" w:rsidRDefault="004660EA" w:rsidP="00044E01">
            <w:pPr>
              <w:spacing w:after="0" w:line="240" w:lineRule="auto"/>
              <w:jc w:val="center"/>
            </w:pPr>
            <w:r w:rsidRPr="001B5366">
              <w:t>3</w:t>
            </w:r>
          </w:p>
        </w:tc>
        <w:tc>
          <w:tcPr>
            <w:tcW w:w="426" w:type="pct"/>
            <w:tcBorders>
              <w:top w:val="nil"/>
              <w:left w:val="nil"/>
              <w:bottom w:val="single" w:sz="4" w:space="0" w:color="000000"/>
              <w:right w:val="single" w:sz="4" w:space="0" w:color="000000"/>
            </w:tcBorders>
            <w:vAlign w:val="center"/>
          </w:tcPr>
          <w:p w14:paraId="51643422" w14:textId="77777777" w:rsidR="004660EA" w:rsidRPr="001B5366" w:rsidRDefault="004660EA" w:rsidP="00044E01">
            <w:pPr>
              <w:spacing w:after="0" w:line="240" w:lineRule="auto"/>
              <w:jc w:val="center"/>
            </w:pPr>
            <w:r w:rsidRPr="001B5366">
              <w:t>3</w:t>
            </w:r>
          </w:p>
        </w:tc>
        <w:tc>
          <w:tcPr>
            <w:tcW w:w="214" w:type="pct"/>
            <w:tcBorders>
              <w:top w:val="nil"/>
              <w:left w:val="nil"/>
              <w:bottom w:val="single" w:sz="4" w:space="0" w:color="000000"/>
              <w:right w:val="single" w:sz="4" w:space="0" w:color="000000"/>
            </w:tcBorders>
            <w:vAlign w:val="center"/>
          </w:tcPr>
          <w:p w14:paraId="0C30CE1A"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475F7571"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34293A28" w14:textId="77777777" w:rsidR="004660EA" w:rsidRPr="001B5366" w:rsidRDefault="004660EA" w:rsidP="00044E01">
            <w:pPr>
              <w:spacing w:after="0" w:line="240" w:lineRule="auto"/>
              <w:jc w:val="center"/>
            </w:pPr>
            <w:r w:rsidRPr="001B5366">
              <w:t>7</w:t>
            </w:r>
          </w:p>
        </w:tc>
      </w:tr>
      <w:tr w:rsidR="004660EA" w:rsidRPr="001B5366" w14:paraId="7F080278"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2607D9" w14:textId="77777777" w:rsidR="004660EA" w:rsidRPr="001B5366" w:rsidRDefault="004660EA" w:rsidP="00044E01">
            <w:pPr>
              <w:spacing w:after="0" w:line="240" w:lineRule="auto"/>
              <w:jc w:val="center"/>
            </w:pPr>
            <w:r w:rsidRPr="001B5366">
              <w:rPr>
                <w:b/>
                <w:bCs/>
              </w:rPr>
              <w:t>Korycin</w:t>
            </w:r>
          </w:p>
        </w:tc>
      </w:tr>
      <w:tr w:rsidR="004660EA" w:rsidRPr="001B5366" w14:paraId="6D8BC1C1"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B25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2EDEACE" w14:textId="77777777" w:rsidR="004660EA" w:rsidRPr="001B5366" w:rsidRDefault="004660EA" w:rsidP="00044E01">
            <w:pPr>
              <w:spacing w:after="0" w:line="240" w:lineRule="auto"/>
              <w:jc w:val="center"/>
              <w:rPr>
                <w:b/>
                <w:bCs/>
              </w:rPr>
            </w:pPr>
            <w:r w:rsidRPr="001B5366">
              <w:rPr>
                <w:b/>
                <w:bCs/>
              </w:rPr>
              <w:t>100</w:t>
            </w:r>
          </w:p>
        </w:tc>
        <w:tc>
          <w:tcPr>
            <w:tcW w:w="470" w:type="pct"/>
            <w:tcBorders>
              <w:top w:val="nil"/>
              <w:left w:val="nil"/>
              <w:bottom w:val="single" w:sz="4" w:space="0" w:color="000000"/>
              <w:right w:val="single" w:sz="4" w:space="0" w:color="000000"/>
            </w:tcBorders>
            <w:vAlign w:val="center"/>
          </w:tcPr>
          <w:p w14:paraId="6C55BF05" w14:textId="77777777" w:rsidR="004660EA" w:rsidRPr="001B5366" w:rsidRDefault="004660EA" w:rsidP="00044E01">
            <w:pPr>
              <w:spacing w:after="0" w:line="240" w:lineRule="auto"/>
              <w:jc w:val="center"/>
              <w:rPr>
                <w:b/>
                <w:bCs/>
              </w:rPr>
            </w:pPr>
            <w:r w:rsidRPr="001B5366">
              <w:rPr>
                <w:b/>
                <w:bCs/>
              </w:rPr>
              <w:t>11</w:t>
            </w:r>
          </w:p>
        </w:tc>
        <w:tc>
          <w:tcPr>
            <w:tcW w:w="272" w:type="pct"/>
            <w:tcBorders>
              <w:top w:val="nil"/>
              <w:left w:val="nil"/>
              <w:bottom w:val="single" w:sz="4" w:space="0" w:color="000000"/>
              <w:right w:val="single" w:sz="4" w:space="0" w:color="000000"/>
            </w:tcBorders>
            <w:vAlign w:val="center"/>
          </w:tcPr>
          <w:p w14:paraId="308E0905" w14:textId="77777777" w:rsidR="004660EA" w:rsidRPr="001B5366" w:rsidRDefault="004660EA" w:rsidP="00044E01">
            <w:pPr>
              <w:spacing w:after="0" w:line="240" w:lineRule="auto"/>
              <w:jc w:val="center"/>
              <w:rPr>
                <w:b/>
                <w:bCs/>
              </w:rPr>
            </w:pPr>
            <w:r w:rsidRPr="001B5366">
              <w:rPr>
                <w:b/>
                <w:bCs/>
              </w:rPr>
              <w:t>15</w:t>
            </w:r>
          </w:p>
        </w:tc>
        <w:tc>
          <w:tcPr>
            <w:tcW w:w="237" w:type="pct"/>
            <w:tcBorders>
              <w:top w:val="nil"/>
              <w:left w:val="nil"/>
              <w:bottom w:val="single" w:sz="4" w:space="0" w:color="000000"/>
              <w:right w:val="single" w:sz="4" w:space="0" w:color="000000"/>
            </w:tcBorders>
            <w:vAlign w:val="center"/>
          </w:tcPr>
          <w:p w14:paraId="53FCD55D" w14:textId="77777777" w:rsidR="004660EA" w:rsidRPr="001B5366" w:rsidRDefault="004660EA" w:rsidP="00044E01">
            <w:pPr>
              <w:spacing w:after="0" w:line="240" w:lineRule="auto"/>
              <w:jc w:val="center"/>
              <w:rPr>
                <w:b/>
                <w:bCs/>
              </w:rPr>
            </w:pPr>
            <w:r w:rsidRPr="001B5366">
              <w:rPr>
                <w:b/>
                <w:bCs/>
              </w:rPr>
              <w:t>10</w:t>
            </w:r>
          </w:p>
        </w:tc>
        <w:tc>
          <w:tcPr>
            <w:tcW w:w="564" w:type="pct"/>
            <w:tcBorders>
              <w:top w:val="nil"/>
              <w:left w:val="nil"/>
              <w:bottom w:val="single" w:sz="4" w:space="0" w:color="000000"/>
              <w:right w:val="single" w:sz="4" w:space="0" w:color="000000"/>
            </w:tcBorders>
            <w:vAlign w:val="center"/>
          </w:tcPr>
          <w:p w14:paraId="259234BE" w14:textId="77777777" w:rsidR="004660EA" w:rsidRPr="001B5366" w:rsidRDefault="004660EA" w:rsidP="00044E01">
            <w:pPr>
              <w:spacing w:after="0" w:line="240" w:lineRule="auto"/>
              <w:jc w:val="center"/>
              <w:rPr>
                <w:b/>
                <w:bCs/>
              </w:rPr>
            </w:pPr>
            <w:r w:rsidRPr="001B5366">
              <w:rPr>
                <w:b/>
                <w:bCs/>
              </w:rPr>
              <w:t>43</w:t>
            </w:r>
          </w:p>
        </w:tc>
        <w:tc>
          <w:tcPr>
            <w:tcW w:w="426" w:type="pct"/>
            <w:tcBorders>
              <w:top w:val="nil"/>
              <w:left w:val="nil"/>
              <w:bottom w:val="single" w:sz="4" w:space="0" w:color="000000"/>
              <w:right w:val="single" w:sz="4" w:space="0" w:color="000000"/>
            </w:tcBorders>
            <w:vAlign w:val="center"/>
          </w:tcPr>
          <w:p w14:paraId="74FE1C56"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5391FBBD"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22735C1A" w14:textId="77777777" w:rsidR="004660EA" w:rsidRPr="001B5366" w:rsidRDefault="004660EA" w:rsidP="00044E01">
            <w:pPr>
              <w:spacing w:after="0" w:line="240" w:lineRule="auto"/>
              <w:jc w:val="center"/>
              <w:rPr>
                <w:b/>
                <w:bCs/>
              </w:rPr>
            </w:pPr>
            <w:r w:rsidRPr="001B5366">
              <w:rPr>
                <w:b/>
                <w:bCs/>
              </w:rPr>
              <w:t>1</w:t>
            </w:r>
          </w:p>
        </w:tc>
        <w:tc>
          <w:tcPr>
            <w:tcW w:w="426" w:type="pct"/>
            <w:tcBorders>
              <w:top w:val="nil"/>
              <w:left w:val="nil"/>
              <w:bottom w:val="single" w:sz="4" w:space="0" w:color="000000"/>
              <w:right w:val="single" w:sz="4" w:space="0" w:color="000000"/>
            </w:tcBorders>
            <w:vAlign w:val="center"/>
          </w:tcPr>
          <w:p w14:paraId="3EA10E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3A83380" w14:textId="77777777" w:rsidR="004660EA" w:rsidRPr="001B5366" w:rsidRDefault="004660EA" w:rsidP="00044E01">
            <w:pPr>
              <w:spacing w:after="0" w:line="240" w:lineRule="auto"/>
              <w:jc w:val="center"/>
              <w:rPr>
                <w:b/>
                <w:bCs/>
              </w:rPr>
            </w:pPr>
            <w:r w:rsidRPr="001B5366">
              <w:rPr>
                <w:b/>
                <w:bCs/>
              </w:rPr>
              <w:t>-</w:t>
            </w:r>
          </w:p>
        </w:tc>
        <w:tc>
          <w:tcPr>
            <w:tcW w:w="458" w:type="pct"/>
            <w:tcBorders>
              <w:top w:val="nil"/>
              <w:left w:val="nil"/>
              <w:bottom w:val="single" w:sz="4" w:space="0" w:color="000000"/>
              <w:right w:val="single" w:sz="4" w:space="0" w:color="000000"/>
            </w:tcBorders>
            <w:vAlign w:val="center"/>
          </w:tcPr>
          <w:p w14:paraId="26CC86B9" w14:textId="77777777" w:rsidR="004660EA" w:rsidRPr="001B5366" w:rsidRDefault="004660EA" w:rsidP="00044E01">
            <w:pPr>
              <w:spacing w:after="0" w:line="240" w:lineRule="auto"/>
              <w:jc w:val="center"/>
              <w:rPr>
                <w:b/>
                <w:bCs/>
              </w:rPr>
            </w:pPr>
            <w:r w:rsidRPr="001B5366">
              <w:rPr>
                <w:b/>
                <w:bCs/>
              </w:rPr>
              <w:t>2</w:t>
            </w:r>
          </w:p>
        </w:tc>
        <w:tc>
          <w:tcPr>
            <w:tcW w:w="409" w:type="pct"/>
            <w:tcBorders>
              <w:top w:val="nil"/>
              <w:left w:val="nil"/>
              <w:bottom w:val="single" w:sz="4" w:space="0" w:color="000000"/>
              <w:right w:val="single" w:sz="4" w:space="0" w:color="000000"/>
            </w:tcBorders>
            <w:vAlign w:val="center"/>
          </w:tcPr>
          <w:p w14:paraId="0F593D27" w14:textId="77777777" w:rsidR="004660EA" w:rsidRPr="001B5366" w:rsidRDefault="004660EA" w:rsidP="00044E01">
            <w:pPr>
              <w:spacing w:after="0" w:line="240" w:lineRule="auto"/>
              <w:jc w:val="center"/>
              <w:rPr>
                <w:b/>
                <w:bCs/>
              </w:rPr>
            </w:pPr>
            <w:r w:rsidRPr="001B5366">
              <w:rPr>
                <w:b/>
                <w:bCs/>
              </w:rPr>
              <w:t>2</w:t>
            </w:r>
          </w:p>
        </w:tc>
      </w:tr>
      <w:tr w:rsidR="004660EA" w:rsidRPr="001B5366" w14:paraId="032339C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594F8F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F20965D" w14:textId="77777777" w:rsidR="004660EA" w:rsidRPr="001B5366" w:rsidRDefault="004660EA" w:rsidP="00044E01">
            <w:pPr>
              <w:spacing w:after="0" w:line="240" w:lineRule="auto"/>
              <w:jc w:val="center"/>
            </w:pPr>
            <w:r w:rsidRPr="001B5366">
              <w:t>104</w:t>
            </w:r>
          </w:p>
        </w:tc>
        <w:tc>
          <w:tcPr>
            <w:tcW w:w="470" w:type="pct"/>
            <w:tcBorders>
              <w:top w:val="nil"/>
              <w:left w:val="nil"/>
              <w:bottom w:val="single" w:sz="4" w:space="0" w:color="000000"/>
              <w:right w:val="single" w:sz="4" w:space="0" w:color="000000"/>
            </w:tcBorders>
            <w:vAlign w:val="center"/>
          </w:tcPr>
          <w:p w14:paraId="00355E2F"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1A6ACFDF" w14:textId="77777777" w:rsidR="004660EA" w:rsidRPr="001B5366" w:rsidRDefault="004660EA" w:rsidP="00044E01">
            <w:pPr>
              <w:spacing w:after="0" w:line="240" w:lineRule="auto"/>
              <w:jc w:val="center"/>
            </w:pPr>
            <w:r w:rsidRPr="001B5366">
              <w:t>15</w:t>
            </w:r>
          </w:p>
        </w:tc>
        <w:tc>
          <w:tcPr>
            <w:tcW w:w="237" w:type="pct"/>
            <w:tcBorders>
              <w:top w:val="nil"/>
              <w:left w:val="nil"/>
              <w:bottom w:val="single" w:sz="4" w:space="0" w:color="000000"/>
              <w:right w:val="single" w:sz="4" w:space="0" w:color="000000"/>
            </w:tcBorders>
            <w:vAlign w:val="center"/>
          </w:tcPr>
          <w:p w14:paraId="0EB56A98" w14:textId="77777777" w:rsidR="004660EA" w:rsidRPr="001B5366" w:rsidRDefault="004660EA" w:rsidP="00044E01">
            <w:pPr>
              <w:spacing w:after="0" w:line="240" w:lineRule="auto"/>
              <w:jc w:val="center"/>
            </w:pPr>
            <w:r w:rsidRPr="001B5366">
              <w:t>13</w:t>
            </w:r>
          </w:p>
        </w:tc>
        <w:tc>
          <w:tcPr>
            <w:tcW w:w="564" w:type="pct"/>
            <w:tcBorders>
              <w:top w:val="nil"/>
              <w:left w:val="nil"/>
              <w:bottom w:val="single" w:sz="4" w:space="0" w:color="000000"/>
              <w:right w:val="single" w:sz="4" w:space="0" w:color="000000"/>
            </w:tcBorders>
            <w:vAlign w:val="center"/>
          </w:tcPr>
          <w:p w14:paraId="60C6FD20" w14:textId="77777777" w:rsidR="004660EA" w:rsidRPr="001B5366" w:rsidRDefault="004660EA" w:rsidP="00044E01">
            <w:pPr>
              <w:spacing w:after="0" w:line="240" w:lineRule="auto"/>
              <w:jc w:val="center"/>
            </w:pPr>
            <w:r w:rsidRPr="001B5366">
              <w:t>44</w:t>
            </w:r>
          </w:p>
        </w:tc>
        <w:tc>
          <w:tcPr>
            <w:tcW w:w="426" w:type="pct"/>
            <w:tcBorders>
              <w:top w:val="nil"/>
              <w:left w:val="nil"/>
              <w:bottom w:val="single" w:sz="4" w:space="0" w:color="000000"/>
              <w:right w:val="single" w:sz="4" w:space="0" w:color="000000"/>
            </w:tcBorders>
            <w:vAlign w:val="center"/>
          </w:tcPr>
          <w:p w14:paraId="4CE99198" w14:textId="77777777" w:rsidR="004660EA" w:rsidRPr="001B5366" w:rsidRDefault="004660EA" w:rsidP="00044E01">
            <w:pPr>
              <w:spacing w:after="0" w:line="240" w:lineRule="auto"/>
              <w:jc w:val="center"/>
            </w:pPr>
            <w:r w:rsidRPr="001B5366">
              <w:t>8</w:t>
            </w:r>
          </w:p>
        </w:tc>
        <w:tc>
          <w:tcPr>
            <w:tcW w:w="259" w:type="pct"/>
            <w:tcBorders>
              <w:top w:val="nil"/>
              <w:left w:val="nil"/>
              <w:bottom w:val="single" w:sz="4" w:space="0" w:color="000000"/>
              <w:right w:val="single" w:sz="4" w:space="0" w:color="000000"/>
            </w:tcBorders>
            <w:vAlign w:val="center"/>
          </w:tcPr>
          <w:p w14:paraId="37833F86"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4128C036" w14:textId="77777777" w:rsidR="004660EA" w:rsidRPr="001B5366" w:rsidRDefault="004660EA" w:rsidP="00044E01">
            <w:pPr>
              <w:spacing w:after="0" w:line="240" w:lineRule="auto"/>
              <w:jc w:val="center"/>
            </w:pPr>
            <w:r w:rsidRPr="001B5366">
              <w:t>1</w:t>
            </w:r>
          </w:p>
        </w:tc>
        <w:tc>
          <w:tcPr>
            <w:tcW w:w="426" w:type="pct"/>
            <w:tcBorders>
              <w:top w:val="nil"/>
              <w:left w:val="nil"/>
              <w:bottom w:val="single" w:sz="4" w:space="0" w:color="000000"/>
              <w:right w:val="single" w:sz="4" w:space="0" w:color="000000"/>
            </w:tcBorders>
            <w:vAlign w:val="center"/>
          </w:tcPr>
          <w:p w14:paraId="5362AADD"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B41B28F" w14:textId="77777777" w:rsidR="004660EA" w:rsidRPr="001B5366" w:rsidRDefault="004660EA" w:rsidP="00044E01">
            <w:pPr>
              <w:spacing w:after="0" w:line="240" w:lineRule="auto"/>
              <w:jc w:val="center"/>
            </w:pPr>
            <w:r w:rsidRPr="001B5366">
              <w:t>-</w:t>
            </w:r>
          </w:p>
        </w:tc>
        <w:tc>
          <w:tcPr>
            <w:tcW w:w="458" w:type="pct"/>
            <w:tcBorders>
              <w:top w:val="nil"/>
              <w:left w:val="nil"/>
              <w:bottom w:val="single" w:sz="4" w:space="0" w:color="000000"/>
              <w:right w:val="single" w:sz="4" w:space="0" w:color="000000"/>
            </w:tcBorders>
            <w:vAlign w:val="center"/>
          </w:tcPr>
          <w:p w14:paraId="726BDC5B"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2EF1890B" w14:textId="77777777" w:rsidR="004660EA" w:rsidRPr="001B5366" w:rsidRDefault="004660EA" w:rsidP="00044E01">
            <w:pPr>
              <w:spacing w:after="0" w:line="240" w:lineRule="auto"/>
              <w:jc w:val="center"/>
            </w:pPr>
            <w:r w:rsidRPr="001B5366">
              <w:t>1</w:t>
            </w:r>
          </w:p>
        </w:tc>
      </w:tr>
      <w:tr w:rsidR="004660EA" w:rsidRPr="001B5366" w14:paraId="1F4C5F15"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96B2A8D" w14:textId="77777777" w:rsidR="004660EA" w:rsidRPr="001B5366" w:rsidRDefault="004660EA" w:rsidP="00044E01">
            <w:pPr>
              <w:spacing w:after="0" w:line="240" w:lineRule="auto"/>
              <w:jc w:val="center"/>
            </w:pPr>
            <w:r w:rsidRPr="001B5366">
              <w:rPr>
                <w:b/>
                <w:bCs/>
              </w:rPr>
              <w:t>Nowy Dwór</w:t>
            </w:r>
          </w:p>
        </w:tc>
      </w:tr>
      <w:tr w:rsidR="004660EA" w:rsidRPr="001B5366" w14:paraId="6B3C56C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FE87CC6"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25079119" w14:textId="77777777" w:rsidR="004660EA" w:rsidRPr="001B5366" w:rsidRDefault="004660EA" w:rsidP="00044E01">
            <w:pPr>
              <w:spacing w:after="0" w:line="240" w:lineRule="auto"/>
              <w:jc w:val="center"/>
              <w:rPr>
                <w:b/>
                <w:bCs/>
              </w:rPr>
            </w:pPr>
            <w:r w:rsidRPr="001B5366">
              <w:rPr>
                <w:b/>
                <w:bCs/>
              </w:rPr>
              <w:t>50</w:t>
            </w:r>
          </w:p>
        </w:tc>
        <w:tc>
          <w:tcPr>
            <w:tcW w:w="470" w:type="pct"/>
            <w:tcBorders>
              <w:top w:val="nil"/>
              <w:left w:val="nil"/>
              <w:bottom w:val="single" w:sz="4" w:space="0" w:color="000000"/>
              <w:right w:val="single" w:sz="4" w:space="0" w:color="000000"/>
            </w:tcBorders>
            <w:vAlign w:val="center"/>
          </w:tcPr>
          <w:p w14:paraId="2E562567" w14:textId="77777777" w:rsidR="004660EA" w:rsidRPr="001B5366" w:rsidRDefault="004660EA" w:rsidP="00044E01">
            <w:pPr>
              <w:spacing w:after="0" w:line="240" w:lineRule="auto"/>
              <w:jc w:val="center"/>
              <w:rPr>
                <w:b/>
                <w:bCs/>
              </w:rPr>
            </w:pPr>
            <w:r w:rsidRPr="001B5366">
              <w:rPr>
                <w:b/>
                <w:bCs/>
              </w:rPr>
              <w:t>7</w:t>
            </w:r>
          </w:p>
        </w:tc>
        <w:tc>
          <w:tcPr>
            <w:tcW w:w="272" w:type="pct"/>
            <w:tcBorders>
              <w:top w:val="nil"/>
              <w:left w:val="nil"/>
              <w:bottom w:val="single" w:sz="4" w:space="0" w:color="000000"/>
              <w:right w:val="single" w:sz="4" w:space="0" w:color="000000"/>
            </w:tcBorders>
            <w:vAlign w:val="center"/>
          </w:tcPr>
          <w:p w14:paraId="39E5B889" w14:textId="77777777" w:rsidR="004660EA" w:rsidRPr="001B5366" w:rsidRDefault="004660EA" w:rsidP="00044E01">
            <w:pPr>
              <w:spacing w:after="0" w:line="240" w:lineRule="auto"/>
              <w:jc w:val="center"/>
              <w:rPr>
                <w:b/>
                <w:bCs/>
              </w:rPr>
            </w:pPr>
            <w:r w:rsidRPr="001B5366">
              <w:rPr>
                <w:b/>
                <w:bCs/>
              </w:rPr>
              <w:t>3</w:t>
            </w:r>
          </w:p>
        </w:tc>
        <w:tc>
          <w:tcPr>
            <w:tcW w:w="237" w:type="pct"/>
            <w:tcBorders>
              <w:top w:val="nil"/>
              <w:left w:val="nil"/>
              <w:bottom w:val="single" w:sz="4" w:space="0" w:color="000000"/>
              <w:right w:val="single" w:sz="4" w:space="0" w:color="000000"/>
            </w:tcBorders>
            <w:vAlign w:val="center"/>
          </w:tcPr>
          <w:p w14:paraId="3CE52AA0" w14:textId="77777777" w:rsidR="004660EA" w:rsidRPr="001B5366" w:rsidRDefault="004660EA" w:rsidP="00044E01">
            <w:pPr>
              <w:spacing w:after="0" w:line="240" w:lineRule="auto"/>
              <w:jc w:val="center"/>
              <w:rPr>
                <w:b/>
                <w:bCs/>
              </w:rPr>
            </w:pPr>
            <w:r w:rsidRPr="001B5366">
              <w:rPr>
                <w:b/>
                <w:bCs/>
              </w:rPr>
              <w:t>15</w:t>
            </w:r>
          </w:p>
        </w:tc>
        <w:tc>
          <w:tcPr>
            <w:tcW w:w="564" w:type="pct"/>
            <w:tcBorders>
              <w:top w:val="nil"/>
              <w:left w:val="nil"/>
              <w:bottom w:val="single" w:sz="4" w:space="0" w:color="000000"/>
              <w:right w:val="single" w:sz="4" w:space="0" w:color="000000"/>
            </w:tcBorders>
            <w:vAlign w:val="center"/>
          </w:tcPr>
          <w:p w14:paraId="3EA10136" w14:textId="77777777" w:rsidR="004660EA" w:rsidRPr="001B5366" w:rsidRDefault="004660EA" w:rsidP="00044E01">
            <w:pPr>
              <w:spacing w:after="0" w:line="240" w:lineRule="auto"/>
              <w:jc w:val="center"/>
              <w:rPr>
                <w:b/>
                <w:bCs/>
              </w:rPr>
            </w:pPr>
            <w:r w:rsidRPr="001B5366">
              <w:rPr>
                <w:b/>
                <w:bCs/>
              </w:rPr>
              <w:t>14</w:t>
            </w:r>
          </w:p>
        </w:tc>
        <w:tc>
          <w:tcPr>
            <w:tcW w:w="426" w:type="pct"/>
            <w:tcBorders>
              <w:top w:val="nil"/>
              <w:left w:val="nil"/>
              <w:bottom w:val="single" w:sz="4" w:space="0" w:color="000000"/>
              <w:right w:val="single" w:sz="4" w:space="0" w:color="000000"/>
            </w:tcBorders>
            <w:vAlign w:val="center"/>
          </w:tcPr>
          <w:p w14:paraId="41B83A3A" w14:textId="77777777" w:rsidR="004660EA" w:rsidRPr="001B5366" w:rsidRDefault="004660EA" w:rsidP="00044E01">
            <w:pPr>
              <w:spacing w:after="0" w:line="240" w:lineRule="auto"/>
              <w:jc w:val="center"/>
              <w:rPr>
                <w:b/>
                <w:bCs/>
              </w:rPr>
            </w:pPr>
            <w:r w:rsidRPr="001B5366">
              <w:rPr>
                <w:b/>
                <w:bCs/>
              </w:rPr>
              <w:t>5</w:t>
            </w:r>
          </w:p>
        </w:tc>
        <w:tc>
          <w:tcPr>
            <w:tcW w:w="259" w:type="pct"/>
            <w:tcBorders>
              <w:top w:val="nil"/>
              <w:left w:val="nil"/>
              <w:bottom w:val="single" w:sz="4" w:space="0" w:color="000000"/>
              <w:right w:val="single" w:sz="4" w:space="0" w:color="000000"/>
            </w:tcBorders>
            <w:vAlign w:val="center"/>
          </w:tcPr>
          <w:p w14:paraId="539E9318" w14:textId="77777777" w:rsidR="004660EA" w:rsidRPr="001B5366" w:rsidRDefault="004660EA" w:rsidP="00044E01">
            <w:pPr>
              <w:spacing w:after="0" w:line="240" w:lineRule="auto"/>
              <w:jc w:val="center"/>
              <w:rPr>
                <w:b/>
                <w:bCs/>
              </w:rPr>
            </w:pPr>
            <w:r w:rsidRPr="001B5366">
              <w:rPr>
                <w:b/>
                <w:bCs/>
              </w:rPr>
              <w:t>-</w:t>
            </w:r>
          </w:p>
        </w:tc>
        <w:tc>
          <w:tcPr>
            <w:tcW w:w="522" w:type="pct"/>
            <w:tcBorders>
              <w:top w:val="nil"/>
              <w:left w:val="nil"/>
              <w:bottom w:val="single" w:sz="4" w:space="0" w:color="000000"/>
              <w:right w:val="single" w:sz="4" w:space="0" w:color="000000"/>
            </w:tcBorders>
            <w:vAlign w:val="center"/>
          </w:tcPr>
          <w:p w14:paraId="057DD943" w14:textId="77777777" w:rsidR="004660EA" w:rsidRPr="001B5366" w:rsidRDefault="004660EA" w:rsidP="00044E01">
            <w:pPr>
              <w:spacing w:after="0" w:line="240" w:lineRule="auto"/>
              <w:jc w:val="center"/>
              <w:rPr>
                <w:b/>
                <w:bCs/>
              </w:rPr>
            </w:pPr>
            <w:r w:rsidRPr="001B5366">
              <w:rPr>
                <w:b/>
                <w:bCs/>
              </w:rPr>
              <w:t>-</w:t>
            </w:r>
          </w:p>
        </w:tc>
        <w:tc>
          <w:tcPr>
            <w:tcW w:w="426" w:type="pct"/>
            <w:tcBorders>
              <w:top w:val="nil"/>
              <w:left w:val="nil"/>
              <w:bottom w:val="single" w:sz="4" w:space="0" w:color="000000"/>
              <w:right w:val="single" w:sz="4" w:space="0" w:color="000000"/>
            </w:tcBorders>
            <w:vAlign w:val="center"/>
          </w:tcPr>
          <w:p w14:paraId="480495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72DA4996"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3B45F295" w14:textId="77777777" w:rsidR="004660EA" w:rsidRPr="001B5366" w:rsidRDefault="004660EA" w:rsidP="00044E01">
            <w:pPr>
              <w:spacing w:after="0" w:line="240" w:lineRule="auto"/>
              <w:jc w:val="center"/>
              <w:rPr>
                <w:b/>
                <w:bCs/>
              </w:rPr>
            </w:pPr>
            <w:r w:rsidRPr="001B5366">
              <w:rPr>
                <w:b/>
                <w:bCs/>
              </w:rPr>
              <w:t>1</w:t>
            </w:r>
          </w:p>
        </w:tc>
        <w:tc>
          <w:tcPr>
            <w:tcW w:w="409" w:type="pct"/>
            <w:tcBorders>
              <w:top w:val="nil"/>
              <w:left w:val="nil"/>
              <w:bottom w:val="single" w:sz="4" w:space="0" w:color="000000"/>
              <w:right w:val="single" w:sz="4" w:space="0" w:color="000000"/>
            </w:tcBorders>
            <w:vAlign w:val="center"/>
          </w:tcPr>
          <w:p w14:paraId="057817F9" w14:textId="77777777" w:rsidR="004660EA" w:rsidRPr="001B5366" w:rsidRDefault="004660EA" w:rsidP="00044E01">
            <w:pPr>
              <w:spacing w:after="0" w:line="240" w:lineRule="auto"/>
              <w:jc w:val="center"/>
              <w:rPr>
                <w:b/>
                <w:bCs/>
              </w:rPr>
            </w:pPr>
            <w:r w:rsidRPr="001B5366">
              <w:rPr>
                <w:b/>
                <w:bCs/>
              </w:rPr>
              <w:t>-</w:t>
            </w:r>
          </w:p>
        </w:tc>
      </w:tr>
      <w:tr w:rsidR="004660EA" w:rsidRPr="001B5366" w14:paraId="4ED70EF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D9769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5A77385" w14:textId="77777777" w:rsidR="004660EA" w:rsidRPr="001B5366" w:rsidRDefault="004660EA" w:rsidP="00044E01">
            <w:pPr>
              <w:spacing w:after="0" w:line="240" w:lineRule="auto"/>
              <w:jc w:val="center"/>
            </w:pPr>
            <w:r w:rsidRPr="001B5366">
              <w:t>46</w:t>
            </w:r>
          </w:p>
        </w:tc>
        <w:tc>
          <w:tcPr>
            <w:tcW w:w="470" w:type="pct"/>
            <w:tcBorders>
              <w:top w:val="nil"/>
              <w:left w:val="nil"/>
              <w:bottom w:val="single" w:sz="4" w:space="0" w:color="000000"/>
              <w:right w:val="single" w:sz="4" w:space="0" w:color="000000"/>
            </w:tcBorders>
            <w:vAlign w:val="center"/>
          </w:tcPr>
          <w:p w14:paraId="2407880A" w14:textId="77777777" w:rsidR="004660EA" w:rsidRPr="001B5366" w:rsidRDefault="004660EA" w:rsidP="00044E01">
            <w:pPr>
              <w:spacing w:after="0" w:line="240" w:lineRule="auto"/>
              <w:jc w:val="center"/>
            </w:pPr>
            <w:r w:rsidRPr="001B5366">
              <w:t>5</w:t>
            </w:r>
          </w:p>
        </w:tc>
        <w:tc>
          <w:tcPr>
            <w:tcW w:w="272" w:type="pct"/>
            <w:tcBorders>
              <w:top w:val="nil"/>
              <w:left w:val="nil"/>
              <w:bottom w:val="single" w:sz="4" w:space="0" w:color="000000"/>
              <w:right w:val="single" w:sz="4" w:space="0" w:color="000000"/>
            </w:tcBorders>
            <w:vAlign w:val="center"/>
          </w:tcPr>
          <w:p w14:paraId="4FFAAF7D" w14:textId="77777777" w:rsidR="004660EA" w:rsidRPr="001B5366" w:rsidRDefault="004660EA" w:rsidP="00044E01">
            <w:pPr>
              <w:spacing w:after="0" w:line="240" w:lineRule="auto"/>
              <w:jc w:val="center"/>
            </w:pPr>
            <w:r w:rsidRPr="001B5366">
              <w:t>3</w:t>
            </w:r>
          </w:p>
        </w:tc>
        <w:tc>
          <w:tcPr>
            <w:tcW w:w="237" w:type="pct"/>
            <w:tcBorders>
              <w:top w:val="nil"/>
              <w:left w:val="nil"/>
              <w:bottom w:val="single" w:sz="4" w:space="0" w:color="000000"/>
              <w:right w:val="single" w:sz="4" w:space="0" w:color="000000"/>
            </w:tcBorders>
            <w:vAlign w:val="center"/>
          </w:tcPr>
          <w:p w14:paraId="5F2B2FAA" w14:textId="77777777" w:rsidR="004660EA" w:rsidRPr="001B5366" w:rsidRDefault="004660EA" w:rsidP="00044E01">
            <w:pPr>
              <w:spacing w:after="0" w:line="240" w:lineRule="auto"/>
              <w:jc w:val="center"/>
            </w:pPr>
            <w:r w:rsidRPr="001B5366">
              <w:t>15</w:t>
            </w:r>
          </w:p>
        </w:tc>
        <w:tc>
          <w:tcPr>
            <w:tcW w:w="564" w:type="pct"/>
            <w:tcBorders>
              <w:top w:val="nil"/>
              <w:left w:val="nil"/>
              <w:bottom w:val="single" w:sz="4" w:space="0" w:color="000000"/>
              <w:right w:val="single" w:sz="4" w:space="0" w:color="000000"/>
            </w:tcBorders>
            <w:vAlign w:val="center"/>
          </w:tcPr>
          <w:p w14:paraId="16D0841F" w14:textId="77777777" w:rsidR="004660EA" w:rsidRPr="001B5366" w:rsidRDefault="004660EA" w:rsidP="00044E01">
            <w:pPr>
              <w:spacing w:after="0" w:line="240" w:lineRule="auto"/>
              <w:jc w:val="center"/>
            </w:pPr>
            <w:r w:rsidRPr="001B5366">
              <w:t>13</w:t>
            </w:r>
          </w:p>
        </w:tc>
        <w:tc>
          <w:tcPr>
            <w:tcW w:w="426" w:type="pct"/>
            <w:tcBorders>
              <w:top w:val="nil"/>
              <w:left w:val="nil"/>
              <w:bottom w:val="single" w:sz="4" w:space="0" w:color="000000"/>
              <w:right w:val="single" w:sz="4" w:space="0" w:color="000000"/>
            </w:tcBorders>
            <w:vAlign w:val="center"/>
          </w:tcPr>
          <w:p w14:paraId="58695A4C" w14:textId="77777777" w:rsidR="004660EA" w:rsidRPr="001B5366" w:rsidRDefault="004660EA" w:rsidP="00044E01">
            <w:pPr>
              <w:spacing w:after="0" w:line="240" w:lineRule="auto"/>
              <w:jc w:val="center"/>
            </w:pPr>
            <w:r w:rsidRPr="001B5366">
              <w:t>5</w:t>
            </w:r>
          </w:p>
        </w:tc>
        <w:tc>
          <w:tcPr>
            <w:tcW w:w="259" w:type="pct"/>
            <w:tcBorders>
              <w:top w:val="nil"/>
              <w:left w:val="nil"/>
              <w:bottom w:val="single" w:sz="4" w:space="0" w:color="000000"/>
              <w:right w:val="single" w:sz="4" w:space="0" w:color="000000"/>
            </w:tcBorders>
            <w:vAlign w:val="center"/>
          </w:tcPr>
          <w:p w14:paraId="5CBA08EC" w14:textId="77777777" w:rsidR="004660EA" w:rsidRPr="001B5366" w:rsidRDefault="004660EA" w:rsidP="00044E01">
            <w:pPr>
              <w:spacing w:after="0" w:line="240" w:lineRule="auto"/>
              <w:jc w:val="center"/>
            </w:pPr>
            <w:r w:rsidRPr="001B5366">
              <w:t>-</w:t>
            </w:r>
          </w:p>
        </w:tc>
        <w:tc>
          <w:tcPr>
            <w:tcW w:w="522" w:type="pct"/>
            <w:tcBorders>
              <w:top w:val="nil"/>
              <w:left w:val="nil"/>
              <w:bottom w:val="single" w:sz="4" w:space="0" w:color="000000"/>
              <w:right w:val="single" w:sz="4" w:space="0" w:color="000000"/>
            </w:tcBorders>
            <w:vAlign w:val="center"/>
          </w:tcPr>
          <w:p w14:paraId="67F5347A" w14:textId="77777777" w:rsidR="004660EA" w:rsidRPr="001B5366" w:rsidRDefault="004660EA" w:rsidP="00044E01">
            <w:pPr>
              <w:spacing w:after="0" w:line="240" w:lineRule="auto"/>
              <w:jc w:val="center"/>
            </w:pPr>
            <w:r w:rsidRPr="001B5366">
              <w:t>-</w:t>
            </w:r>
          </w:p>
        </w:tc>
        <w:tc>
          <w:tcPr>
            <w:tcW w:w="426" w:type="pct"/>
            <w:tcBorders>
              <w:top w:val="nil"/>
              <w:left w:val="nil"/>
              <w:bottom w:val="single" w:sz="4" w:space="0" w:color="000000"/>
              <w:right w:val="single" w:sz="4" w:space="0" w:color="000000"/>
            </w:tcBorders>
            <w:vAlign w:val="center"/>
          </w:tcPr>
          <w:p w14:paraId="44EB17FE"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A0445CA" w14:textId="77777777" w:rsidR="004660EA" w:rsidRPr="001B5366" w:rsidRDefault="004660EA" w:rsidP="00044E01">
            <w:pPr>
              <w:spacing w:after="0" w:line="240" w:lineRule="auto"/>
              <w:jc w:val="center"/>
            </w:pPr>
            <w:r w:rsidRPr="001B5366">
              <w:t>1</w:t>
            </w:r>
          </w:p>
        </w:tc>
        <w:tc>
          <w:tcPr>
            <w:tcW w:w="458" w:type="pct"/>
            <w:tcBorders>
              <w:top w:val="nil"/>
              <w:left w:val="nil"/>
              <w:bottom w:val="single" w:sz="4" w:space="0" w:color="000000"/>
              <w:right w:val="single" w:sz="4" w:space="0" w:color="000000"/>
            </w:tcBorders>
            <w:vAlign w:val="center"/>
          </w:tcPr>
          <w:p w14:paraId="60F61A0B" w14:textId="77777777" w:rsidR="004660EA" w:rsidRPr="001B5366" w:rsidRDefault="004660EA" w:rsidP="00044E01">
            <w:pPr>
              <w:spacing w:after="0" w:line="240" w:lineRule="auto"/>
              <w:jc w:val="center"/>
            </w:pPr>
            <w:r w:rsidRPr="001B5366">
              <w:t>1</w:t>
            </w:r>
          </w:p>
        </w:tc>
        <w:tc>
          <w:tcPr>
            <w:tcW w:w="409" w:type="pct"/>
            <w:tcBorders>
              <w:top w:val="nil"/>
              <w:left w:val="nil"/>
              <w:bottom w:val="single" w:sz="4" w:space="0" w:color="000000"/>
              <w:right w:val="single" w:sz="4" w:space="0" w:color="000000"/>
            </w:tcBorders>
            <w:vAlign w:val="center"/>
          </w:tcPr>
          <w:p w14:paraId="5C51F2A8" w14:textId="77777777" w:rsidR="004660EA" w:rsidRPr="001B5366" w:rsidRDefault="004660EA" w:rsidP="00044E01">
            <w:pPr>
              <w:spacing w:after="0" w:line="240" w:lineRule="auto"/>
              <w:jc w:val="center"/>
            </w:pPr>
            <w:r w:rsidRPr="001B5366">
              <w:t>-</w:t>
            </w:r>
          </w:p>
        </w:tc>
      </w:tr>
      <w:tr w:rsidR="004660EA" w:rsidRPr="001B5366" w14:paraId="285F9703"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66F8B2" w14:textId="77777777" w:rsidR="004660EA" w:rsidRPr="001B5366" w:rsidRDefault="004660EA" w:rsidP="00044E01">
            <w:pPr>
              <w:spacing w:after="0" w:line="240" w:lineRule="auto"/>
              <w:jc w:val="center"/>
            </w:pPr>
            <w:r w:rsidRPr="001B5366">
              <w:rPr>
                <w:b/>
                <w:bCs/>
              </w:rPr>
              <w:t>Suchowola</w:t>
            </w:r>
          </w:p>
        </w:tc>
      </w:tr>
      <w:tr w:rsidR="004660EA" w:rsidRPr="001B5366" w14:paraId="5D14FF1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6311977"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4AAE017" w14:textId="77777777" w:rsidR="004660EA" w:rsidRPr="001B5366" w:rsidRDefault="004660EA" w:rsidP="00044E01">
            <w:pPr>
              <w:spacing w:after="0" w:line="240" w:lineRule="auto"/>
              <w:jc w:val="center"/>
              <w:rPr>
                <w:b/>
                <w:bCs/>
              </w:rPr>
            </w:pPr>
            <w:r w:rsidRPr="001B5366">
              <w:rPr>
                <w:b/>
                <w:bCs/>
              </w:rPr>
              <w:t>226</w:t>
            </w:r>
          </w:p>
        </w:tc>
        <w:tc>
          <w:tcPr>
            <w:tcW w:w="470" w:type="pct"/>
            <w:tcBorders>
              <w:top w:val="nil"/>
              <w:left w:val="nil"/>
              <w:bottom w:val="single" w:sz="4" w:space="0" w:color="000000"/>
              <w:right w:val="single" w:sz="4" w:space="0" w:color="000000"/>
            </w:tcBorders>
            <w:vAlign w:val="center"/>
          </w:tcPr>
          <w:p w14:paraId="3A63C7EB" w14:textId="77777777" w:rsidR="004660EA" w:rsidRPr="001B5366" w:rsidRDefault="004660EA" w:rsidP="00044E01">
            <w:pPr>
              <w:spacing w:after="0" w:line="240" w:lineRule="auto"/>
              <w:jc w:val="center"/>
              <w:rPr>
                <w:b/>
                <w:bCs/>
              </w:rPr>
            </w:pPr>
            <w:r w:rsidRPr="001B5366">
              <w:rPr>
                <w:b/>
                <w:bCs/>
              </w:rPr>
              <w:t>31</w:t>
            </w:r>
          </w:p>
        </w:tc>
        <w:tc>
          <w:tcPr>
            <w:tcW w:w="272" w:type="pct"/>
            <w:tcBorders>
              <w:top w:val="nil"/>
              <w:left w:val="nil"/>
              <w:bottom w:val="single" w:sz="4" w:space="0" w:color="000000"/>
              <w:right w:val="single" w:sz="4" w:space="0" w:color="000000"/>
            </w:tcBorders>
            <w:vAlign w:val="center"/>
          </w:tcPr>
          <w:p w14:paraId="20F95BFD" w14:textId="77777777" w:rsidR="004660EA" w:rsidRPr="001B5366" w:rsidRDefault="004660EA" w:rsidP="00044E01">
            <w:pPr>
              <w:spacing w:after="0" w:line="240" w:lineRule="auto"/>
              <w:jc w:val="center"/>
              <w:rPr>
                <w:b/>
                <w:bCs/>
              </w:rPr>
            </w:pPr>
            <w:r w:rsidRPr="001B5366">
              <w:rPr>
                <w:b/>
                <w:bCs/>
              </w:rPr>
              <w:t>22</w:t>
            </w:r>
          </w:p>
        </w:tc>
        <w:tc>
          <w:tcPr>
            <w:tcW w:w="237" w:type="pct"/>
            <w:tcBorders>
              <w:top w:val="nil"/>
              <w:left w:val="nil"/>
              <w:bottom w:val="single" w:sz="4" w:space="0" w:color="000000"/>
              <w:right w:val="single" w:sz="4" w:space="0" w:color="000000"/>
            </w:tcBorders>
            <w:vAlign w:val="center"/>
          </w:tcPr>
          <w:p w14:paraId="194AB5AE" w14:textId="77777777" w:rsidR="004660EA" w:rsidRPr="001B5366" w:rsidRDefault="004660EA" w:rsidP="00044E01">
            <w:pPr>
              <w:spacing w:after="0" w:line="240" w:lineRule="auto"/>
              <w:jc w:val="center"/>
              <w:rPr>
                <w:b/>
                <w:bCs/>
              </w:rPr>
            </w:pPr>
            <w:r w:rsidRPr="001B5366">
              <w:rPr>
                <w:b/>
                <w:bCs/>
              </w:rPr>
              <w:t>54</w:t>
            </w:r>
          </w:p>
        </w:tc>
        <w:tc>
          <w:tcPr>
            <w:tcW w:w="564" w:type="pct"/>
            <w:tcBorders>
              <w:top w:val="nil"/>
              <w:left w:val="nil"/>
              <w:bottom w:val="single" w:sz="4" w:space="0" w:color="000000"/>
              <w:right w:val="single" w:sz="4" w:space="0" w:color="000000"/>
            </w:tcBorders>
            <w:vAlign w:val="center"/>
          </w:tcPr>
          <w:p w14:paraId="62289399" w14:textId="77777777" w:rsidR="004660EA" w:rsidRPr="001B5366" w:rsidRDefault="004660EA" w:rsidP="00044E01">
            <w:pPr>
              <w:spacing w:after="0" w:line="240" w:lineRule="auto"/>
              <w:jc w:val="center"/>
              <w:rPr>
                <w:b/>
                <w:bCs/>
              </w:rPr>
            </w:pPr>
            <w:r w:rsidRPr="001B5366">
              <w:rPr>
                <w:b/>
                <w:bCs/>
              </w:rPr>
              <w:t>54</w:t>
            </w:r>
          </w:p>
        </w:tc>
        <w:tc>
          <w:tcPr>
            <w:tcW w:w="426" w:type="pct"/>
            <w:tcBorders>
              <w:top w:val="nil"/>
              <w:left w:val="nil"/>
              <w:bottom w:val="single" w:sz="4" w:space="0" w:color="000000"/>
              <w:right w:val="single" w:sz="4" w:space="0" w:color="000000"/>
            </w:tcBorders>
            <w:vAlign w:val="center"/>
          </w:tcPr>
          <w:p w14:paraId="49B3480C"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7DDFCAAC" w14:textId="77777777" w:rsidR="004660EA" w:rsidRPr="001B5366" w:rsidRDefault="004660EA" w:rsidP="00044E01">
            <w:pPr>
              <w:spacing w:after="0" w:line="240" w:lineRule="auto"/>
              <w:jc w:val="center"/>
              <w:rPr>
                <w:b/>
                <w:bCs/>
              </w:rPr>
            </w:pPr>
            <w:r w:rsidRPr="001B5366">
              <w:rPr>
                <w:b/>
                <w:bCs/>
              </w:rPr>
              <w:t>5</w:t>
            </w:r>
          </w:p>
        </w:tc>
        <w:tc>
          <w:tcPr>
            <w:tcW w:w="522" w:type="pct"/>
            <w:tcBorders>
              <w:top w:val="nil"/>
              <w:left w:val="nil"/>
              <w:bottom w:val="single" w:sz="4" w:space="0" w:color="000000"/>
              <w:right w:val="single" w:sz="4" w:space="0" w:color="000000"/>
            </w:tcBorders>
            <w:vAlign w:val="center"/>
          </w:tcPr>
          <w:p w14:paraId="0D6F3248"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7DE8A92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61AD40EF" w14:textId="77777777" w:rsidR="004660EA" w:rsidRPr="001B5366" w:rsidRDefault="004660EA" w:rsidP="00044E01">
            <w:pPr>
              <w:spacing w:after="0" w:line="240" w:lineRule="auto"/>
              <w:jc w:val="center"/>
              <w:rPr>
                <w:b/>
                <w:bCs/>
              </w:rPr>
            </w:pPr>
            <w:r w:rsidRPr="001B5366">
              <w:rPr>
                <w:b/>
                <w:bCs/>
              </w:rPr>
              <w:t>5</w:t>
            </w:r>
          </w:p>
        </w:tc>
        <w:tc>
          <w:tcPr>
            <w:tcW w:w="458" w:type="pct"/>
            <w:tcBorders>
              <w:top w:val="nil"/>
              <w:left w:val="nil"/>
              <w:bottom w:val="single" w:sz="4" w:space="0" w:color="000000"/>
              <w:right w:val="single" w:sz="4" w:space="0" w:color="000000"/>
            </w:tcBorders>
            <w:vAlign w:val="center"/>
          </w:tcPr>
          <w:p w14:paraId="4EA10B08" w14:textId="77777777" w:rsidR="004660EA" w:rsidRPr="001B5366" w:rsidRDefault="004660EA" w:rsidP="00044E01">
            <w:pPr>
              <w:spacing w:after="0" w:line="240" w:lineRule="auto"/>
              <w:jc w:val="center"/>
              <w:rPr>
                <w:b/>
                <w:bCs/>
              </w:rPr>
            </w:pPr>
            <w:r w:rsidRPr="001B5366">
              <w:rPr>
                <w:b/>
                <w:bCs/>
              </w:rPr>
              <w:t>5</w:t>
            </w:r>
          </w:p>
        </w:tc>
        <w:tc>
          <w:tcPr>
            <w:tcW w:w="409" w:type="pct"/>
            <w:tcBorders>
              <w:top w:val="nil"/>
              <w:left w:val="nil"/>
              <w:bottom w:val="single" w:sz="4" w:space="0" w:color="000000"/>
              <w:right w:val="single" w:sz="4" w:space="0" w:color="000000"/>
            </w:tcBorders>
            <w:vAlign w:val="center"/>
          </w:tcPr>
          <w:p w14:paraId="13311590" w14:textId="77777777" w:rsidR="004660EA" w:rsidRPr="001B5366" w:rsidRDefault="004660EA" w:rsidP="00044E01">
            <w:pPr>
              <w:spacing w:after="0" w:line="240" w:lineRule="auto"/>
              <w:jc w:val="center"/>
              <w:rPr>
                <w:b/>
                <w:bCs/>
              </w:rPr>
            </w:pPr>
            <w:r w:rsidRPr="001B5366">
              <w:rPr>
                <w:b/>
                <w:bCs/>
              </w:rPr>
              <w:t>18</w:t>
            </w:r>
          </w:p>
        </w:tc>
      </w:tr>
      <w:tr w:rsidR="004660EA" w:rsidRPr="001B5366" w14:paraId="5B09C30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8BF88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9C9B8E4" w14:textId="77777777" w:rsidR="004660EA" w:rsidRPr="001B5366" w:rsidRDefault="004660EA" w:rsidP="00044E01">
            <w:pPr>
              <w:spacing w:after="0" w:line="240" w:lineRule="auto"/>
              <w:jc w:val="center"/>
            </w:pPr>
            <w:r w:rsidRPr="001B5366">
              <w:t>226</w:t>
            </w:r>
          </w:p>
        </w:tc>
        <w:tc>
          <w:tcPr>
            <w:tcW w:w="470" w:type="pct"/>
            <w:tcBorders>
              <w:top w:val="nil"/>
              <w:left w:val="nil"/>
              <w:bottom w:val="single" w:sz="4" w:space="0" w:color="000000"/>
              <w:right w:val="single" w:sz="4" w:space="0" w:color="000000"/>
            </w:tcBorders>
            <w:vAlign w:val="center"/>
          </w:tcPr>
          <w:p w14:paraId="2AC6F3F9" w14:textId="77777777" w:rsidR="004660EA" w:rsidRPr="001B5366" w:rsidRDefault="004660EA" w:rsidP="00044E01">
            <w:pPr>
              <w:spacing w:after="0" w:line="240" w:lineRule="auto"/>
              <w:jc w:val="center"/>
            </w:pPr>
            <w:r w:rsidRPr="001B5366">
              <w:t>34</w:t>
            </w:r>
          </w:p>
        </w:tc>
        <w:tc>
          <w:tcPr>
            <w:tcW w:w="272" w:type="pct"/>
            <w:tcBorders>
              <w:top w:val="nil"/>
              <w:left w:val="nil"/>
              <w:bottom w:val="single" w:sz="4" w:space="0" w:color="000000"/>
              <w:right w:val="single" w:sz="4" w:space="0" w:color="000000"/>
            </w:tcBorders>
            <w:vAlign w:val="center"/>
          </w:tcPr>
          <w:p w14:paraId="2D8A5593"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2F01B222" w14:textId="77777777" w:rsidR="004660EA" w:rsidRPr="001B5366" w:rsidRDefault="004660EA" w:rsidP="00044E01">
            <w:pPr>
              <w:spacing w:after="0" w:line="240" w:lineRule="auto"/>
              <w:jc w:val="center"/>
            </w:pPr>
            <w:r w:rsidRPr="001B5366">
              <w:t>49</w:t>
            </w:r>
          </w:p>
        </w:tc>
        <w:tc>
          <w:tcPr>
            <w:tcW w:w="564" w:type="pct"/>
            <w:tcBorders>
              <w:top w:val="nil"/>
              <w:left w:val="nil"/>
              <w:bottom w:val="single" w:sz="4" w:space="0" w:color="000000"/>
              <w:right w:val="single" w:sz="4" w:space="0" w:color="000000"/>
            </w:tcBorders>
            <w:vAlign w:val="center"/>
          </w:tcPr>
          <w:p w14:paraId="6F1B91FF" w14:textId="77777777" w:rsidR="004660EA" w:rsidRPr="001B5366" w:rsidRDefault="004660EA" w:rsidP="00044E01">
            <w:pPr>
              <w:spacing w:after="0" w:line="240" w:lineRule="auto"/>
              <w:jc w:val="center"/>
            </w:pPr>
            <w:r w:rsidRPr="001B5366">
              <w:t>55</w:t>
            </w:r>
          </w:p>
        </w:tc>
        <w:tc>
          <w:tcPr>
            <w:tcW w:w="426" w:type="pct"/>
            <w:tcBorders>
              <w:top w:val="nil"/>
              <w:left w:val="nil"/>
              <w:bottom w:val="single" w:sz="4" w:space="0" w:color="000000"/>
              <w:right w:val="single" w:sz="4" w:space="0" w:color="000000"/>
            </w:tcBorders>
            <w:vAlign w:val="center"/>
          </w:tcPr>
          <w:p w14:paraId="0FBCE710" w14:textId="77777777" w:rsidR="004660EA" w:rsidRPr="001B5366" w:rsidRDefault="004660EA" w:rsidP="00044E01">
            <w:pPr>
              <w:spacing w:after="0" w:line="240" w:lineRule="auto"/>
              <w:jc w:val="center"/>
            </w:pPr>
            <w:r w:rsidRPr="001B5366">
              <w:t>9</w:t>
            </w:r>
          </w:p>
        </w:tc>
        <w:tc>
          <w:tcPr>
            <w:tcW w:w="259" w:type="pct"/>
            <w:tcBorders>
              <w:top w:val="nil"/>
              <w:left w:val="nil"/>
              <w:bottom w:val="single" w:sz="4" w:space="0" w:color="000000"/>
              <w:right w:val="single" w:sz="4" w:space="0" w:color="000000"/>
            </w:tcBorders>
            <w:vAlign w:val="center"/>
          </w:tcPr>
          <w:p w14:paraId="5CF91B5D" w14:textId="77777777" w:rsidR="004660EA" w:rsidRPr="001B5366" w:rsidRDefault="004660EA" w:rsidP="00044E01">
            <w:pPr>
              <w:spacing w:after="0" w:line="240" w:lineRule="auto"/>
              <w:jc w:val="center"/>
            </w:pPr>
            <w:r w:rsidRPr="001B5366">
              <w:t>7</w:t>
            </w:r>
          </w:p>
        </w:tc>
        <w:tc>
          <w:tcPr>
            <w:tcW w:w="522" w:type="pct"/>
            <w:tcBorders>
              <w:top w:val="nil"/>
              <w:left w:val="nil"/>
              <w:bottom w:val="single" w:sz="4" w:space="0" w:color="000000"/>
              <w:right w:val="single" w:sz="4" w:space="0" w:color="000000"/>
            </w:tcBorders>
            <w:vAlign w:val="center"/>
          </w:tcPr>
          <w:p w14:paraId="5B9BB4B9" w14:textId="77777777" w:rsidR="004660EA" w:rsidRPr="001B5366" w:rsidRDefault="004660EA" w:rsidP="00044E01">
            <w:pPr>
              <w:spacing w:after="0" w:line="240" w:lineRule="auto"/>
              <w:jc w:val="center"/>
            </w:pPr>
            <w:r w:rsidRPr="001B5366">
              <w:t>7</w:t>
            </w:r>
          </w:p>
        </w:tc>
        <w:tc>
          <w:tcPr>
            <w:tcW w:w="426" w:type="pct"/>
            <w:tcBorders>
              <w:top w:val="nil"/>
              <w:left w:val="nil"/>
              <w:bottom w:val="single" w:sz="4" w:space="0" w:color="000000"/>
              <w:right w:val="single" w:sz="4" w:space="0" w:color="000000"/>
            </w:tcBorders>
            <w:vAlign w:val="center"/>
          </w:tcPr>
          <w:p w14:paraId="7F70F34C"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2B329F80" w14:textId="77777777" w:rsidR="004660EA" w:rsidRPr="001B5366" w:rsidRDefault="004660EA" w:rsidP="00044E01">
            <w:pPr>
              <w:spacing w:after="0" w:line="240" w:lineRule="auto"/>
              <w:jc w:val="center"/>
            </w:pPr>
            <w:r w:rsidRPr="001B5366">
              <w:t>6</w:t>
            </w:r>
          </w:p>
        </w:tc>
        <w:tc>
          <w:tcPr>
            <w:tcW w:w="458" w:type="pct"/>
            <w:tcBorders>
              <w:top w:val="nil"/>
              <w:left w:val="nil"/>
              <w:bottom w:val="single" w:sz="4" w:space="0" w:color="000000"/>
              <w:right w:val="single" w:sz="4" w:space="0" w:color="000000"/>
            </w:tcBorders>
            <w:vAlign w:val="center"/>
          </w:tcPr>
          <w:p w14:paraId="501DB2C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E5FC4B3" w14:textId="77777777" w:rsidR="004660EA" w:rsidRPr="001B5366" w:rsidRDefault="004660EA" w:rsidP="00044E01">
            <w:pPr>
              <w:spacing w:after="0" w:line="240" w:lineRule="auto"/>
              <w:jc w:val="center"/>
            </w:pPr>
            <w:r w:rsidRPr="001B5366">
              <w:t>16</w:t>
            </w:r>
          </w:p>
        </w:tc>
      </w:tr>
      <w:tr w:rsidR="004660EA" w:rsidRPr="001B5366" w14:paraId="45C360B2"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08C69CB" w14:textId="77777777" w:rsidR="004660EA" w:rsidRPr="001B5366" w:rsidRDefault="004660EA" w:rsidP="00044E01">
            <w:pPr>
              <w:spacing w:after="0" w:line="240" w:lineRule="auto"/>
              <w:jc w:val="center"/>
            </w:pPr>
            <w:r w:rsidRPr="001B5366">
              <w:rPr>
                <w:b/>
                <w:bCs/>
              </w:rPr>
              <w:t>Lipsk</w:t>
            </w:r>
          </w:p>
        </w:tc>
      </w:tr>
      <w:tr w:rsidR="004660EA" w:rsidRPr="001B5366" w14:paraId="6D03341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615F3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98F6114" w14:textId="77777777" w:rsidR="004660EA" w:rsidRPr="001B5366" w:rsidRDefault="004660EA" w:rsidP="00044E01">
            <w:pPr>
              <w:spacing w:after="0" w:line="240" w:lineRule="auto"/>
              <w:jc w:val="center"/>
              <w:rPr>
                <w:b/>
                <w:bCs/>
              </w:rPr>
            </w:pPr>
            <w:r w:rsidRPr="001B5366">
              <w:rPr>
                <w:b/>
                <w:bCs/>
              </w:rPr>
              <w:t>187</w:t>
            </w:r>
          </w:p>
        </w:tc>
        <w:tc>
          <w:tcPr>
            <w:tcW w:w="470" w:type="pct"/>
            <w:tcBorders>
              <w:top w:val="nil"/>
              <w:left w:val="nil"/>
              <w:bottom w:val="single" w:sz="4" w:space="0" w:color="000000"/>
              <w:right w:val="single" w:sz="4" w:space="0" w:color="000000"/>
            </w:tcBorders>
            <w:vAlign w:val="center"/>
          </w:tcPr>
          <w:p w14:paraId="0C8C25D8"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7948065" w14:textId="77777777" w:rsidR="004660EA" w:rsidRPr="001B5366" w:rsidRDefault="004660EA" w:rsidP="00044E01">
            <w:pPr>
              <w:spacing w:after="0" w:line="240" w:lineRule="auto"/>
              <w:jc w:val="center"/>
              <w:rPr>
                <w:b/>
                <w:bCs/>
              </w:rPr>
            </w:pPr>
            <w:r w:rsidRPr="001B5366">
              <w:rPr>
                <w:b/>
                <w:bCs/>
              </w:rPr>
              <w:t>12</w:t>
            </w:r>
          </w:p>
        </w:tc>
        <w:tc>
          <w:tcPr>
            <w:tcW w:w="237" w:type="pct"/>
            <w:tcBorders>
              <w:top w:val="nil"/>
              <w:left w:val="nil"/>
              <w:bottom w:val="single" w:sz="4" w:space="0" w:color="000000"/>
              <w:right w:val="single" w:sz="4" w:space="0" w:color="000000"/>
            </w:tcBorders>
            <w:vAlign w:val="center"/>
          </w:tcPr>
          <w:p w14:paraId="170E93FC"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254FF69A" w14:textId="77777777" w:rsidR="004660EA" w:rsidRPr="001B5366" w:rsidRDefault="004660EA" w:rsidP="00044E01">
            <w:pPr>
              <w:spacing w:after="0" w:line="240" w:lineRule="auto"/>
              <w:jc w:val="center"/>
              <w:rPr>
                <w:b/>
                <w:bCs/>
              </w:rPr>
            </w:pPr>
            <w:r w:rsidRPr="001B5366">
              <w:rPr>
                <w:b/>
                <w:bCs/>
              </w:rPr>
              <w:t>65</w:t>
            </w:r>
          </w:p>
        </w:tc>
        <w:tc>
          <w:tcPr>
            <w:tcW w:w="426" w:type="pct"/>
            <w:tcBorders>
              <w:top w:val="nil"/>
              <w:left w:val="nil"/>
              <w:bottom w:val="single" w:sz="4" w:space="0" w:color="000000"/>
              <w:right w:val="single" w:sz="4" w:space="0" w:color="000000"/>
            </w:tcBorders>
            <w:vAlign w:val="center"/>
          </w:tcPr>
          <w:p w14:paraId="07B43370" w14:textId="77777777" w:rsidR="004660EA" w:rsidRPr="001B5366" w:rsidRDefault="004660EA" w:rsidP="00044E01">
            <w:pPr>
              <w:spacing w:after="0" w:line="240" w:lineRule="auto"/>
              <w:jc w:val="center"/>
              <w:rPr>
                <w:b/>
                <w:bCs/>
              </w:rPr>
            </w:pPr>
            <w:r w:rsidRPr="001B5366">
              <w:rPr>
                <w:b/>
                <w:bCs/>
              </w:rPr>
              <w:t>15</w:t>
            </w:r>
          </w:p>
        </w:tc>
        <w:tc>
          <w:tcPr>
            <w:tcW w:w="259" w:type="pct"/>
            <w:tcBorders>
              <w:top w:val="nil"/>
              <w:left w:val="nil"/>
              <w:bottom w:val="single" w:sz="4" w:space="0" w:color="000000"/>
              <w:right w:val="single" w:sz="4" w:space="0" w:color="000000"/>
            </w:tcBorders>
            <w:vAlign w:val="center"/>
          </w:tcPr>
          <w:p w14:paraId="2725F9B9" w14:textId="77777777" w:rsidR="004660EA" w:rsidRPr="001B5366" w:rsidRDefault="004660EA" w:rsidP="00044E01">
            <w:pPr>
              <w:spacing w:after="0" w:line="240" w:lineRule="auto"/>
              <w:jc w:val="center"/>
              <w:rPr>
                <w:b/>
                <w:bCs/>
              </w:rPr>
            </w:pPr>
            <w:r w:rsidRPr="001B5366">
              <w:rPr>
                <w:b/>
                <w:bCs/>
              </w:rPr>
              <w:t>7</w:t>
            </w:r>
          </w:p>
        </w:tc>
        <w:tc>
          <w:tcPr>
            <w:tcW w:w="522" w:type="pct"/>
            <w:tcBorders>
              <w:top w:val="nil"/>
              <w:left w:val="nil"/>
              <w:bottom w:val="single" w:sz="4" w:space="0" w:color="000000"/>
              <w:right w:val="single" w:sz="4" w:space="0" w:color="000000"/>
            </w:tcBorders>
            <w:vAlign w:val="center"/>
          </w:tcPr>
          <w:p w14:paraId="76EA0439" w14:textId="77777777" w:rsidR="004660EA" w:rsidRPr="001B5366" w:rsidRDefault="004660EA" w:rsidP="00044E01">
            <w:pPr>
              <w:spacing w:after="0" w:line="240" w:lineRule="auto"/>
              <w:jc w:val="center"/>
              <w:rPr>
                <w:b/>
                <w:bCs/>
              </w:rPr>
            </w:pPr>
            <w:r w:rsidRPr="001B5366">
              <w:rPr>
                <w:b/>
                <w:bCs/>
              </w:rPr>
              <w:t>10</w:t>
            </w:r>
          </w:p>
        </w:tc>
        <w:tc>
          <w:tcPr>
            <w:tcW w:w="426" w:type="pct"/>
            <w:tcBorders>
              <w:top w:val="nil"/>
              <w:left w:val="nil"/>
              <w:bottom w:val="single" w:sz="4" w:space="0" w:color="000000"/>
              <w:right w:val="single" w:sz="4" w:space="0" w:color="000000"/>
            </w:tcBorders>
            <w:vAlign w:val="center"/>
          </w:tcPr>
          <w:p w14:paraId="0AB0ECA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072A1F2"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08BBA95E"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225D3692" w14:textId="77777777" w:rsidR="004660EA" w:rsidRPr="001B5366" w:rsidRDefault="004660EA" w:rsidP="00044E01">
            <w:pPr>
              <w:spacing w:after="0" w:line="240" w:lineRule="auto"/>
              <w:jc w:val="center"/>
              <w:rPr>
                <w:b/>
                <w:bCs/>
              </w:rPr>
            </w:pPr>
            <w:r w:rsidRPr="001B5366">
              <w:rPr>
                <w:b/>
                <w:bCs/>
              </w:rPr>
              <w:t>8</w:t>
            </w:r>
          </w:p>
        </w:tc>
      </w:tr>
      <w:tr w:rsidR="004660EA" w:rsidRPr="001B5366" w14:paraId="6B604B7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EF220E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9E55A4C" w14:textId="77777777" w:rsidR="004660EA" w:rsidRPr="001B5366" w:rsidRDefault="004660EA" w:rsidP="00044E01">
            <w:pPr>
              <w:spacing w:after="0" w:line="240" w:lineRule="auto"/>
              <w:jc w:val="center"/>
            </w:pPr>
            <w:r w:rsidRPr="001B5366">
              <w:t>191</w:t>
            </w:r>
          </w:p>
        </w:tc>
        <w:tc>
          <w:tcPr>
            <w:tcW w:w="470" w:type="pct"/>
            <w:tcBorders>
              <w:top w:val="nil"/>
              <w:left w:val="nil"/>
              <w:bottom w:val="single" w:sz="4" w:space="0" w:color="000000"/>
              <w:right w:val="single" w:sz="4" w:space="0" w:color="000000"/>
            </w:tcBorders>
            <w:vAlign w:val="center"/>
          </w:tcPr>
          <w:p w14:paraId="0EC5CC4F" w14:textId="77777777" w:rsidR="004660EA" w:rsidRPr="001B5366" w:rsidRDefault="004660EA" w:rsidP="00044E01">
            <w:pPr>
              <w:spacing w:after="0" w:line="240" w:lineRule="auto"/>
              <w:jc w:val="center"/>
            </w:pPr>
            <w:r w:rsidRPr="001B5366">
              <w:t>21</w:t>
            </w:r>
          </w:p>
        </w:tc>
        <w:tc>
          <w:tcPr>
            <w:tcW w:w="272" w:type="pct"/>
            <w:tcBorders>
              <w:top w:val="nil"/>
              <w:left w:val="nil"/>
              <w:bottom w:val="single" w:sz="4" w:space="0" w:color="000000"/>
              <w:right w:val="single" w:sz="4" w:space="0" w:color="000000"/>
            </w:tcBorders>
            <w:vAlign w:val="center"/>
          </w:tcPr>
          <w:p w14:paraId="553BBD1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6FD27671"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816D1BF" w14:textId="77777777" w:rsidR="004660EA" w:rsidRPr="001B5366" w:rsidRDefault="004660EA" w:rsidP="00044E01">
            <w:pPr>
              <w:spacing w:after="0" w:line="240" w:lineRule="auto"/>
              <w:jc w:val="center"/>
            </w:pPr>
            <w:r w:rsidRPr="001B5366">
              <w:t>64</w:t>
            </w:r>
          </w:p>
        </w:tc>
        <w:tc>
          <w:tcPr>
            <w:tcW w:w="426" w:type="pct"/>
            <w:tcBorders>
              <w:top w:val="nil"/>
              <w:left w:val="nil"/>
              <w:bottom w:val="single" w:sz="4" w:space="0" w:color="000000"/>
              <w:right w:val="single" w:sz="4" w:space="0" w:color="000000"/>
            </w:tcBorders>
            <w:vAlign w:val="center"/>
          </w:tcPr>
          <w:p w14:paraId="1E79809A" w14:textId="77777777" w:rsidR="004660EA" w:rsidRPr="001B5366" w:rsidRDefault="004660EA" w:rsidP="00044E01">
            <w:pPr>
              <w:spacing w:after="0" w:line="240" w:lineRule="auto"/>
              <w:jc w:val="center"/>
            </w:pPr>
            <w:r w:rsidRPr="001B5366">
              <w:t>16</w:t>
            </w:r>
          </w:p>
        </w:tc>
        <w:tc>
          <w:tcPr>
            <w:tcW w:w="259" w:type="pct"/>
            <w:tcBorders>
              <w:top w:val="nil"/>
              <w:left w:val="nil"/>
              <w:bottom w:val="single" w:sz="4" w:space="0" w:color="000000"/>
              <w:right w:val="single" w:sz="4" w:space="0" w:color="000000"/>
            </w:tcBorders>
            <w:vAlign w:val="center"/>
          </w:tcPr>
          <w:p w14:paraId="3647634C" w14:textId="77777777" w:rsidR="004660EA" w:rsidRPr="001B5366" w:rsidRDefault="004660EA" w:rsidP="00044E01">
            <w:pPr>
              <w:spacing w:after="0" w:line="240" w:lineRule="auto"/>
              <w:jc w:val="center"/>
            </w:pPr>
            <w:r w:rsidRPr="001B5366">
              <w:t>6</w:t>
            </w:r>
          </w:p>
        </w:tc>
        <w:tc>
          <w:tcPr>
            <w:tcW w:w="522" w:type="pct"/>
            <w:tcBorders>
              <w:top w:val="nil"/>
              <w:left w:val="nil"/>
              <w:bottom w:val="single" w:sz="4" w:space="0" w:color="000000"/>
              <w:right w:val="single" w:sz="4" w:space="0" w:color="000000"/>
            </w:tcBorders>
            <w:vAlign w:val="center"/>
          </w:tcPr>
          <w:p w14:paraId="6BB91BCB" w14:textId="77777777" w:rsidR="004660EA" w:rsidRPr="001B5366" w:rsidRDefault="004660EA" w:rsidP="00044E01">
            <w:pPr>
              <w:spacing w:after="0" w:line="240" w:lineRule="auto"/>
              <w:jc w:val="center"/>
            </w:pPr>
            <w:r w:rsidRPr="001B5366">
              <w:t>11</w:t>
            </w:r>
          </w:p>
        </w:tc>
        <w:tc>
          <w:tcPr>
            <w:tcW w:w="426" w:type="pct"/>
            <w:tcBorders>
              <w:top w:val="nil"/>
              <w:left w:val="nil"/>
              <w:bottom w:val="single" w:sz="4" w:space="0" w:color="000000"/>
              <w:right w:val="single" w:sz="4" w:space="0" w:color="000000"/>
            </w:tcBorders>
            <w:vAlign w:val="center"/>
          </w:tcPr>
          <w:p w14:paraId="376C3C0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E468C37"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037DE70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0140714" w14:textId="77777777" w:rsidR="004660EA" w:rsidRPr="001B5366" w:rsidRDefault="004660EA" w:rsidP="00044E01">
            <w:pPr>
              <w:spacing w:after="0" w:line="240" w:lineRule="auto"/>
              <w:jc w:val="center"/>
            </w:pPr>
            <w:r w:rsidRPr="001B5366">
              <w:t>8</w:t>
            </w:r>
          </w:p>
        </w:tc>
      </w:tr>
      <w:tr w:rsidR="004660EA" w:rsidRPr="001B5366" w14:paraId="4D11FF1F"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83B7C07" w14:textId="77777777" w:rsidR="004660EA" w:rsidRPr="001B5366" w:rsidRDefault="004660EA" w:rsidP="00044E01">
            <w:pPr>
              <w:spacing w:after="0" w:line="240" w:lineRule="auto"/>
              <w:jc w:val="center"/>
            </w:pPr>
            <w:r w:rsidRPr="001B5366">
              <w:rPr>
                <w:b/>
                <w:bCs/>
              </w:rPr>
              <w:t>Sztabin</w:t>
            </w:r>
          </w:p>
        </w:tc>
      </w:tr>
      <w:tr w:rsidR="004660EA" w:rsidRPr="001B5366" w14:paraId="7F23890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75154A"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14BE873C" w14:textId="77777777" w:rsidR="004660EA" w:rsidRPr="001B5366" w:rsidRDefault="004660EA" w:rsidP="00044E01">
            <w:pPr>
              <w:spacing w:after="0" w:line="240" w:lineRule="auto"/>
              <w:jc w:val="center"/>
              <w:rPr>
                <w:b/>
                <w:bCs/>
              </w:rPr>
            </w:pPr>
            <w:r w:rsidRPr="001B5366">
              <w:rPr>
                <w:b/>
                <w:bCs/>
              </w:rPr>
              <w:t>189</w:t>
            </w:r>
          </w:p>
        </w:tc>
        <w:tc>
          <w:tcPr>
            <w:tcW w:w="470" w:type="pct"/>
            <w:tcBorders>
              <w:top w:val="nil"/>
              <w:left w:val="nil"/>
              <w:bottom w:val="single" w:sz="4" w:space="0" w:color="000000"/>
              <w:right w:val="single" w:sz="4" w:space="0" w:color="000000"/>
            </w:tcBorders>
            <w:vAlign w:val="center"/>
          </w:tcPr>
          <w:p w14:paraId="6C56C9FB" w14:textId="77777777" w:rsidR="004660EA" w:rsidRPr="001B5366" w:rsidRDefault="004660EA" w:rsidP="00044E01">
            <w:pPr>
              <w:spacing w:after="0" w:line="240" w:lineRule="auto"/>
              <w:jc w:val="center"/>
              <w:rPr>
                <w:b/>
                <w:bCs/>
              </w:rPr>
            </w:pPr>
            <w:r w:rsidRPr="001B5366">
              <w:rPr>
                <w:b/>
                <w:bCs/>
              </w:rPr>
              <w:t>38</w:t>
            </w:r>
          </w:p>
        </w:tc>
        <w:tc>
          <w:tcPr>
            <w:tcW w:w="272" w:type="pct"/>
            <w:tcBorders>
              <w:top w:val="nil"/>
              <w:left w:val="nil"/>
              <w:bottom w:val="single" w:sz="4" w:space="0" w:color="000000"/>
              <w:right w:val="single" w:sz="4" w:space="0" w:color="000000"/>
            </w:tcBorders>
            <w:vAlign w:val="center"/>
          </w:tcPr>
          <w:p w14:paraId="588FA36F" w14:textId="77777777" w:rsidR="004660EA" w:rsidRPr="001B5366" w:rsidRDefault="004660EA" w:rsidP="00044E01">
            <w:pPr>
              <w:spacing w:after="0" w:line="240" w:lineRule="auto"/>
              <w:jc w:val="center"/>
              <w:rPr>
                <w:b/>
                <w:bCs/>
              </w:rPr>
            </w:pPr>
            <w:r w:rsidRPr="001B5366">
              <w:rPr>
                <w:b/>
                <w:bCs/>
              </w:rPr>
              <w:t>18</w:t>
            </w:r>
          </w:p>
        </w:tc>
        <w:tc>
          <w:tcPr>
            <w:tcW w:w="237" w:type="pct"/>
            <w:tcBorders>
              <w:top w:val="nil"/>
              <w:left w:val="nil"/>
              <w:bottom w:val="single" w:sz="4" w:space="0" w:color="000000"/>
              <w:right w:val="single" w:sz="4" w:space="0" w:color="000000"/>
            </w:tcBorders>
            <w:vAlign w:val="center"/>
          </w:tcPr>
          <w:p w14:paraId="197DBFE7"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0837CDF3"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5FE48C43" w14:textId="77777777" w:rsidR="004660EA" w:rsidRPr="001B5366" w:rsidRDefault="004660EA" w:rsidP="00044E01">
            <w:pPr>
              <w:spacing w:after="0" w:line="240" w:lineRule="auto"/>
              <w:jc w:val="center"/>
              <w:rPr>
                <w:b/>
                <w:bCs/>
              </w:rPr>
            </w:pPr>
            <w:r w:rsidRPr="001B5366">
              <w:rPr>
                <w:b/>
                <w:bCs/>
              </w:rPr>
              <w:t>14</w:t>
            </w:r>
          </w:p>
        </w:tc>
        <w:tc>
          <w:tcPr>
            <w:tcW w:w="259" w:type="pct"/>
            <w:tcBorders>
              <w:top w:val="nil"/>
              <w:left w:val="nil"/>
              <w:bottom w:val="single" w:sz="4" w:space="0" w:color="000000"/>
              <w:right w:val="single" w:sz="4" w:space="0" w:color="000000"/>
            </w:tcBorders>
            <w:vAlign w:val="center"/>
          </w:tcPr>
          <w:p w14:paraId="5DE5CDE4" w14:textId="77777777" w:rsidR="004660EA" w:rsidRPr="001B5366" w:rsidRDefault="004660EA" w:rsidP="00044E01">
            <w:pPr>
              <w:spacing w:after="0" w:line="240" w:lineRule="auto"/>
              <w:jc w:val="center"/>
              <w:rPr>
                <w:b/>
                <w:bCs/>
              </w:rPr>
            </w:pPr>
            <w:r w:rsidRPr="001B5366">
              <w:rPr>
                <w:b/>
                <w:bCs/>
              </w:rPr>
              <w:t>3</w:t>
            </w:r>
          </w:p>
        </w:tc>
        <w:tc>
          <w:tcPr>
            <w:tcW w:w="522" w:type="pct"/>
            <w:tcBorders>
              <w:top w:val="nil"/>
              <w:left w:val="nil"/>
              <w:bottom w:val="single" w:sz="4" w:space="0" w:color="000000"/>
              <w:right w:val="single" w:sz="4" w:space="0" w:color="000000"/>
            </w:tcBorders>
            <w:vAlign w:val="center"/>
          </w:tcPr>
          <w:p w14:paraId="54187EB7" w14:textId="77777777" w:rsidR="004660EA" w:rsidRPr="001B5366" w:rsidRDefault="004660EA" w:rsidP="00044E01">
            <w:pPr>
              <w:spacing w:after="0" w:line="240" w:lineRule="auto"/>
              <w:jc w:val="center"/>
              <w:rPr>
                <w:b/>
                <w:bCs/>
              </w:rPr>
            </w:pPr>
            <w:r w:rsidRPr="001B5366">
              <w:rPr>
                <w:b/>
                <w:bCs/>
              </w:rPr>
              <w:t>4</w:t>
            </w:r>
          </w:p>
        </w:tc>
        <w:tc>
          <w:tcPr>
            <w:tcW w:w="426" w:type="pct"/>
            <w:tcBorders>
              <w:top w:val="nil"/>
              <w:left w:val="nil"/>
              <w:bottom w:val="single" w:sz="4" w:space="0" w:color="000000"/>
              <w:right w:val="single" w:sz="4" w:space="0" w:color="000000"/>
            </w:tcBorders>
            <w:vAlign w:val="center"/>
          </w:tcPr>
          <w:p w14:paraId="4AC218FB"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345419C"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62F2AAC7"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128E7B79" w14:textId="77777777" w:rsidR="004660EA" w:rsidRPr="001B5366" w:rsidRDefault="004660EA" w:rsidP="00044E01">
            <w:pPr>
              <w:spacing w:after="0" w:line="240" w:lineRule="auto"/>
              <w:jc w:val="center"/>
              <w:rPr>
                <w:b/>
                <w:bCs/>
              </w:rPr>
            </w:pPr>
            <w:r w:rsidRPr="001B5366">
              <w:rPr>
                <w:b/>
                <w:bCs/>
              </w:rPr>
              <w:t>6</w:t>
            </w:r>
          </w:p>
        </w:tc>
      </w:tr>
      <w:tr w:rsidR="004660EA" w:rsidRPr="001B5366" w14:paraId="3455E714"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14BC01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215B66F" w14:textId="77777777" w:rsidR="004660EA" w:rsidRPr="001B5366" w:rsidRDefault="004660EA" w:rsidP="00044E01">
            <w:pPr>
              <w:spacing w:after="0" w:line="240" w:lineRule="auto"/>
              <w:jc w:val="center"/>
            </w:pPr>
            <w:r w:rsidRPr="001B5366">
              <w:t>198</w:t>
            </w:r>
          </w:p>
        </w:tc>
        <w:tc>
          <w:tcPr>
            <w:tcW w:w="470" w:type="pct"/>
            <w:tcBorders>
              <w:top w:val="nil"/>
              <w:left w:val="nil"/>
              <w:bottom w:val="single" w:sz="4" w:space="0" w:color="000000"/>
              <w:right w:val="single" w:sz="4" w:space="0" w:color="000000"/>
            </w:tcBorders>
            <w:vAlign w:val="center"/>
          </w:tcPr>
          <w:p w14:paraId="36048602"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6695D1B7"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1C9B5544" w14:textId="77777777" w:rsidR="004660EA" w:rsidRPr="001B5366" w:rsidRDefault="004660EA" w:rsidP="00044E01">
            <w:pPr>
              <w:spacing w:after="0" w:line="240" w:lineRule="auto"/>
              <w:jc w:val="center"/>
            </w:pPr>
            <w:r w:rsidRPr="001B5366">
              <w:t>29</w:t>
            </w:r>
          </w:p>
        </w:tc>
        <w:tc>
          <w:tcPr>
            <w:tcW w:w="564" w:type="pct"/>
            <w:tcBorders>
              <w:top w:val="nil"/>
              <w:left w:val="nil"/>
              <w:bottom w:val="single" w:sz="4" w:space="0" w:color="000000"/>
              <w:right w:val="single" w:sz="4" w:space="0" w:color="000000"/>
            </w:tcBorders>
            <w:vAlign w:val="center"/>
          </w:tcPr>
          <w:p w14:paraId="0E22C7E1" w14:textId="77777777" w:rsidR="004660EA" w:rsidRPr="001B5366" w:rsidRDefault="004660EA" w:rsidP="00044E01">
            <w:pPr>
              <w:spacing w:after="0" w:line="240" w:lineRule="auto"/>
              <w:jc w:val="center"/>
            </w:pPr>
            <w:r w:rsidRPr="001B5366">
              <w:t>48</w:t>
            </w:r>
          </w:p>
        </w:tc>
        <w:tc>
          <w:tcPr>
            <w:tcW w:w="426" w:type="pct"/>
            <w:tcBorders>
              <w:top w:val="nil"/>
              <w:left w:val="nil"/>
              <w:bottom w:val="single" w:sz="4" w:space="0" w:color="000000"/>
              <w:right w:val="single" w:sz="4" w:space="0" w:color="000000"/>
            </w:tcBorders>
            <w:vAlign w:val="center"/>
          </w:tcPr>
          <w:p w14:paraId="675AC2BA" w14:textId="77777777" w:rsidR="004660EA" w:rsidRPr="001B5366" w:rsidRDefault="004660EA" w:rsidP="00044E01">
            <w:pPr>
              <w:spacing w:after="0" w:line="240" w:lineRule="auto"/>
              <w:jc w:val="center"/>
            </w:pPr>
            <w:r w:rsidRPr="001B5366">
              <w:t>13</w:t>
            </w:r>
          </w:p>
        </w:tc>
        <w:tc>
          <w:tcPr>
            <w:tcW w:w="259" w:type="pct"/>
            <w:tcBorders>
              <w:top w:val="nil"/>
              <w:left w:val="nil"/>
              <w:bottom w:val="single" w:sz="4" w:space="0" w:color="000000"/>
              <w:right w:val="single" w:sz="4" w:space="0" w:color="000000"/>
            </w:tcBorders>
            <w:vAlign w:val="center"/>
          </w:tcPr>
          <w:p w14:paraId="1FED380F" w14:textId="77777777" w:rsidR="004660EA" w:rsidRPr="001B5366" w:rsidRDefault="004660EA" w:rsidP="00044E01">
            <w:pPr>
              <w:spacing w:after="0" w:line="240" w:lineRule="auto"/>
              <w:jc w:val="center"/>
            </w:pPr>
            <w:r w:rsidRPr="001B5366">
              <w:t>4</w:t>
            </w:r>
          </w:p>
        </w:tc>
        <w:tc>
          <w:tcPr>
            <w:tcW w:w="522" w:type="pct"/>
            <w:tcBorders>
              <w:top w:val="nil"/>
              <w:left w:val="nil"/>
              <w:bottom w:val="single" w:sz="4" w:space="0" w:color="000000"/>
              <w:right w:val="single" w:sz="4" w:space="0" w:color="000000"/>
            </w:tcBorders>
            <w:vAlign w:val="center"/>
          </w:tcPr>
          <w:p w14:paraId="6A8C4CCC" w14:textId="77777777" w:rsidR="004660EA" w:rsidRPr="001B5366" w:rsidRDefault="004660EA" w:rsidP="00044E01">
            <w:pPr>
              <w:spacing w:after="0" w:line="240" w:lineRule="auto"/>
              <w:jc w:val="center"/>
            </w:pPr>
            <w:r w:rsidRPr="001B5366">
              <w:t>5</w:t>
            </w:r>
          </w:p>
        </w:tc>
        <w:tc>
          <w:tcPr>
            <w:tcW w:w="426" w:type="pct"/>
            <w:tcBorders>
              <w:top w:val="nil"/>
              <w:left w:val="nil"/>
              <w:bottom w:val="single" w:sz="4" w:space="0" w:color="000000"/>
              <w:right w:val="single" w:sz="4" w:space="0" w:color="000000"/>
            </w:tcBorders>
            <w:vAlign w:val="center"/>
          </w:tcPr>
          <w:p w14:paraId="236B148A"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5DFFB139"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353EAF4D"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40D7DD69" w14:textId="77777777" w:rsidR="004660EA" w:rsidRPr="001B5366" w:rsidRDefault="004660EA" w:rsidP="00044E01">
            <w:pPr>
              <w:spacing w:after="0" w:line="240" w:lineRule="auto"/>
              <w:jc w:val="center"/>
            </w:pPr>
            <w:r w:rsidRPr="001B5366">
              <w:t>10</w:t>
            </w:r>
          </w:p>
        </w:tc>
      </w:tr>
      <w:tr w:rsidR="004660EA" w:rsidRPr="001B5366" w14:paraId="229958E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E8EAD40" w14:textId="77777777" w:rsidR="004660EA" w:rsidRPr="001B5366" w:rsidRDefault="004660EA" w:rsidP="00044E01">
            <w:pPr>
              <w:spacing w:after="0" w:line="240" w:lineRule="auto"/>
              <w:jc w:val="center"/>
            </w:pPr>
            <w:r w:rsidRPr="001B5366">
              <w:rPr>
                <w:b/>
                <w:bCs/>
              </w:rPr>
              <w:t>Goniądz</w:t>
            </w:r>
          </w:p>
        </w:tc>
      </w:tr>
      <w:tr w:rsidR="004660EA" w:rsidRPr="001B5366" w14:paraId="02EC01F5"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F54C6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0819A49" w14:textId="77777777" w:rsidR="004660EA" w:rsidRPr="001B5366" w:rsidRDefault="004660EA" w:rsidP="00044E01">
            <w:pPr>
              <w:spacing w:after="0" w:line="240" w:lineRule="auto"/>
              <w:jc w:val="center"/>
              <w:rPr>
                <w:b/>
                <w:bCs/>
              </w:rPr>
            </w:pPr>
            <w:r w:rsidRPr="001B5366">
              <w:rPr>
                <w:b/>
                <w:bCs/>
              </w:rPr>
              <w:t>181</w:t>
            </w:r>
          </w:p>
        </w:tc>
        <w:tc>
          <w:tcPr>
            <w:tcW w:w="470" w:type="pct"/>
            <w:tcBorders>
              <w:top w:val="nil"/>
              <w:left w:val="nil"/>
              <w:bottom w:val="single" w:sz="4" w:space="0" w:color="000000"/>
              <w:right w:val="single" w:sz="4" w:space="0" w:color="000000"/>
            </w:tcBorders>
            <w:vAlign w:val="center"/>
          </w:tcPr>
          <w:p w14:paraId="7708AE45" w14:textId="77777777" w:rsidR="004660EA" w:rsidRPr="001B5366" w:rsidRDefault="004660EA" w:rsidP="00044E01">
            <w:pPr>
              <w:spacing w:after="0" w:line="240" w:lineRule="auto"/>
              <w:jc w:val="center"/>
              <w:rPr>
                <w:b/>
                <w:bCs/>
              </w:rPr>
            </w:pPr>
            <w:r w:rsidRPr="001B5366">
              <w:rPr>
                <w:b/>
                <w:bCs/>
              </w:rPr>
              <w:t>15</w:t>
            </w:r>
          </w:p>
        </w:tc>
        <w:tc>
          <w:tcPr>
            <w:tcW w:w="272" w:type="pct"/>
            <w:tcBorders>
              <w:top w:val="nil"/>
              <w:left w:val="nil"/>
              <w:bottom w:val="single" w:sz="4" w:space="0" w:color="000000"/>
              <w:right w:val="single" w:sz="4" w:space="0" w:color="000000"/>
            </w:tcBorders>
            <w:vAlign w:val="center"/>
          </w:tcPr>
          <w:p w14:paraId="23127F69" w14:textId="77777777" w:rsidR="004660EA" w:rsidRPr="001B5366" w:rsidRDefault="004660EA" w:rsidP="00044E01">
            <w:pPr>
              <w:spacing w:after="0" w:line="240" w:lineRule="auto"/>
              <w:jc w:val="center"/>
              <w:rPr>
                <w:b/>
                <w:bCs/>
              </w:rPr>
            </w:pPr>
            <w:r w:rsidRPr="001B5366">
              <w:rPr>
                <w:b/>
                <w:bCs/>
              </w:rPr>
              <w:t>11</w:t>
            </w:r>
          </w:p>
        </w:tc>
        <w:tc>
          <w:tcPr>
            <w:tcW w:w="237" w:type="pct"/>
            <w:tcBorders>
              <w:top w:val="nil"/>
              <w:left w:val="nil"/>
              <w:bottom w:val="single" w:sz="4" w:space="0" w:color="000000"/>
              <w:right w:val="single" w:sz="4" w:space="0" w:color="000000"/>
            </w:tcBorders>
            <w:vAlign w:val="center"/>
          </w:tcPr>
          <w:p w14:paraId="17AE99D1" w14:textId="77777777" w:rsidR="004660EA" w:rsidRPr="001B5366" w:rsidRDefault="004660EA" w:rsidP="00044E01">
            <w:pPr>
              <w:spacing w:after="0" w:line="240" w:lineRule="auto"/>
              <w:jc w:val="center"/>
              <w:rPr>
                <w:b/>
                <w:bCs/>
              </w:rPr>
            </w:pPr>
            <w:r w:rsidRPr="001B5366">
              <w:rPr>
                <w:b/>
                <w:bCs/>
              </w:rPr>
              <w:t>40</w:t>
            </w:r>
          </w:p>
        </w:tc>
        <w:tc>
          <w:tcPr>
            <w:tcW w:w="564" w:type="pct"/>
            <w:tcBorders>
              <w:top w:val="nil"/>
              <w:left w:val="nil"/>
              <w:bottom w:val="single" w:sz="4" w:space="0" w:color="000000"/>
              <w:right w:val="single" w:sz="4" w:space="0" w:color="000000"/>
            </w:tcBorders>
            <w:vAlign w:val="center"/>
          </w:tcPr>
          <w:p w14:paraId="204FA305"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2A2DC438" w14:textId="77777777" w:rsidR="004660EA" w:rsidRPr="001B5366" w:rsidRDefault="004660EA" w:rsidP="00044E01">
            <w:pPr>
              <w:spacing w:after="0" w:line="240" w:lineRule="auto"/>
              <w:jc w:val="center"/>
              <w:rPr>
                <w:b/>
                <w:bCs/>
              </w:rPr>
            </w:pPr>
            <w:r w:rsidRPr="001B5366">
              <w:rPr>
                <w:b/>
                <w:bCs/>
              </w:rPr>
              <w:t>19</w:t>
            </w:r>
          </w:p>
        </w:tc>
        <w:tc>
          <w:tcPr>
            <w:tcW w:w="259" w:type="pct"/>
            <w:tcBorders>
              <w:top w:val="nil"/>
              <w:left w:val="nil"/>
              <w:bottom w:val="single" w:sz="4" w:space="0" w:color="000000"/>
              <w:right w:val="single" w:sz="4" w:space="0" w:color="000000"/>
            </w:tcBorders>
            <w:vAlign w:val="center"/>
          </w:tcPr>
          <w:p w14:paraId="38CD642C" w14:textId="77777777" w:rsidR="004660EA" w:rsidRPr="001B5366" w:rsidRDefault="004660EA" w:rsidP="00044E01">
            <w:pPr>
              <w:spacing w:after="0" w:line="240" w:lineRule="auto"/>
              <w:jc w:val="center"/>
              <w:rPr>
                <w:b/>
                <w:bCs/>
              </w:rPr>
            </w:pPr>
            <w:r w:rsidRPr="001B5366">
              <w:rPr>
                <w:b/>
                <w:bCs/>
              </w:rPr>
              <w:t>9</w:t>
            </w:r>
          </w:p>
        </w:tc>
        <w:tc>
          <w:tcPr>
            <w:tcW w:w="522" w:type="pct"/>
            <w:tcBorders>
              <w:top w:val="nil"/>
              <w:left w:val="nil"/>
              <w:bottom w:val="single" w:sz="4" w:space="0" w:color="000000"/>
              <w:right w:val="single" w:sz="4" w:space="0" w:color="000000"/>
            </w:tcBorders>
            <w:vAlign w:val="center"/>
          </w:tcPr>
          <w:p w14:paraId="3A88BEEE" w14:textId="77777777" w:rsidR="004660EA" w:rsidRPr="001B5366" w:rsidRDefault="004660EA" w:rsidP="00044E01">
            <w:pPr>
              <w:spacing w:after="0" w:line="240" w:lineRule="auto"/>
              <w:jc w:val="center"/>
              <w:rPr>
                <w:b/>
                <w:bCs/>
              </w:rPr>
            </w:pPr>
            <w:r w:rsidRPr="001B5366">
              <w:rPr>
                <w:b/>
                <w:bCs/>
              </w:rPr>
              <w:t>9</w:t>
            </w:r>
          </w:p>
        </w:tc>
        <w:tc>
          <w:tcPr>
            <w:tcW w:w="426" w:type="pct"/>
            <w:tcBorders>
              <w:top w:val="nil"/>
              <w:left w:val="nil"/>
              <w:bottom w:val="single" w:sz="4" w:space="0" w:color="000000"/>
              <w:right w:val="single" w:sz="4" w:space="0" w:color="000000"/>
            </w:tcBorders>
            <w:vAlign w:val="center"/>
          </w:tcPr>
          <w:p w14:paraId="2B118D39" w14:textId="77777777" w:rsidR="004660EA" w:rsidRPr="001B5366" w:rsidRDefault="004660EA" w:rsidP="00044E01">
            <w:pPr>
              <w:spacing w:after="0" w:line="240" w:lineRule="auto"/>
              <w:jc w:val="center"/>
              <w:rPr>
                <w:b/>
                <w:bCs/>
              </w:rPr>
            </w:pPr>
            <w:r w:rsidRPr="001B5366">
              <w:rPr>
                <w:b/>
                <w:bCs/>
              </w:rPr>
              <w:t>1</w:t>
            </w:r>
          </w:p>
        </w:tc>
        <w:tc>
          <w:tcPr>
            <w:tcW w:w="214" w:type="pct"/>
            <w:tcBorders>
              <w:top w:val="nil"/>
              <w:left w:val="nil"/>
              <w:bottom w:val="single" w:sz="4" w:space="0" w:color="000000"/>
              <w:right w:val="single" w:sz="4" w:space="0" w:color="000000"/>
            </w:tcBorders>
            <w:vAlign w:val="center"/>
          </w:tcPr>
          <w:p w14:paraId="5B639899"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16E21E12"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7BA84F02" w14:textId="77777777" w:rsidR="004660EA" w:rsidRPr="001B5366" w:rsidRDefault="004660EA" w:rsidP="00044E01">
            <w:pPr>
              <w:spacing w:after="0" w:line="240" w:lineRule="auto"/>
              <w:jc w:val="center"/>
              <w:rPr>
                <w:b/>
                <w:bCs/>
              </w:rPr>
            </w:pPr>
            <w:r w:rsidRPr="001B5366">
              <w:rPr>
                <w:b/>
                <w:bCs/>
              </w:rPr>
              <w:t>6</w:t>
            </w:r>
          </w:p>
        </w:tc>
      </w:tr>
      <w:tr w:rsidR="004660EA" w:rsidRPr="001B5366" w14:paraId="13F7143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313BBCB"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7181F89" w14:textId="77777777" w:rsidR="004660EA" w:rsidRPr="001B5366" w:rsidRDefault="004660EA" w:rsidP="00044E01">
            <w:pPr>
              <w:spacing w:after="0" w:line="240" w:lineRule="auto"/>
              <w:jc w:val="center"/>
            </w:pPr>
            <w:r w:rsidRPr="001B5366">
              <w:t>186</w:t>
            </w:r>
          </w:p>
        </w:tc>
        <w:tc>
          <w:tcPr>
            <w:tcW w:w="470" w:type="pct"/>
            <w:tcBorders>
              <w:top w:val="nil"/>
              <w:left w:val="nil"/>
              <w:bottom w:val="single" w:sz="4" w:space="0" w:color="000000"/>
              <w:right w:val="single" w:sz="4" w:space="0" w:color="000000"/>
            </w:tcBorders>
            <w:vAlign w:val="center"/>
          </w:tcPr>
          <w:p w14:paraId="137E8B83"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78BAD1A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320A65FD" w14:textId="77777777" w:rsidR="004660EA" w:rsidRPr="001B5366" w:rsidRDefault="004660EA" w:rsidP="00044E01">
            <w:pPr>
              <w:spacing w:after="0" w:line="240" w:lineRule="auto"/>
              <w:jc w:val="center"/>
            </w:pPr>
            <w:r w:rsidRPr="001B5366">
              <w:t>44</w:t>
            </w:r>
          </w:p>
        </w:tc>
        <w:tc>
          <w:tcPr>
            <w:tcW w:w="564" w:type="pct"/>
            <w:tcBorders>
              <w:top w:val="nil"/>
              <w:left w:val="nil"/>
              <w:bottom w:val="single" w:sz="4" w:space="0" w:color="000000"/>
              <w:right w:val="single" w:sz="4" w:space="0" w:color="000000"/>
            </w:tcBorders>
            <w:vAlign w:val="center"/>
          </w:tcPr>
          <w:p w14:paraId="53F75EDF" w14:textId="77777777" w:rsidR="004660EA" w:rsidRPr="001B5366" w:rsidRDefault="004660EA" w:rsidP="00044E01">
            <w:pPr>
              <w:spacing w:after="0" w:line="240" w:lineRule="auto"/>
              <w:jc w:val="center"/>
            </w:pPr>
            <w:r w:rsidRPr="001B5366">
              <w:t>49</w:t>
            </w:r>
          </w:p>
        </w:tc>
        <w:tc>
          <w:tcPr>
            <w:tcW w:w="426" w:type="pct"/>
            <w:tcBorders>
              <w:top w:val="nil"/>
              <w:left w:val="nil"/>
              <w:bottom w:val="single" w:sz="4" w:space="0" w:color="000000"/>
              <w:right w:val="single" w:sz="4" w:space="0" w:color="000000"/>
            </w:tcBorders>
            <w:vAlign w:val="center"/>
          </w:tcPr>
          <w:p w14:paraId="53FF612F" w14:textId="77777777" w:rsidR="004660EA" w:rsidRPr="001B5366" w:rsidRDefault="004660EA" w:rsidP="00044E01">
            <w:pPr>
              <w:spacing w:after="0" w:line="240" w:lineRule="auto"/>
              <w:jc w:val="center"/>
            </w:pPr>
            <w:r w:rsidRPr="001B5366">
              <w:t>20</w:t>
            </w:r>
          </w:p>
        </w:tc>
        <w:tc>
          <w:tcPr>
            <w:tcW w:w="259" w:type="pct"/>
            <w:tcBorders>
              <w:top w:val="nil"/>
              <w:left w:val="nil"/>
              <w:bottom w:val="single" w:sz="4" w:space="0" w:color="000000"/>
              <w:right w:val="single" w:sz="4" w:space="0" w:color="000000"/>
            </w:tcBorders>
            <w:vAlign w:val="center"/>
          </w:tcPr>
          <w:p w14:paraId="07402F8E" w14:textId="77777777" w:rsidR="004660EA" w:rsidRPr="001B5366" w:rsidRDefault="004660EA" w:rsidP="00044E01">
            <w:pPr>
              <w:spacing w:after="0" w:line="240" w:lineRule="auto"/>
              <w:jc w:val="center"/>
            </w:pPr>
            <w:r w:rsidRPr="001B5366">
              <w:t>12</w:t>
            </w:r>
          </w:p>
        </w:tc>
        <w:tc>
          <w:tcPr>
            <w:tcW w:w="522" w:type="pct"/>
            <w:tcBorders>
              <w:top w:val="nil"/>
              <w:left w:val="nil"/>
              <w:bottom w:val="single" w:sz="4" w:space="0" w:color="000000"/>
              <w:right w:val="single" w:sz="4" w:space="0" w:color="000000"/>
            </w:tcBorders>
            <w:vAlign w:val="center"/>
          </w:tcPr>
          <w:p w14:paraId="446D0824" w14:textId="77777777" w:rsidR="004660EA" w:rsidRPr="001B5366" w:rsidRDefault="004660EA" w:rsidP="00044E01">
            <w:pPr>
              <w:spacing w:after="0" w:line="240" w:lineRule="auto"/>
              <w:jc w:val="center"/>
            </w:pPr>
            <w:r w:rsidRPr="001B5366">
              <w:t>9</w:t>
            </w:r>
          </w:p>
        </w:tc>
        <w:tc>
          <w:tcPr>
            <w:tcW w:w="426" w:type="pct"/>
            <w:tcBorders>
              <w:top w:val="nil"/>
              <w:left w:val="nil"/>
              <w:bottom w:val="single" w:sz="4" w:space="0" w:color="000000"/>
              <w:right w:val="single" w:sz="4" w:space="0" w:color="000000"/>
            </w:tcBorders>
            <w:vAlign w:val="center"/>
          </w:tcPr>
          <w:p w14:paraId="25DE37B4" w14:textId="77777777" w:rsidR="004660EA" w:rsidRPr="001B5366" w:rsidRDefault="004660EA" w:rsidP="00044E01">
            <w:pPr>
              <w:spacing w:after="0" w:line="240" w:lineRule="auto"/>
              <w:jc w:val="center"/>
            </w:pPr>
            <w:r w:rsidRPr="001B5366">
              <w:t>1</w:t>
            </w:r>
          </w:p>
        </w:tc>
        <w:tc>
          <w:tcPr>
            <w:tcW w:w="214" w:type="pct"/>
            <w:tcBorders>
              <w:top w:val="nil"/>
              <w:left w:val="nil"/>
              <w:bottom w:val="single" w:sz="4" w:space="0" w:color="000000"/>
              <w:right w:val="single" w:sz="4" w:space="0" w:color="000000"/>
            </w:tcBorders>
            <w:vAlign w:val="center"/>
          </w:tcPr>
          <w:p w14:paraId="590BBA1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1EE41E5"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1C62C39D" w14:textId="77777777" w:rsidR="004660EA" w:rsidRPr="001B5366" w:rsidRDefault="004660EA" w:rsidP="00044E01">
            <w:pPr>
              <w:spacing w:after="0" w:line="240" w:lineRule="auto"/>
              <w:jc w:val="center"/>
            </w:pPr>
            <w:r w:rsidRPr="001B5366">
              <w:t>6</w:t>
            </w:r>
          </w:p>
        </w:tc>
      </w:tr>
      <w:tr w:rsidR="004660EA" w:rsidRPr="001B5366" w14:paraId="0C62E7CC"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F1B9C" w14:textId="77777777" w:rsidR="004660EA" w:rsidRPr="001B5366" w:rsidRDefault="004660EA" w:rsidP="00044E01">
            <w:pPr>
              <w:spacing w:after="0" w:line="240" w:lineRule="auto"/>
              <w:jc w:val="center"/>
            </w:pPr>
            <w:r w:rsidRPr="001B5366">
              <w:rPr>
                <w:b/>
                <w:bCs/>
              </w:rPr>
              <w:t>Jaświły</w:t>
            </w:r>
          </w:p>
        </w:tc>
      </w:tr>
      <w:tr w:rsidR="004660EA" w:rsidRPr="001B5366" w14:paraId="37789FA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9633275"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D9398ED" w14:textId="77777777" w:rsidR="004660EA" w:rsidRPr="001B5366" w:rsidRDefault="004660EA" w:rsidP="00044E01">
            <w:pPr>
              <w:spacing w:after="0" w:line="240" w:lineRule="auto"/>
              <w:jc w:val="center"/>
              <w:rPr>
                <w:b/>
                <w:bCs/>
              </w:rPr>
            </w:pPr>
            <w:r w:rsidRPr="001B5366">
              <w:rPr>
                <w:b/>
                <w:bCs/>
              </w:rPr>
              <w:t>130</w:t>
            </w:r>
          </w:p>
        </w:tc>
        <w:tc>
          <w:tcPr>
            <w:tcW w:w="470" w:type="pct"/>
            <w:tcBorders>
              <w:top w:val="nil"/>
              <w:left w:val="nil"/>
              <w:bottom w:val="single" w:sz="4" w:space="0" w:color="000000"/>
              <w:right w:val="single" w:sz="4" w:space="0" w:color="000000"/>
            </w:tcBorders>
            <w:vAlign w:val="center"/>
          </w:tcPr>
          <w:p w14:paraId="225EC7EA" w14:textId="77777777" w:rsidR="004660EA" w:rsidRPr="001B5366" w:rsidRDefault="004660EA" w:rsidP="00044E01">
            <w:pPr>
              <w:spacing w:after="0" w:line="240" w:lineRule="auto"/>
              <w:jc w:val="center"/>
              <w:rPr>
                <w:b/>
                <w:bCs/>
              </w:rPr>
            </w:pPr>
            <w:r w:rsidRPr="001B5366">
              <w:rPr>
                <w:b/>
                <w:bCs/>
              </w:rPr>
              <w:t>24</w:t>
            </w:r>
          </w:p>
        </w:tc>
        <w:tc>
          <w:tcPr>
            <w:tcW w:w="272" w:type="pct"/>
            <w:tcBorders>
              <w:top w:val="nil"/>
              <w:left w:val="nil"/>
              <w:bottom w:val="single" w:sz="4" w:space="0" w:color="000000"/>
              <w:right w:val="single" w:sz="4" w:space="0" w:color="000000"/>
            </w:tcBorders>
            <w:vAlign w:val="center"/>
          </w:tcPr>
          <w:p w14:paraId="292833C0" w14:textId="77777777" w:rsidR="004660EA" w:rsidRPr="001B5366" w:rsidRDefault="004660EA" w:rsidP="00044E01">
            <w:pPr>
              <w:spacing w:after="0" w:line="240" w:lineRule="auto"/>
              <w:jc w:val="center"/>
              <w:rPr>
                <w:b/>
                <w:bCs/>
              </w:rPr>
            </w:pPr>
            <w:r w:rsidRPr="001B5366">
              <w:rPr>
                <w:b/>
                <w:bCs/>
              </w:rPr>
              <w:t>13</w:t>
            </w:r>
          </w:p>
        </w:tc>
        <w:tc>
          <w:tcPr>
            <w:tcW w:w="237" w:type="pct"/>
            <w:tcBorders>
              <w:top w:val="nil"/>
              <w:left w:val="nil"/>
              <w:bottom w:val="single" w:sz="4" w:space="0" w:color="000000"/>
              <w:right w:val="single" w:sz="4" w:space="0" w:color="000000"/>
            </w:tcBorders>
            <w:vAlign w:val="center"/>
          </w:tcPr>
          <w:p w14:paraId="06561B21" w14:textId="77777777" w:rsidR="004660EA" w:rsidRPr="001B5366" w:rsidRDefault="004660EA" w:rsidP="00044E01">
            <w:pPr>
              <w:spacing w:after="0" w:line="240" w:lineRule="auto"/>
              <w:jc w:val="center"/>
              <w:rPr>
                <w:b/>
                <w:bCs/>
              </w:rPr>
            </w:pPr>
            <w:r w:rsidRPr="001B5366">
              <w:rPr>
                <w:b/>
                <w:bCs/>
              </w:rPr>
              <w:t>30</w:t>
            </w:r>
          </w:p>
        </w:tc>
        <w:tc>
          <w:tcPr>
            <w:tcW w:w="564" w:type="pct"/>
            <w:tcBorders>
              <w:top w:val="nil"/>
              <w:left w:val="nil"/>
              <w:bottom w:val="single" w:sz="4" w:space="0" w:color="000000"/>
              <w:right w:val="single" w:sz="4" w:space="0" w:color="000000"/>
            </w:tcBorders>
            <w:vAlign w:val="center"/>
          </w:tcPr>
          <w:p w14:paraId="305B7451" w14:textId="77777777" w:rsidR="004660EA" w:rsidRPr="001B5366" w:rsidRDefault="004660EA" w:rsidP="00044E01">
            <w:pPr>
              <w:spacing w:after="0" w:line="240" w:lineRule="auto"/>
              <w:jc w:val="center"/>
              <w:rPr>
                <w:b/>
                <w:bCs/>
              </w:rPr>
            </w:pPr>
            <w:r w:rsidRPr="001B5366">
              <w:rPr>
                <w:b/>
                <w:bCs/>
              </w:rPr>
              <w:t>28</w:t>
            </w:r>
          </w:p>
        </w:tc>
        <w:tc>
          <w:tcPr>
            <w:tcW w:w="426" w:type="pct"/>
            <w:tcBorders>
              <w:top w:val="nil"/>
              <w:left w:val="nil"/>
              <w:bottom w:val="single" w:sz="4" w:space="0" w:color="000000"/>
              <w:right w:val="single" w:sz="4" w:space="0" w:color="000000"/>
            </w:tcBorders>
            <w:vAlign w:val="center"/>
          </w:tcPr>
          <w:p w14:paraId="3F8A0B29"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2DDB0587"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466FD985"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4BF8961D"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AA3A55D"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130B9790"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EC21A52" w14:textId="77777777" w:rsidR="004660EA" w:rsidRPr="001B5366" w:rsidRDefault="004660EA" w:rsidP="00044E01">
            <w:pPr>
              <w:spacing w:after="0" w:line="240" w:lineRule="auto"/>
              <w:jc w:val="center"/>
              <w:rPr>
                <w:b/>
                <w:bCs/>
              </w:rPr>
            </w:pPr>
            <w:r w:rsidRPr="001B5366">
              <w:rPr>
                <w:b/>
                <w:bCs/>
              </w:rPr>
              <w:t>3</w:t>
            </w:r>
          </w:p>
        </w:tc>
      </w:tr>
      <w:tr w:rsidR="004660EA" w:rsidRPr="001B5366" w14:paraId="291B012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99241D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AF452A1" w14:textId="77777777" w:rsidR="004660EA" w:rsidRPr="001B5366" w:rsidRDefault="004660EA" w:rsidP="00044E01">
            <w:pPr>
              <w:spacing w:after="0" w:line="240" w:lineRule="auto"/>
              <w:jc w:val="center"/>
            </w:pPr>
            <w:r w:rsidRPr="001B5366">
              <w:t>121</w:t>
            </w:r>
          </w:p>
        </w:tc>
        <w:tc>
          <w:tcPr>
            <w:tcW w:w="470" w:type="pct"/>
            <w:tcBorders>
              <w:top w:val="nil"/>
              <w:left w:val="nil"/>
              <w:bottom w:val="single" w:sz="4" w:space="0" w:color="000000"/>
              <w:right w:val="single" w:sz="4" w:space="0" w:color="000000"/>
            </w:tcBorders>
            <w:vAlign w:val="center"/>
          </w:tcPr>
          <w:p w14:paraId="3A12EAEB" w14:textId="77777777" w:rsidR="004660EA" w:rsidRPr="001B5366" w:rsidRDefault="004660EA" w:rsidP="00044E01">
            <w:pPr>
              <w:spacing w:after="0" w:line="240" w:lineRule="auto"/>
              <w:jc w:val="center"/>
            </w:pPr>
            <w:r w:rsidRPr="001B5366">
              <w:t>17</w:t>
            </w:r>
          </w:p>
        </w:tc>
        <w:tc>
          <w:tcPr>
            <w:tcW w:w="272" w:type="pct"/>
            <w:tcBorders>
              <w:top w:val="nil"/>
              <w:left w:val="nil"/>
              <w:bottom w:val="single" w:sz="4" w:space="0" w:color="000000"/>
              <w:right w:val="single" w:sz="4" w:space="0" w:color="000000"/>
            </w:tcBorders>
            <w:vAlign w:val="center"/>
          </w:tcPr>
          <w:p w14:paraId="02CAF9BD" w14:textId="77777777" w:rsidR="004660EA" w:rsidRPr="001B5366" w:rsidRDefault="004660EA" w:rsidP="00044E01">
            <w:pPr>
              <w:spacing w:after="0" w:line="240" w:lineRule="auto"/>
              <w:jc w:val="center"/>
            </w:pPr>
            <w:r w:rsidRPr="001B5366">
              <w:t>11</w:t>
            </w:r>
          </w:p>
        </w:tc>
        <w:tc>
          <w:tcPr>
            <w:tcW w:w="237" w:type="pct"/>
            <w:tcBorders>
              <w:top w:val="nil"/>
              <w:left w:val="nil"/>
              <w:bottom w:val="single" w:sz="4" w:space="0" w:color="000000"/>
              <w:right w:val="single" w:sz="4" w:space="0" w:color="000000"/>
            </w:tcBorders>
            <w:vAlign w:val="center"/>
          </w:tcPr>
          <w:p w14:paraId="3FDB7C43" w14:textId="77777777" w:rsidR="004660EA" w:rsidRPr="001B5366" w:rsidRDefault="004660EA" w:rsidP="00044E01">
            <w:pPr>
              <w:spacing w:after="0" w:line="240" w:lineRule="auto"/>
              <w:jc w:val="center"/>
            </w:pPr>
            <w:r w:rsidRPr="001B5366">
              <w:t>32</w:t>
            </w:r>
          </w:p>
        </w:tc>
        <w:tc>
          <w:tcPr>
            <w:tcW w:w="564" w:type="pct"/>
            <w:tcBorders>
              <w:top w:val="nil"/>
              <w:left w:val="nil"/>
              <w:bottom w:val="single" w:sz="4" w:space="0" w:color="000000"/>
              <w:right w:val="single" w:sz="4" w:space="0" w:color="000000"/>
            </w:tcBorders>
            <w:vAlign w:val="center"/>
          </w:tcPr>
          <w:p w14:paraId="623ADD73" w14:textId="77777777" w:rsidR="004660EA" w:rsidRPr="001B5366" w:rsidRDefault="004660EA" w:rsidP="00044E01">
            <w:pPr>
              <w:spacing w:after="0" w:line="240" w:lineRule="auto"/>
              <w:jc w:val="center"/>
            </w:pPr>
            <w:r w:rsidRPr="001B5366">
              <w:t>30</w:t>
            </w:r>
          </w:p>
        </w:tc>
        <w:tc>
          <w:tcPr>
            <w:tcW w:w="426" w:type="pct"/>
            <w:tcBorders>
              <w:top w:val="nil"/>
              <w:left w:val="nil"/>
              <w:bottom w:val="single" w:sz="4" w:space="0" w:color="000000"/>
              <w:right w:val="single" w:sz="4" w:space="0" w:color="000000"/>
            </w:tcBorders>
            <w:vAlign w:val="center"/>
          </w:tcPr>
          <w:p w14:paraId="074E5DB9" w14:textId="77777777" w:rsidR="004660EA" w:rsidRPr="001B5366" w:rsidRDefault="004660EA" w:rsidP="00044E01">
            <w:pPr>
              <w:spacing w:after="0" w:line="240" w:lineRule="auto"/>
              <w:jc w:val="center"/>
            </w:pPr>
            <w:r w:rsidRPr="001B5366">
              <w:t>7</w:t>
            </w:r>
          </w:p>
        </w:tc>
        <w:tc>
          <w:tcPr>
            <w:tcW w:w="259" w:type="pct"/>
            <w:tcBorders>
              <w:top w:val="nil"/>
              <w:left w:val="nil"/>
              <w:bottom w:val="single" w:sz="4" w:space="0" w:color="000000"/>
              <w:right w:val="single" w:sz="4" w:space="0" w:color="000000"/>
            </w:tcBorders>
            <w:vAlign w:val="center"/>
          </w:tcPr>
          <w:p w14:paraId="646E269F"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70CC863D" w14:textId="77777777" w:rsidR="004660EA" w:rsidRPr="001B5366" w:rsidRDefault="004660EA" w:rsidP="00044E01">
            <w:pPr>
              <w:spacing w:after="0" w:line="240" w:lineRule="auto"/>
              <w:jc w:val="center"/>
            </w:pPr>
            <w:r w:rsidRPr="001B5366">
              <w:t>6</w:t>
            </w:r>
          </w:p>
        </w:tc>
        <w:tc>
          <w:tcPr>
            <w:tcW w:w="426" w:type="pct"/>
            <w:tcBorders>
              <w:top w:val="nil"/>
              <w:left w:val="nil"/>
              <w:bottom w:val="single" w:sz="4" w:space="0" w:color="000000"/>
              <w:right w:val="single" w:sz="4" w:space="0" w:color="000000"/>
            </w:tcBorders>
            <w:vAlign w:val="center"/>
          </w:tcPr>
          <w:p w14:paraId="7146C24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297074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6FE727A"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5A7A83B1" w14:textId="77777777" w:rsidR="004660EA" w:rsidRPr="001B5366" w:rsidRDefault="004660EA" w:rsidP="00044E01">
            <w:pPr>
              <w:spacing w:after="0" w:line="240" w:lineRule="auto"/>
              <w:jc w:val="center"/>
            </w:pPr>
            <w:r w:rsidRPr="001B5366">
              <w:t>3</w:t>
            </w:r>
          </w:p>
        </w:tc>
      </w:tr>
      <w:tr w:rsidR="004660EA" w:rsidRPr="001B5366" w14:paraId="552D997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09206C" w14:textId="77777777" w:rsidR="004660EA" w:rsidRPr="001B5366" w:rsidRDefault="004660EA" w:rsidP="00044E01">
            <w:pPr>
              <w:spacing w:after="0" w:line="240" w:lineRule="auto"/>
              <w:jc w:val="center"/>
            </w:pPr>
            <w:r w:rsidRPr="001B5366">
              <w:rPr>
                <w:b/>
                <w:bCs/>
              </w:rPr>
              <w:lastRenderedPageBreak/>
              <w:t xml:space="preserve">Mońki </w:t>
            </w:r>
          </w:p>
        </w:tc>
      </w:tr>
      <w:tr w:rsidR="004660EA" w:rsidRPr="001B5366" w14:paraId="5CD75BC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662A7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7784A88" w14:textId="77777777" w:rsidR="004660EA" w:rsidRPr="001B5366" w:rsidRDefault="004660EA" w:rsidP="00044E01">
            <w:pPr>
              <w:spacing w:after="0" w:line="240" w:lineRule="auto"/>
              <w:jc w:val="center"/>
              <w:rPr>
                <w:b/>
                <w:bCs/>
              </w:rPr>
            </w:pPr>
            <w:r w:rsidRPr="001B5366">
              <w:rPr>
                <w:b/>
                <w:bCs/>
              </w:rPr>
              <w:t>837</w:t>
            </w:r>
          </w:p>
        </w:tc>
        <w:tc>
          <w:tcPr>
            <w:tcW w:w="470" w:type="pct"/>
            <w:tcBorders>
              <w:top w:val="nil"/>
              <w:left w:val="nil"/>
              <w:bottom w:val="single" w:sz="4" w:space="0" w:color="000000"/>
              <w:right w:val="single" w:sz="4" w:space="0" w:color="000000"/>
            </w:tcBorders>
            <w:vAlign w:val="center"/>
          </w:tcPr>
          <w:p w14:paraId="3CD036CC" w14:textId="77777777" w:rsidR="004660EA" w:rsidRPr="001B5366" w:rsidRDefault="004660EA" w:rsidP="00044E01">
            <w:pPr>
              <w:spacing w:after="0" w:line="240" w:lineRule="auto"/>
              <w:jc w:val="center"/>
              <w:rPr>
                <w:b/>
                <w:bCs/>
              </w:rPr>
            </w:pPr>
            <w:r w:rsidRPr="001B5366">
              <w:rPr>
                <w:b/>
                <w:bCs/>
              </w:rPr>
              <w:t>40</w:t>
            </w:r>
          </w:p>
        </w:tc>
        <w:tc>
          <w:tcPr>
            <w:tcW w:w="272" w:type="pct"/>
            <w:tcBorders>
              <w:top w:val="nil"/>
              <w:left w:val="nil"/>
              <w:bottom w:val="single" w:sz="4" w:space="0" w:color="000000"/>
              <w:right w:val="single" w:sz="4" w:space="0" w:color="000000"/>
            </w:tcBorders>
            <w:vAlign w:val="center"/>
          </w:tcPr>
          <w:p w14:paraId="1AD2FF76" w14:textId="77777777" w:rsidR="004660EA" w:rsidRPr="001B5366" w:rsidRDefault="004660EA" w:rsidP="00044E01">
            <w:pPr>
              <w:spacing w:after="0" w:line="240" w:lineRule="auto"/>
              <w:jc w:val="center"/>
              <w:rPr>
                <w:b/>
                <w:bCs/>
              </w:rPr>
            </w:pPr>
            <w:r w:rsidRPr="001B5366">
              <w:rPr>
                <w:b/>
                <w:bCs/>
              </w:rPr>
              <w:t>64</w:t>
            </w:r>
          </w:p>
        </w:tc>
        <w:tc>
          <w:tcPr>
            <w:tcW w:w="237" w:type="pct"/>
            <w:tcBorders>
              <w:top w:val="nil"/>
              <w:left w:val="nil"/>
              <w:bottom w:val="single" w:sz="4" w:space="0" w:color="000000"/>
              <w:right w:val="single" w:sz="4" w:space="0" w:color="000000"/>
            </w:tcBorders>
            <w:vAlign w:val="center"/>
          </w:tcPr>
          <w:p w14:paraId="2B9F130E" w14:textId="77777777" w:rsidR="004660EA" w:rsidRPr="001B5366" w:rsidRDefault="004660EA" w:rsidP="00044E01">
            <w:pPr>
              <w:spacing w:after="0" w:line="240" w:lineRule="auto"/>
              <w:jc w:val="center"/>
              <w:rPr>
                <w:b/>
                <w:bCs/>
              </w:rPr>
            </w:pPr>
            <w:r w:rsidRPr="001B5366">
              <w:rPr>
                <w:b/>
                <w:bCs/>
              </w:rPr>
              <w:t>110</w:t>
            </w:r>
          </w:p>
        </w:tc>
        <w:tc>
          <w:tcPr>
            <w:tcW w:w="564" w:type="pct"/>
            <w:tcBorders>
              <w:top w:val="nil"/>
              <w:left w:val="nil"/>
              <w:bottom w:val="single" w:sz="4" w:space="0" w:color="000000"/>
              <w:right w:val="single" w:sz="4" w:space="0" w:color="000000"/>
            </w:tcBorders>
            <w:vAlign w:val="center"/>
          </w:tcPr>
          <w:p w14:paraId="10AADAFA" w14:textId="77777777" w:rsidR="004660EA" w:rsidRPr="001B5366" w:rsidRDefault="004660EA" w:rsidP="00044E01">
            <w:pPr>
              <w:spacing w:after="0" w:line="240" w:lineRule="auto"/>
              <w:jc w:val="center"/>
              <w:rPr>
                <w:b/>
                <w:bCs/>
              </w:rPr>
            </w:pPr>
            <w:r w:rsidRPr="001B5366">
              <w:rPr>
                <w:b/>
                <w:bCs/>
              </w:rPr>
              <w:t>257</w:t>
            </w:r>
          </w:p>
        </w:tc>
        <w:tc>
          <w:tcPr>
            <w:tcW w:w="426" w:type="pct"/>
            <w:tcBorders>
              <w:top w:val="nil"/>
              <w:left w:val="nil"/>
              <w:bottom w:val="single" w:sz="4" w:space="0" w:color="000000"/>
              <w:right w:val="single" w:sz="4" w:space="0" w:color="000000"/>
            </w:tcBorders>
            <w:vAlign w:val="center"/>
          </w:tcPr>
          <w:p w14:paraId="059F68F6" w14:textId="77777777" w:rsidR="004660EA" w:rsidRPr="001B5366" w:rsidRDefault="004660EA" w:rsidP="00044E01">
            <w:pPr>
              <w:spacing w:after="0" w:line="240" w:lineRule="auto"/>
              <w:jc w:val="center"/>
              <w:rPr>
                <w:b/>
                <w:bCs/>
              </w:rPr>
            </w:pPr>
            <w:r w:rsidRPr="001B5366">
              <w:rPr>
                <w:b/>
                <w:bCs/>
              </w:rPr>
              <w:t>80</w:t>
            </w:r>
          </w:p>
        </w:tc>
        <w:tc>
          <w:tcPr>
            <w:tcW w:w="259" w:type="pct"/>
            <w:tcBorders>
              <w:top w:val="nil"/>
              <w:left w:val="nil"/>
              <w:bottom w:val="single" w:sz="4" w:space="0" w:color="000000"/>
              <w:right w:val="single" w:sz="4" w:space="0" w:color="000000"/>
            </w:tcBorders>
            <w:vAlign w:val="center"/>
          </w:tcPr>
          <w:p w14:paraId="4F8A6B6D" w14:textId="77777777" w:rsidR="004660EA" w:rsidRPr="001B5366" w:rsidRDefault="004660EA" w:rsidP="00044E01">
            <w:pPr>
              <w:spacing w:after="0" w:line="240" w:lineRule="auto"/>
              <w:jc w:val="center"/>
              <w:rPr>
                <w:b/>
                <w:bCs/>
              </w:rPr>
            </w:pPr>
            <w:r w:rsidRPr="001B5366">
              <w:rPr>
                <w:b/>
                <w:bCs/>
              </w:rPr>
              <w:t>23</w:t>
            </w:r>
          </w:p>
        </w:tc>
        <w:tc>
          <w:tcPr>
            <w:tcW w:w="522" w:type="pct"/>
            <w:tcBorders>
              <w:top w:val="nil"/>
              <w:left w:val="nil"/>
              <w:bottom w:val="single" w:sz="4" w:space="0" w:color="000000"/>
              <w:right w:val="single" w:sz="4" w:space="0" w:color="000000"/>
            </w:tcBorders>
            <w:vAlign w:val="center"/>
          </w:tcPr>
          <w:p w14:paraId="0C480812" w14:textId="77777777" w:rsidR="004660EA" w:rsidRPr="001B5366" w:rsidRDefault="004660EA" w:rsidP="00044E01">
            <w:pPr>
              <w:spacing w:after="0" w:line="240" w:lineRule="auto"/>
              <w:jc w:val="center"/>
              <w:rPr>
                <w:b/>
                <w:bCs/>
              </w:rPr>
            </w:pPr>
            <w:r w:rsidRPr="001B5366">
              <w:rPr>
                <w:b/>
                <w:bCs/>
              </w:rPr>
              <w:t>44</w:t>
            </w:r>
          </w:p>
        </w:tc>
        <w:tc>
          <w:tcPr>
            <w:tcW w:w="426" w:type="pct"/>
            <w:tcBorders>
              <w:top w:val="nil"/>
              <w:left w:val="nil"/>
              <w:bottom w:val="single" w:sz="4" w:space="0" w:color="000000"/>
              <w:right w:val="single" w:sz="4" w:space="0" w:color="000000"/>
            </w:tcBorders>
            <w:vAlign w:val="center"/>
          </w:tcPr>
          <w:p w14:paraId="426A5B5A" w14:textId="77777777" w:rsidR="004660EA" w:rsidRPr="001B5366" w:rsidRDefault="004660EA" w:rsidP="00044E01">
            <w:pPr>
              <w:spacing w:after="0" w:line="240" w:lineRule="auto"/>
              <w:jc w:val="center"/>
              <w:rPr>
                <w:b/>
                <w:bCs/>
              </w:rPr>
            </w:pPr>
            <w:r w:rsidRPr="001B5366">
              <w:rPr>
                <w:b/>
                <w:bCs/>
              </w:rPr>
              <w:t>4</w:t>
            </w:r>
          </w:p>
        </w:tc>
        <w:tc>
          <w:tcPr>
            <w:tcW w:w="214" w:type="pct"/>
            <w:tcBorders>
              <w:top w:val="nil"/>
              <w:left w:val="nil"/>
              <w:bottom w:val="single" w:sz="4" w:space="0" w:color="000000"/>
              <w:right w:val="single" w:sz="4" w:space="0" w:color="000000"/>
            </w:tcBorders>
            <w:vAlign w:val="center"/>
          </w:tcPr>
          <w:p w14:paraId="053F6A1C" w14:textId="77777777" w:rsidR="004660EA" w:rsidRPr="001B5366" w:rsidRDefault="004660EA" w:rsidP="00044E01">
            <w:pPr>
              <w:spacing w:after="0" w:line="240" w:lineRule="auto"/>
              <w:jc w:val="center"/>
              <w:rPr>
                <w:b/>
                <w:bCs/>
              </w:rPr>
            </w:pPr>
            <w:r w:rsidRPr="001B5366">
              <w:rPr>
                <w:b/>
                <w:bCs/>
              </w:rPr>
              <w:t>16</w:t>
            </w:r>
          </w:p>
        </w:tc>
        <w:tc>
          <w:tcPr>
            <w:tcW w:w="458" w:type="pct"/>
            <w:tcBorders>
              <w:top w:val="nil"/>
              <w:left w:val="nil"/>
              <w:bottom w:val="single" w:sz="4" w:space="0" w:color="000000"/>
              <w:right w:val="single" w:sz="4" w:space="0" w:color="000000"/>
            </w:tcBorders>
            <w:vAlign w:val="center"/>
          </w:tcPr>
          <w:p w14:paraId="6CD6628D" w14:textId="77777777" w:rsidR="004660EA" w:rsidRPr="001B5366" w:rsidRDefault="004660EA" w:rsidP="00044E01">
            <w:pPr>
              <w:spacing w:after="0" w:line="240" w:lineRule="auto"/>
              <w:jc w:val="center"/>
              <w:rPr>
                <w:b/>
                <w:bCs/>
              </w:rPr>
            </w:pPr>
            <w:r w:rsidRPr="001B5366">
              <w:rPr>
                <w:b/>
                <w:bCs/>
              </w:rPr>
              <w:t>46</w:t>
            </w:r>
          </w:p>
        </w:tc>
        <w:tc>
          <w:tcPr>
            <w:tcW w:w="409" w:type="pct"/>
            <w:tcBorders>
              <w:top w:val="nil"/>
              <w:left w:val="nil"/>
              <w:bottom w:val="single" w:sz="4" w:space="0" w:color="000000"/>
              <w:right w:val="single" w:sz="4" w:space="0" w:color="000000"/>
            </w:tcBorders>
            <w:vAlign w:val="center"/>
          </w:tcPr>
          <w:p w14:paraId="778FA5C5" w14:textId="77777777" w:rsidR="004660EA" w:rsidRPr="001B5366" w:rsidRDefault="004660EA" w:rsidP="00044E01">
            <w:pPr>
              <w:spacing w:after="0" w:line="240" w:lineRule="auto"/>
              <w:jc w:val="center"/>
              <w:rPr>
                <w:b/>
                <w:bCs/>
              </w:rPr>
            </w:pPr>
            <w:r w:rsidRPr="001B5366">
              <w:rPr>
                <w:b/>
                <w:bCs/>
              </w:rPr>
              <w:t>50</w:t>
            </w:r>
          </w:p>
        </w:tc>
      </w:tr>
      <w:tr w:rsidR="004660EA" w:rsidRPr="001B5366" w14:paraId="10C5957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E963DF"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30A935C8" w14:textId="77777777" w:rsidR="004660EA" w:rsidRPr="001B5366" w:rsidRDefault="004660EA" w:rsidP="00044E01">
            <w:pPr>
              <w:spacing w:after="0" w:line="240" w:lineRule="auto"/>
              <w:jc w:val="center"/>
            </w:pPr>
            <w:r w:rsidRPr="001B5366">
              <w:t>1066</w:t>
            </w:r>
          </w:p>
        </w:tc>
        <w:tc>
          <w:tcPr>
            <w:tcW w:w="470" w:type="pct"/>
            <w:tcBorders>
              <w:top w:val="nil"/>
              <w:left w:val="nil"/>
              <w:bottom w:val="single" w:sz="4" w:space="0" w:color="000000"/>
              <w:right w:val="single" w:sz="4" w:space="0" w:color="000000"/>
            </w:tcBorders>
            <w:vAlign w:val="center"/>
          </w:tcPr>
          <w:p w14:paraId="66811657"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0142FBE6" w14:textId="77777777" w:rsidR="004660EA" w:rsidRPr="001B5366" w:rsidRDefault="004660EA" w:rsidP="00044E01">
            <w:pPr>
              <w:spacing w:after="0" w:line="240" w:lineRule="auto"/>
              <w:jc w:val="center"/>
            </w:pPr>
            <w:r w:rsidRPr="001B5366">
              <w:t>80</w:t>
            </w:r>
          </w:p>
        </w:tc>
        <w:tc>
          <w:tcPr>
            <w:tcW w:w="237" w:type="pct"/>
            <w:tcBorders>
              <w:top w:val="nil"/>
              <w:left w:val="nil"/>
              <w:bottom w:val="single" w:sz="4" w:space="0" w:color="000000"/>
              <w:right w:val="single" w:sz="4" w:space="0" w:color="000000"/>
            </w:tcBorders>
            <w:vAlign w:val="center"/>
          </w:tcPr>
          <w:p w14:paraId="01C65670" w14:textId="77777777" w:rsidR="004660EA" w:rsidRPr="001B5366" w:rsidRDefault="004660EA" w:rsidP="00044E01">
            <w:pPr>
              <w:spacing w:after="0" w:line="240" w:lineRule="auto"/>
              <w:jc w:val="center"/>
            </w:pPr>
            <w:r w:rsidRPr="001B5366">
              <w:t>124</w:t>
            </w:r>
          </w:p>
        </w:tc>
        <w:tc>
          <w:tcPr>
            <w:tcW w:w="564" w:type="pct"/>
            <w:tcBorders>
              <w:top w:val="nil"/>
              <w:left w:val="nil"/>
              <w:bottom w:val="single" w:sz="4" w:space="0" w:color="000000"/>
              <w:right w:val="single" w:sz="4" w:space="0" w:color="000000"/>
            </w:tcBorders>
            <w:vAlign w:val="center"/>
          </w:tcPr>
          <w:p w14:paraId="30EEBCCA" w14:textId="77777777" w:rsidR="004660EA" w:rsidRPr="001B5366" w:rsidRDefault="004660EA" w:rsidP="00044E01">
            <w:pPr>
              <w:spacing w:after="0" w:line="240" w:lineRule="auto"/>
              <w:jc w:val="center"/>
            </w:pPr>
            <w:r w:rsidRPr="001B5366">
              <w:t>296</w:t>
            </w:r>
          </w:p>
        </w:tc>
        <w:tc>
          <w:tcPr>
            <w:tcW w:w="426" w:type="pct"/>
            <w:tcBorders>
              <w:top w:val="nil"/>
              <w:left w:val="nil"/>
              <w:bottom w:val="single" w:sz="4" w:space="0" w:color="000000"/>
              <w:right w:val="single" w:sz="4" w:space="0" w:color="000000"/>
            </w:tcBorders>
            <w:vAlign w:val="center"/>
          </w:tcPr>
          <w:p w14:paraId="51CD55E7" w14:textId="77777777" w:rsidR="004660EA" w:rsidRPr="001B5366" w:rsidRDefault="004660EA" w:rsidP="00044E01">
            <w:pPr>
              <w:spacing w:after="0" w:line="240" w:lineRule="auto"/>
              <w:jc w:val="center"/>
            </w:pPr>
            <w:r w:rsidRPr="001B5366">
              <w:t>85</w:t>
            </w:r>
          </w:p>
        </w:tc>
        <w:tc>
          <w:tcPr>
            <w:tcW w:w="259" w:type="pct"/>
            <w:tcBorders>
              <w:top w:val="nil"/>
              <w:left w:val="nil"/>
              <w:bottom w:val="single" w:sz="4" w:space="0" w:color="000000"/>
              <w:right w:val="single" w:sz="4" w:space="0" w:color="000000"/>
            </w:tcBorders>
            <w:vAlign w:val="center"/>
          </w:tcPr>
          <w:p w14:paraId="4D65592B" w14:textId="77777777" w:rsidR="004660EA" w:rsidRPr="001B5366" w:rsidRDefault="004660EA" w:rsidP="00044E01">
            <w:pPr>
              <w:spacing w:after="0" w:line="240" w:lineRule="auto"/>
              <w:jc w:val="center"/>
            </w:pPr>
            <w:r w:rsidRPr="001B5366">
              <w:t>27</w:t>
            </w:r>
          </w:p>
        </w:tc>
        <w:tc>
          <w:tcPr>
            <w:tcW w:w="522" w:type="pct"/>
            <w:tcBorders>
              <w:top w:val="nil"/>
              <w:left w:val="nil"/>
              <w:bottom w:val="single" w:sz="4" w:space="0" w:color="000000"/>
              <w:right w:val="single" w:sz="4" w:space="0" w:color="000000"/>
            </w:tcBorders>
            <w:vAlign w:val="center"/>
          </w:tcPr>
          <w:p w14:paraId="441AAB7A" w14:textId="77777777" w:rsidR="004660EA" w:rsidRPr="001B5366" w:rsidRDefault="004660EA" w:rsidP="00044E01">
            <w:pPr>
              <w:spacing w:after="0" w:line="240" w:lineRule="auto"/>
              <w:jc w:val="center"/>
            </w:pPr>
            <w:r w:rsidRPr="001B5366">
              <w:t>57</w:t>
            </w:r>
          </w:p>
        </w:tc>
        <w:tc>
          <w:tcPr>
            <w:tcW w:w="426" w:type="pct"/>
            <w:tcBorders>
              <w:top w:val="nil"/>
              <w:left w:val="nil"/>
              <w:bottom w:val="single" w:sz="4" w:space="0" w:color="000000"/>
              <w:right w:val="single" w:sz="4" w:space="0" w:color="000000"/>
            </w:tcBorders>
            <w:vAlign w:val="center"/>
          </w:tcPr>
          <w:p w14:paraId="4E312D87" w14:textId="77777777" w:rsidR="004660EA" w:rsidRPr="001B5366" w:rsidRDefault="004660EA" w:rsidP="00044E01">
            <w:pPr>
              <w:spacing w:after="0" w:line="240" w:lineRule="auto"/>
              <w:jc w:val="center"/>
            </w:pPr>
            <w:r w:rsidRPr="001B5366">
              <w:t>15</w:t>
            </w:r>
          </w:p>
        </w:tc>
        <w:tc>
          <w:tcPr>
            <w:tcW w:w="214" w:type="pct"/>
            <w:tcBorders>
              <w:top w:val="nil"/>
              <w:left w:val="nil"/>
              <w:bottom w:val="single" w:sz="4" w:space="0" w:color="000000"/>
              <w:right w:val="single" w:sz="4" w:space="0" w:color="000000"/>
            </w:tcBorders>
            <w:vAlign w:val="center"/>
          </w:tcPr>
          <w:p w14:paraId="4FAC7573" w14:textId="77777777" w:rsidR="004660EA" w:rsidRPr="001B5366" w:rsidRDefault="004660EA" w:rsidP="00044E01">
            <w:pPr>
              <w:spacing w:after="0" w:line="240" w:lineRule="auto"/>
              <w:jc w:val="center"/>
            </w:pPr>
            <w:r w:rsidRPr="001B5366">
              <w:t>42</w:t>
            </w:r>
          </w:p>
        </w:tc>
        <w:tc>
          <w:tcPr>
            <w:tcW w:w="458" w:type="pct"/>
            <w:tcBorders>
              <w:top w:val="nil"/>
              <w:left w:val="nil"/>
              <w:bottom w:val="single" w:sz="4" w:space="0" w:color="000000"/>
              <w:right w:val="single" w:sz="4" w:space="0" w:color="000000"/>
            </w:tcBorders>
            <w:vAlign w:val="center"/>
          </w:tcPr>
          <w:p w14:paraId="26229BB7" w14:textId="77777777" w:rsidR="004660EA" w:rsidRPr="001B5366" w:rsidRDefault="004660EA" w:rsidP="00044E01">
            <w:pPr>
              <w:spacing w:after="0" w:line="240" w:lineRule="auto"/>
              <w:jc w:val="center"/>
            </w:pPr>
            <w:r w:rsidRPr="001B5366">
              <w:t>55</w:t>
            </w:r>
          </w:p>
        </w:tc>
        <w:tc>
          <w:tcPr>
            <w:tcW w:w="409" w:type="pct"/>
            <w:tcBorders>
              <w:top w:val="nil"/>
              <w:left w:val="nil"/>
              <w:bottom w:val="single" w:sz="4" w:space="0" w:color="000000"/>
              <w:right w:val="single" w:sz="4" w:space="0" w:color="000000"/>
            </w:tcBorders>
            <w:vAlign w:val="center"/>
          </w:tcPr>
          <w:p w14:paraId="18BC7447" w14:textId="77777777" w:rsidR="004660EA" w:rsidRPr="001B5366" w:rsidRDefault="004660EA" w:rsidP="00044E01">
            <w:pPr>
              <w:spacing w:after="0" w:line="240" w:lineRule="auto"/>
              <w:jc w:val="center"/>
            </w:pPr>
            <w:r w:rsidRPr="001B5366">
              <w:t>92</w:t>
            </w:r>
          </w:p>
        </w:tc>
      </w:tr>
      <w:tr w:rsidR="004660EA" w:rsidRPr="001B5366" w14:paraId="62A40CC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04EA7A" w14:textId="77777777" w:rsidR="004660EA" w:rsidRPr="001B5366" w:rsidRDefault="004660EA" w:rsidP="00044E01">
            <w:pPr>
              <w:spacing w:after="0" w:line="240" w:lineRule="auto"/>
              <w:jc w:val="center"/>
            </w:pPr>
            <w:r w:rsidRPr="001B5366">
              <w:rPr>
                <w:b/>
                <w:bCs/>
              </w:rPr>
              <w:t>Trzcianne</w:t>
            </w:r>
          </w:p>
        </w:tc>
      </w:tr>
      <w:tr w:rsidR="004660EA" w:rsidRPr="001B5366" w14:paraId="6CFCC95B"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8B32EA"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000000"/>
              <w:left w:val="nil"/>
              <w:bottom w:val="single" w:sz="4" w:space="0" w:color="000000"/>
              <w:right w:val="single" w:sz="4" w:space="0" w:color="000000"/>
            </w:tcBorders>
            <w:vAlign w:val="center"/>
          </w:tcPr>
          <w:p w14:paraId="592D282D" w14:textId="77777777" w:rsidR="004660EA" w:rsidRPr="001B5366" w:rsidRDefault="004660EA" w:rsidP="00044E01">
            <w:pPr>
              <w:spacing w:after="0" w:line="240" w:lineRule="auto"/>
              <w:jc w:val="center"/>
              <w:rPr>
                <w:b/>
                <w:bCs/>
              </w:rPr>
            </w:pPr>
            <w:r w:rsidRPr="001B5366">
              <w:rPr>
                <w:b/>
                <w:bCs/>
              </w:rPr>
              <w:t>115</w:t>
            </w:r>
          </w:p>
        </w:tc>
        <w:tc>
          <w:tcPr>
            <w:tcW w:w="470" w:type="pct"/>
            <w:tcBorders>
              <w:top w:val="single" w:sz="4" w:space="0" w:color="000000"/>
              <w:left w:val="nil"/>
              <w:bottom w:val="single" w:sz="4" w:space="0" w:color="000000"/>
              <w:right w:val="single" w:sz="4" w:space="0" w:color="000000"/>
            </w:tcBorders>
            <w:vAlign w:val="center"/>
          </w:tcPr>
          <w:p w14:paraId="346B3924" w14:textId="77777777" w:rsidR="004660EA" w:rsidRPr="001B5366" w:rsidRDefault="004660EA" w:rsidP="00044E01">
            <w:pPr>
              <w:spacing w:after="0" w:line="240" w:lineRule="auto"/>
              <w:jc w:val="center"/>
              <w:rPr>
                <w:b/>
                <w:bCs/>
              </w:rPr>
            </w:pPr>
            <w:r w:rsidRPr="001B5366">
              <w:rPr>
                <w:b/>
                <w:bCs/>
              </w:rPr>
              <w:t>17</w:t>
            </w:r>
          </w:p>
        </w:tc>
        <w:tc>
          <w:tcPr>
            <w:tcW w:w="272" w:type="pct"/>
            <w:tcBorders>
              <w:top w:val="single" w:sz="4" w:space="0" w:color="000000"/>
              <w:left w:val="nil"/>
              <w:bottom w:val="single" w:sz="4" w:space="0" w:color="000000"/>
              <w:right w:val="single" w:sz="4" w:space="0" w:color="000000"/>
            </w:tcBorders>
            <w:vAlign w:val="center"/>
          </w:tcPr>
          <w:p w14:paraId="107BD80C" w14:textId="77777777" w:rsidR="004660EA" w:rsidRPr="001B5366" w:rsidRDefault="004660EA" w:rsidP="00044E01">
            <w:pPr>
              <w:spacing w:after="0" w:line="240" w:lineRule="auto"/>
              <w:jc w:val="center"/>
              <w:rPr>
                <w:b/>
                <w:bCs/>
              </w:rPr>
            </w:pPr>
            <w:r w:rsidRPr="001B5366">
              <w:rPr>
                <w:b/>
                <w:bCs/>
              </w:rPr>
              <w:t>13</w:t>
            </w:r>
          </w:p>
        </w:tc>
        <w:tc>
          <w:tcPr>
            <w:tcW w:w="237" w:type="pct"/>
            <w:tcBorders>
              <w:top w:val="single" w:sz="4" w:space="0" w:color="000000"/>
              <w:left w:val="nil"/>
              <w:bottom w:val="single" w:sz="4" w:space="0" w:color="000000"/>
              <w:right w:val="single" w:sz="4" w:space="0" w:color="000000"/>
            </w:tcBorders>
            <w:vAlign w:val="center"/>
          </w:tcPr>
          <w:p w14:paraId="7A1C0026" w14:textId="77777777" w:rsidR="004660EA" w:rsidRPr="001B5366" w:rsidRDefault="004660EA" w:rsidP="00044E01">
            <w:pPr>
              <w:spacing w:after="0" w:line="240" w:lineRule="auto"/>
              <w:jc w:val="center"/>
              <w:rPr>
                <w:b/>
                <w:bCs/>
              </w:rPr>
            </w:pPr>
            <w:r w:rsidRPr="001B5366">
              <w:rPr>
                <w:b/>
                <w:bCs/>
              </w:rPr>
              <w:t>30</w:t>
            </w:r>
          </w:p>
        </w:tc>
        <w:tc>
          <w:tcPr>
            <w:tcW w:w="564" w:type="pct"/>
            <w:tcBorders>
              <w:top w:val="single" w:sz="4" w:space="0" w:color="000000"/>
              <w:left w:val="nil"/>
              <w:bottom w:val="single" w:sz="4" w:space="0" w:color="000000"/>
              <w:right w:val="single" w:sz="4" w:space="0" w:color="000000"/>
            </w:tcBorders>
            <w:vAlign w:val="center"/>
          </w:tcPr>
          <w:p w14:paraId="1F3EB010" w14:textId="77777777" w:rsidR="004660EA" w:rsidRPr="001B5366" w:rsidRDefault="004660EA" w:rsidP="00044E01">
            <w:pPr>
              <w:spacing w:after="0" w:line="240" w:lineRule="auto"/>
              <w:jc w:val="center"/>
              <w:rPr>
                <w:b/>
                <w:bCs/>
              </w:rPr>
            </w:pPr>
            <w:r w:rsidRPr="001B5366">
              <w:rPr>
                <w:b/>
                <w:bCs/>
              </w:rPr>
              <w:t>23</w:t>
            </w:r>
          </w:p>
        </w:tc>
        <w:tc>
          <w:tcPr>
            <w:tcW w:w="426" w:type="pct"/>
            <w:tcBorders>
              <w:top w:val="single" w:sz="4" w:space="0" w:color="000000"/>
              <w:left w:val="nil"/>
              <w:bottom w:val="single" w:sz="4" w:space="0" w:color="000000"/>
              <w:right w:val="single" w:sz="4" w:space="0" w:color="000000"/>
            </w:tcBorders>
            <w:vAlign w:val="center"/>
          </w:tcPr>
          <w:p w14:paraId="42F50BD6" w14:textId="77777777" w:rsidR="004660EA" w:rsidRPr="001B5366" w:rsidRDefault="004660EA" w:rsidP="00044E01">
            <w:pPr>
              <w:spacing w:after="0" w:line="240" w:lineRule="auto"/>
              <w:jc w:val="center"/>
              <w:rPr>
                <w:b/>
                <w:bCs/>
              </w:rPr>
            </w:pPr>
            <w:r w:rsidRPr="001B5366">
              <w:rPr>
                <w:b/>
                <w:bCs/>
              </w:rPr>
              <w:t>7</w:t>
            </w:r>
          </w:p>
        </w:tc>
        <w:tc>
          <w:tcPr>
            <w:tcW w:w="259" w:type="pct"/>
            <w:tcBorders>
              <w:top w:val="single" w:sz="4" w:space="0" w:color="000000"/>
              <w:left w:val="nil"/>
              <w:bottom w:val="single" w:sz="4" w:space="0" w:color="000000"/>
              <w:right w:val="single" w:sz="4" w:space="0" w:color="000000"/>
            </w:tcBorders>
            <w:vAlign w:val="center"/>
          </w:tcPr>
          <w:p w14:paraId="4DD3E928" w14:textId="77777777" w:rsidR="004660EA" w:rsidRPr="001B5366" w:rsidRDefault="004660EA" w:rsidP="00044E01">
            <w:pPr>
              <w:spacing w:after="0" w:line="240" w:lineRule="auto"/>
              <w:jc w:val="center"/>
              <w:rPr>
                <w:b/>
                <w:bCs/>
              </w:rPr>
            </w:pPr>
            <w:r w:rsidRPr="001B5366">
              <w:rPr>
                <w:b/>
                <w:bCs/>
              </w:rPr>
              <w:t>2</w:t>
            </w:r>
          </w:p>
        </w:tc>
        <w:tc>
          <w:tcPr>
            <w:tcW w:w="522" w:type="pct"/>
            <w:tcBorders>
              <w:top w:val="single" w:sz="4" w:space="0" w:color="000000"/>
              <w:left w:val="nil"/>
              <w:bottom w:val="single" w:sz="4" w:space="0" w:color="000000"/>
              <w:right w:val="single" w:sz="4" w:space="0" w:color="000000"/>
            </w:tcBorders>
            <w:vAlign w:val="center"/>
          </w:tcPr>
          <w:p w14:paraId="55A48A42" w14:textId="77777777" w:rsidR="004660EA" w:rsidRPr="001B5366" w:rsidRDefault="004660EA" w:rsidP="00044E01">
            <w:pPr>
              <w:spacing w:after="0" w:line="240" w:lineRule="auto"/>
              <w:jc w:val="center"/>
              <w:rPr>
                <w:b/>
                <w:bCs/>
              </w:rPr>
            </w:pPr>
            <w:r w:rsidRPr="001B5366">
              <w:rPr>
                <w:b/>
                <w:bCs/>
              </w:rPr>
              <w:t>4</w:t>
            </w:r>
          </w:p>
        </w:tc>
        <w:tc>
          <w:tcPr>
            <w:tcW w:w="426" w:type="pct"/>
            <w:tcBorders>
              <w:top w:val="single" w:sz="4" w:space="0" w:color="000000"/>
              <w:left w:val="nil"/>
              <w:bottom w:val="single" w:sz="4" w:space="0" w:color="000000"/>
              <w:right w:val="single" w:sz="4" w:space="0" w:color="000000"/>
            </w:tcBorders>
            <w:vAlign w:val="center"/>
          </w:tcPr>
          <w:p w14:paraId="2458E0F1" w14:textId="77777777" w:rsidR="004660EA" w:rsidRPr="001B5366" w:rsidRDefault="004660EA" w:rsidP="00044E01">
            <w:pPr>
              <w:spacing w:after="0" w:line="240" w:lineRule="auto"/>
              <w:jc w:val="center"/>
              <w:rPr>
                <w:b/>
                <w:bCs/>
              </w:rPr>
            </w:pPr>
            <w:r w:rsidRPr="001B5366">
              <w:rPr>
                <w:b/>
                <w:bCs/>
              </w:rPr>
              <w:t>-</w:t>
            </w:r>
          </w:p>
        </w:tc>
        <w:tc>
          <w:tcPr>
            <w:tcW w:w="214" w:type="pct"/>
            <w:tcBorders>
              <w:top w:val="single" w:sz="4" w:space="0" w:color="000000"/>
              <w:left w:val="nil"/>
              <w:bottom w:val="single" w:sz="4" w:space="0" w:color="000000"/>
              <w:right w:val="single" w:sz="4" w:space="0" w:color="000000"/>
            </w:tcBorders>
            <w:vAlign w:val="center"/>
          </w:tcPr>
          <w:p w14:paraId="00BA44A9" w14:textId="77777777" w:rsidR="004660EA" w:rsidRPr="001B5366" w:rsidRDefault="004660EA" w:rsidP="00044E01">
            <w:pPr>
              <w:spacing w:after="0" w:line="240" w:lineRule="auto"/>
              <w:jc w:val="center"/>
              <w:rPr>
                <w:b/>
                <w:bCs/>
              </w:rPr>
            </w:pPr>
            <w:r w:rsidRPr="001B5366">
              <w:rPr>
                <w:b/>
                <w:bCs/>
              </w:rPr>
              <w:t>2</w:t>
            </w:r>
          </w:p>
        </w:tc>
        <w:tc>
          <w:tcPr>
            <w:tcW w:w="458" w:type="pct"/>
            <w:tcBorders>
              <w:top w:val="single" w:sz="4" w:space="0" w:color="000000"/>
              <w:left w:val="nil"/>
              <w:bottom w:val="single" w:sz="4" w:space="0" w:color="000000"/>
              <w:right w:val="single" w:sz="4" w:space="0" w:color="000000"/>
            </w:tcBorders>
            <w:vAlign w:val="center"/>
          </w:tcPr>
          <w:p w14:paraId="04E8C956" w14:textId="77777777" w:rsidR="004660EA" w:rsidRPr="001B5366" w:rsidRDefault="004660EA" w:rsidP="00044E01">
            <w:pPr>
              <w:spacing w:after="0" w:line="240" w:lineRule="auto"/>
              <w:jc w:val="center"/>
              <w:rPr>
                <w:b/>
                <w:bCs/>
              </w:rPr>
            </w:pPr>
            <w:r w:rsidRPr="001B5366">
              <w:rPr>
                <w:b/>
                <w:bCs/>
              </w:rPr>
              <w:t>3</w:t>
            </w:r>
          </w:p>
        </w:tc>
        <w:tc>
          <w:tcPr>
            <w:tcW w:w="409" w:type="pct"/>
            <w:tcBorders>
              <w:top w:val="single" w:sz="4" w:space="0" w:color="000000"/>
              <w:left w:val="nil"/>
              <w:bottom w:val="single" w:sz="4" w:space="0" w:color="000000"/>
              <w:right w:val="single" w:sz="4" w:space="0" w:color="000000"/>
            </w:tcBorders>
            <w:vAlign w:val="center"/>
          </w:tcPr>
          <w:p w14:paraId="718095B9" w14:textId="77777777" w:rsidR="004660EA" w:rsidRPr="001B5366" w:rsidRDefault="004660EA" w:rsidP="00044E01">
            <w:pPr>
              <w:spacing w:after="0" w:line="240" w:lineRule="auto"/>
              <w:jc w:val="center"/>
              <w:rPr>
                <w:b/>
                <w:bCs/>
              </w:rPr>
            </w:pPr>
            <w:r w:rsidRPr="001B5366">
              <w:rPr>
                <w:b/>
                <w:bCs/>
              </w:rPr>
              <w:t>3</w:t>
            </w:r>
          </w:p>
        </w:tc>
      </w:tr>
      <w:tr w:rsidR="004660EA" w:rsidRPr="001B5366" w14:paraId="5D86D727"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C59F4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vAlign w:val="center"/>
          </w:tcPr>
          <w:p w14:paraId="107BF39C" w14:textId="77777777" w:rsidR="004660EA" w:rsidRPr="001B5366" w:rsidRDefault="004660EA" w:rsidP="00044E01">
            <w:pPr>
              <w:spacing w:after="0" w:line="240" w:lineRule="auto"/>
              <w:jc w:val="center"/>
            </w:pPr>
            <w:r w:rsidRPr="001B5366">
              <w:t>118</w:t>
            </w:r>
          </w:p>
        </w:tc>
        <w:tc>
          <w:tcPr>
            <w:tcW w:w="470" w:type="pct"/>
            <w:tcBorders>
              <w:top w:val="single" w:sz="4" w:space="0" w:color="000000"/>
              <w:left w:val="nil"/>
              <w:bottom w:val="single" w:sz="4" w:space="0" w:color="000000"/>
              <w:right w:val="single" w:sz="4" w:space="0" w:color="000000"/>
            </w:tcBorders>
            <w:vAlign w:val="center"/>
          </w:tcPr>
          <w:p w14:paraId="7E3D5D78" w14:textId="77777777" w:rsidR="004660EA" w:rsidRPr="001B5366" w:rsidRDefault="004660EA" w:rsidP="00044E01">
            <w:pPr>
              <w:spacing w:after="0" w:line="240" w:lineRule="auto"/>
              <w:jc w:val="center"/>
            </w:pPr>
            <w:r w:rsidRPr="001B5366">
              <w:t>15</w:t>
            </w:r>
          </w:p>
        </w:tc>
        <w:tc>
          <w:tcPr>
            <w:tcW w:w="272" w:type="pct"/>
            <w:tcBorders>
              <w:top w:val="single" w:sz="4" w:space="0" w:color="000000"/>
              <w:left w:val="nil"/>
              <w:bottom w:val="single" w:sz="4" w:space="0" w:color="000000"/>
              <w:right w:val="single" w:sz="4" w:space="0" w:color="000000"/>
            </w:tcBorders>
            <w:vAlign w:val="center"/>
          </w:tcPr>
          <w:p w14:paraId="1337AE78" w14:textId="77777777" w:rsidR="004660EA" w:rsidRPr="001B5366" w:rsidRDefault="004660EA" w:rsidP="00044E01">
            <w:pPr>
              <w:spacing w:after="0" w:line="240" w:lineRule="auto"/>
              <w:jc w:val="center"/>
            </w:pPr>
            <w:r w:rsidRPr="001B5366">
              <w:t>13</w:t>
            </w:r>
          </w:p>
        </w:tc>
        <w:tc>
          <w:tcPr>
            <w:tcW w:w="237" w:type="pct"/>
            <w:tcBorders>
              <w:top w:val="single" w:sz="4" w:space="0" w:color="000000"/>
              <w:left w:val="nil"/>
              <w:bottom w:val="single" w:sz="4" w:space="0" w:color="000000"/>
              <w:right w:val="single" w:sz="4" w:space="0" w:color="000000"/>
            </w:tcBorders>
            <w:vAlign w:val="center"/>
          </w:tcPr>
          <w:p w14:paraId="5A2CFE65" w14:textId="77777777" w:rsidR="004660EA" w:rsidRPr="001B5366" w:rsidRDefault="004660EA" w:rsidP="00044E01">
            <w:pPr>
              <w:spacing w:after="0" w:line="240" w:lineRule="auto"/>
              <w:jc w:val="center"/>
            </w:pPr>
            <w:r w:rsidRPr="001B5366">
              <w:t>33</w:t>
            </w:r>
          </w:p>
        </w:tc>
        <w:tc>
          <w:tcPr>
            <w:tcW w:w="564" w:type="pct"/>
            <w:tcBorders>
              <w:top w:val="single" w:sz="4" w:space="0" w:color="000000"/>
              <w:left w:val="nil"/>
              <w:bottom w:val="single" w:sz="4" w:space="0" w:color="000000"/>
              <w:right w:val="single" w:sz="4" w:space="0" w:color="000000"/>
            </w:tcBorders>
            <w:vAlign w:val="center"/>
          </w:tcPr>
          <w:p w14:paraId="0B284981" w14:textId="77777777" w:rsidR="004660EA" w:rsidRPr="001B5366" w:rsidRDefault="004660EA" w:rsidP="00044E01">
            <w:pPr>
              <w:spacing w:after="0" w:line="240" w:lineRule="auto"/>
              <w:jc w:val="center"/>
            </w:pPr>
            <w:r w:rsidRPr="001B5366">
              <w:t>21</w:t>
            </w:r>
          </w:p>
        </w:tc>
        <w:tc>
          <w:tcPr>
            <w:tcW w:w="426" w:type="pct"/>
            <w:tcBorders>
              <w:top w:val="single" w:sz="4" w:space="0" w:color="000000"/>
              <w:left w:val="nil"/>
              <w:bottom w:val="single" w:sz="4" w:space="0" w:color="000000"/>
              <w:right w:val="single" w:sz="4" w:space="0" w:color="000000"/>
            </w:tcBorders>
            <w:vAlign w:val="center"/>
          </w:tcPr>
          <w:p w14:paraId="2398810E" w14:textId="77777777" w:rsidR="004660EA" w:rsidRPr="001B5366" w:rsidRDefault="004660EA" w:rsidP="00044E01">
            <w:pPr>
              <w:spacing w:after="0" w:line="240" w:lineRule="auto"/>
              <w:jc w:val="center"/>
            </w:pPr>
            <w:r w:rsidRPr="001B5366">
              <w:t>8</w:t>
            </w:r>
          </w:p>
        </w:tc>
        <w:tc>
          <w:tcPr>
            <w:tcW w:w="259" w:type="pct"/>
            <w:tcBorders>
              <w:top w:val="single" w:sz="4" w:space="0" w:color="000000"/>
              <w:left w:val="nil"/>
              <w:bottom w:val="single" w:sz="4" w:space="0" w:color="000000"/>
              <w:right w:val="single" w:sz="4" w:space="0" w:color="000000"/>
            </w:tcBorders>
            <w:vAlign w:val="center"/>
          </w:tcPr>
          <w:p w14:paraId="2C9BA97D" w14:textId="77777777" w:rsidR="004660EA" w:rsidRPr="001B5366" w:rsidRDefault="004660EA" w:rsidP="00044E01">
            <w:pPr>
              <w:spacing w:after="0" w:line="240" w:lineRule="auto"/>
              <w:jc w:val="center"/>
            </w:pPr>
            <w:r w:rsidRPr="001B5366">
              <w:t>2</w:t>
            </w:r>
          </w:p>
        </w:tc>
        <w:tc>
          <w:tcPr>
            <w:tcW w:w="522" w:type="pct"/>
            <w:tcBorders>
              <w:top w:val="single" w:sz="4" w:space="0" w:color="000000"/>
              <w:left w:val="nil"/>
              <w:bottom w:val="single" w:sz="4" w:space="0" w:color="000000"/>
              <w:right w:val="single" w:sz="4" w:space="0" w:color="000000"/>
            </w:tcBorders>
            <w:vAlign w:val="center"/>
          </w:tcPr>
          <w:p w14:paraId="6AC1EB1D" w14:textId="77777777" w:rsidR="004660EA" w:rsidRPr="001B5366" w:rsidRDefault="004660EA" w:rsidP="00044E01">
            <w:pPr>
              <w:spacing w:after="0" w:line="240" w:lineRule="auto"/>
              <w:jc w:val="center"/>
            </w:pPr>
            <w:r w:rsidRPr="001B5366">
              <w:t>4</w:t>
            </w:r>
          </w:p>
        </w:tc>
        <w:tc>
          <w:tcPr>
            <w:tcW w:w="426" w:type="pct"/>
            <w:tcBorders>
              <w:top w:val="single" w:sz="4" w:space="0" w:color="000000"/>
              <w:left w:val="nil"/>
              <w:bottom w:val="single" w:sz="4" w:space="0" w:color="000000"/>
              <w:right w:val="single" w:sz="4" w:space="0" w:color="000000"/>
            </w:tcBorders>
            <w:vAlign w:val="center"/>
          </w:tcPr>
          <w:p w14:paraId="2C65950C" w14:textId="77777777" w:rsidR="004660EA" w:rsidRPr="001B5366" w:rsidRDefault="004660EA" w:rsidP="00044E01">
            <w:pPr>
              <w:spacing w:after="0" w:line="240" w:lineRule="auto"/>
              <w:jc w:val="center"/>
            </w:pPr>
            <w:r w:rsidRPr="001B5366">
              <w:t>-</w:t>
            </w:r>
          </w:p>
        </w:tc>
        <w:tc>
          <w:tcPr>
            <w:tcW w:w="214" w:type="pct"/>
            <w:tcBorders>
              <w:top w:val="single" w:sz="4" w:space="0" w:color="000000"/>
              <w:left w:val="nil"/>
              <w:bottom w:val="single" w:sz="4" w:space="0" w:color="000000"/>
              <w:right w:val="single" w:sz="4" w:space="0" w:color="000000"/>
            </w:tcBorders>
            <w:vAlign w:val="center"/>
          </w:tcPr>
          <w:p w14:paraId="5013BB36" w14:textId="77777777" w:rsidR="004660EA" w:rsidRPr="001B5366" w:rsidRDefault="004660EA" w:rsidP="00044E01">
            <w:pPr>
              <w:spacing w:after="0" w:line="240" w:lineRule="auto"/>
              <w:jc w:val="center"/>
            </w:pPr>
            <w:r w:rsidRPr="001B5366">
              <w:t>3</w:t>
            </w:r>
          </w:p>
        </w:tc>
        <w:tc>
          <w:tcPr>
            <w:tcW w:w="458" w:type="pct"/>
            <w:tcBorders>
              <w:top w:val="single" w:sz="4" w:space="0" w:color="000000"/>
              <w:left w:val="nil"/>
              <w:bottom w:val="single" w:sz="4" w:space="0" w:color="000000"/>
              <w:right w:val="single" w:sz="4" w:space="0" w:color="000000"/>
            </w:tcBorders>
            <w:vAlign w:val="center"/>
          </w:tcPr>
          <w:p w14:paraId="2001D5E5" w14:textId="77777777" w:rsidR="004660EA" w:rsidRPr="001B5366" w:rsidRDefault="004660EA" w:rsidP="00044E01">
            <w:pPr>
              <w:spacing w:after="0" w:line="240" w:lineRule="auto"/>
              <w:jc w:val="center"/>
            </w:pPr>
            <w:r w:rsidRPr="001B5366">
              <w:t>4</w:t>
            </w:r>
          </w:p>
        </w:tc>
        <w:tc>
          <w:tcPr>
            <w:tcW w:w="409" w:type="pct"/>
            <w:tcBorders>
              <w:top w:val="single" w:sz="4" w:space="0" w:color="000000"/>
              <w:left w:val="nil"/>
              <w:bottom w:val="single" w:sz="4" w:space="0" w:color="000000"/>
              <w:right w:val="single" w:sz="4" w:space="0" w:color="000000"/>
            </w:tcBorders>
            <w:vAlign w:val="center"/>
          </w:tcPr>
          <w:p w14:paraId="01776C6A" w14:textId="77777777" w:rsidR="004660EA" w:rsidRPr="001B5366" w:rsidRDefault="004660EA" w:rsidP="00044E01">
            <w:pPr>
              <w:spacing w:after="0" w:line="240" w:lineRule="auto"/>
              <w:jc w:val="center"/>
            </w:pPr>
            <w:r w:rsidRPr="001B5366">
              <w:t>3</w:t>
            </w:r>
          </w:p>
        </w:tc>
      </w:tr>
      <w:tr w:rsidR="004660EA" w:rsidRPr="001B5366" w14:paraId="1DB50DA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8F8D94D" w14:textId="77777777" w:rsidR="004660EA" w:rsidRPr="001B5366" w:rsidRDefault="004660EA" w:rsidP="00044E01">
            <w:pPr>
              <w:spacing w:after="0" w:line="240" w:lineRule="auto"/>
              <w:jc w:val="center"/>
              <w:rPr>
                <w:b/>
                <w:bCs/>
              </w:rPr>
            </w:pPr>
            <w:r w:rsidRPr="001B5366">
              <w:rPr>
                <w:b/>
                <w:bCs/>
              </w:rPr>
              <w:t>Łącznie</w:t>
            </w:r>
          </w:p>
        </w:tc>
      </w:tr>
      <w:tr w:rsidR="004660EA" w:rsidRPr="001B5366" w14:paraId="1AE9AFA1"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45D99FBA" w14:textId="77777777" w:rsidR="004660EA" w:rsidRPr="001B5366" w:rsidRDefault="004660EA" w:rsidP="00044E01">
            <w:pPr>
              <w:spacing w:after="0" w:line="240" w:lineRule="auto"/>
            </w:pPr>
            <w:r w:rsidRPr="001B5366">
              <w:t>2013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48D1772A" w14:textId="77777777" w:rsidR="004660EA" w:rsidRPr="001B5366" w:rsidRDefault="004660EA" w:rsidP="00044E01">
            <w:pPr>
              <w:spacing w:after="0" w:line="240" w:lineRule="auto"/>
              <w:jc w:val="center"/>
              <w:rPr>
                <w:b/>
                <w:bCs/>
              </w:rPr>
            </w:pPr>
            <w:r w:rsidRPr="001B5366">
              <w:rPr>
                <w:b/>
                <w:bCs/>
              </w:rPr>
              <w:t>2639</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6D562DF" w14:textId="77777777" w:rsidR="004660EA" w:rsidRPr="001B5366" w:rsidRDefault="004660EA" w:rsidP="00044E01">
            <w:pPr>
              <w:spacing w:after="0" w:line="240" w:lineRule="auto"/>
              <w:jc w:val="center"/>
              <w:rPr>
                <w:b/>
                <w:bCs/>
              </w:rPr>
            </w:pPr>
            <w:r w:rsidRPr="001B5366">
              <w:rPr>
                <w:b/>
                <w:bCs/>
              </w:rPr>
              <w:t>258</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633ECBF8" w14:textId="77777777" w:rsidR="004660EA" w:rsidRPr="001B5366" w:rsidRDefault="004660EA" w:rsidP="00044E01">
            <w:pPr>
              <w:spacing w:after="0" w:line="240" w:lineRule="auto"/>
              <w:jc w:val="center"/>
              <w:rPr>
                <w:b/>
                <w:bCs/>
              </w:rPr>
            </w:pPr>
            <w:r w:rsidRPr="001B5366">
              <w:rPr>
                <w:b/>
                <w:bCs/>
              </w:rPr>
              <w:t>233</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7B23C374" w14:textId="77777777" w:rsidR="004660EA" w:rsidRPr="001B5366" w:rsidRDefault="004660EA" w:rsidP="00044E01">
            <w:pPr>
              <w:spacing w:after="0" w:line="240" w:lineRule="auto"/>
              <w:jc w:val="center"/>
              <w:rPr>
                <w:b/>
                <w:bCs/>
              </w:rPr>
            </w:pPr>
            <w:r w:rsidRPr="001B5366">
              <w:rPr>
                <w:b/>
                <w:bCs/>
              </w:rPr>
              <w:t>423</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260E3B98" w14:textId="77777777" w:rsidR="004660EA" w:rsidRPr="001B5366" w:rsidRDefault="004660EA" w:rsidP="00044E01">
            <w:pPr>
              <w:spacing w:after="0" w:line="240" w:lineRule="auto"/>
              <w:jc w:val="center"/>
              <w:rPr>
                <w:b/>
                <w:bCs/>
              </w:rPr>
            </w:pPr>
            <w:r w:rsidRPr="001B5366">
              <w:rPr>
                <w:b/>
                <w:bCs/>
              </w:rPr>
              <w:t>783</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B10F2D7" w14:textId="77777777" w:rsidR="004660EA" w:rsidRPr="001B5366" w:rsidRDefault="004660EA" w:rsidP="00044E01">
            <w:pPr>
              <w:spacing w:after="0" w:line="240" w:lineRule="auto"/>
              <w:jc w:val="center"/>
              <w:rPr>
                <w:b/>
                <w:bCs/>
              </w:rPr>
            </w:pPr>
            <w:r w:rsidRPr="001B5366">
              <w:rPr>
                <w:b/>
                <w:bCs/>
              </w:rPr>
              <w:t>201</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2440D38F" w14:textId="77777777" w:rsidR="004660EA" w:rsidRPr="001B5366" w:rsidRDefault="004660EA" w:rsidP="00044E01">
            <w:pPr>
              <w:spacing w:after="0" w:line="240" w:lineRule="auto"/>
              <w:jc w:val="center"/>
              <w:rPr>
                <w:b/>
                <w:bCs/>
              </w:rPr>
            </w:pPr>
            <w:r w:rsidRPr="001B5366">
              <w:rPr>
                <w:b/>
                <w:bCs/>
              </w:rPr>
              <w:t>63</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6600EA4A" w14:textId="77777777" w:rsidR="004660EA" w:rsidRPr="001B5366" w:rsidRDefault="004660EA" w:rsidP="00044E01">
            <w:pPr>
              <w:spacing w:after="0" w:line="240" w:lineRule="auto"/>
              <w:jc w:val="center"/>
              <w:rPr>
                <w:b/>
                <w:bCs/>
              </w:rPr>
            </w:pPr>
            <w:r w:rsidRPr="001B5366">
              <w:rPr>
                <w:b/>
                <w:bCs/>
              </w:rPr>
              <w:t>108</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4C2914D0" w14:textId="77777777" w:rsidR="004660EA" w:rsidRPr="001B5366" w:rsidRDefault="004660EA" w:rsidP="00044E01">
            <w:pPr>
              <w:spacing w:after="0" w:line="240" w:lineRule="auto"/>
              <w:jc w:val="center"/>
              <w:rPr>
                <w:b/>
                <w:bCs/>
              </w:rPr>
            </w:pPr>
            <w:r w:rsidRPr="001B5366">
              <w:rPr>
                <w:b/>
                <w:bCs/>
              </w:rPr>
              <w:t>9</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5F105A09" w14:textId="77777777" w:rsidR="004660EA" w:rsidRPr="001B5366" w:rsidRDefault="004660EA" w:rsidP="00044E01">
            <w:pPr>
              <w:spacing w:after="0" w:line="240" w:lineRule="auto"/>
              <w:jc w:val="center"/>
              <w:rPr>
                <w:b/>
                <w:bCs/>
              </w:rPr>
            </w:pPr>
            <w:r w:rsidRPr="001B5366">
              <w:rPr>
                <w:b/>
                <w:bCs/>
              </w:rPr>
              <w:t>41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115AE962" w14:textId="77777777" w:rsidR="004660EA" w:rsidRPr="001B5366" w:rsidRDefault="004660EA" w:rsidP="00044E01">
            <w:pPr>
              <w:spacing w:after="0" w:line="240" w:lineRule="auto"/>
              <w:jc w:val="center"/>
              <w:rPr>
                <w:b/>
                <w:bCs/>
              </w:rPr>
            </w:pPr>
            <w:r w:rsidRPr="001B5366">
              <w:rPr>
                <w:b/>
                <w:bCs/>
              </w:rPr>
              <w:t>111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67B80D78" w14:textId="77777777" w:rsidR="004660EA" w:rsidRPr="001B5366" w:rsidRDefault="004660EA" w:rsidP="00044E01">
            <w:pPr>
              <w:spacing w:after="0" w:line="240" w:lineRule="auto"/>
              <w:jc w:val="center"/>
              <w:rPr>
                <w:b/>
                <w:bCs/>
              </w:rPr>
            </w:pPr>
            <w:r w:rsidRPr="001B5366">
              <w:rPr>
                <w:b/>
                <w:bCs/>
              </w:rPr>
              <w:t>130</w:t>
            </w:r>
          </w:p>
        </w:tc>
      </w:tr>
      <w:tr w:rsidR="004660EA" w:rsidRPr="001B5366" w14:paraId="562AA9D0"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20370B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29079297" w14:textId="77777777" w:rsidR="004660EA" w:rsidRPr="001B5366" w:rsidRDefault="004660EA" w:rsidP="00044E01">
            <w:pPr>
              <w:spacing w:after="0" w:line="240" w:lineRule="auto"/>
              <w:jc w:val="center"/>
              <w:rPr>
                <w:b/>
                <w:bCs/>
              </w:rPr>
            </w:pPr>
            <w:r w:rsidRPr="001B5366">
              <w:rPr>
                <w:b/>
                <w:bCs/>
              </w:rPr>
              <w:t>2503</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28F8599" w14:textId="77777777" w:rsidR="004660EA" w:rsidRPr="001B5366" w:rsidRDefault="004660EA" w:rsidP="00044E01">
            <w:pPr>
              <w:spacing w:after="0" w:line="240" w:lineRule="auto"/>
              <w:jc w:val="center"/>
              <w:rPr>
                <w:b/>
                <w:bCs/>
              </w:rPr>
            </w:pPr>
            <w:r w:rsidRPr="001B5366">
              <w:rPr>
                <w:b/>
                <w:bCs/>
              </w:rPr>
              <w:t>231</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7704F0C8" w14:textId="77777777" w:rsidR="004660EA" w:rsidRPr="001B5366" w:rsidRDefault="004660EA" w:rsidP="00044E01">
            <w:pPr>
              <w:spacing w:after="0" w:line="240" w:lineRule="auto"/>
              <w:jc w:val="center"/>
              <w:rPr>
                <w:b/>
                <w:bCs/>
              </w:rPr>
            </w:pPr>
            <w:r w:rsidRPr="001B5366">
              <w:rPr>
                <w:b/>
                <w:bCs/>
              </w:rPr>
              <w:t>271</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13961D53" w14:textId="77777777" w:rsidR="004660EA" w:rsidRPr="001B5366" w:rsidRDefault="004660EA" w:rsidP="00044E01">
            <w:pPr>
              <w:spacing w:after="0" w:line="240" w:lineRule="auto"/>
              <w:jc w:val="center"/>
              <w:rPr>
                <w:b/>
                <w:bCs/>
              </w:rPr>
            </w:pPr>
            <w:r w:rsidRPr="001B5366">
              <w:rPr>
                <w:b/>
                <w:bCs/>
              </w:rPr>
              <w:t>457</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00EFA597" w14:textId="77777777" w:rsidR="004660EA" w:rsidRPr="001B5366" w:rsidRDefault="004660EA" w:rsidP="00044E01">
            <w:pPr>
              <w:spacing w:after="0" w:line="240" w:lineRule="auto"/>
              <w:jc w:val="center"/>
              <w:rPr>
                <w:b/>
                <w:bCs/>
              </w:rPr>
            </w:pPr>
            <w:r w:rsidRPr="001B5366">
              <w:rPr>
                <w:b/>
                <w:bCs/>
              </w:rPr>
              <w:t>821</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4B03A52" w14:textId="77777777" w:rsidR="004660EA" w:rsidRPr="001B5366" w:rsidRDefault="004660EA" w:rsidP="00044E01">
            <w:pPr>
              <w:spacing w:after="0" w:line="240" w:lineRule="auto"/>
              <w:jc w:val="center"/>
              <w:rPr>
                <w:b/>
                <w:bCs/>
              </w:rPr>
            </w:pPr>
            <w:r w:rsidRPr="001B5366">
              <w:rPr>
                <w:b/>
                <w:bCs/>
              </w:rPr>
              <w:t>227</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77BA128F" w14:textId="77777777" w:rsidR="004660EA" w:rsidRPr="001B5366" w:rsidRDefault="004660EA" w:rsidP="00044E01">
            <w:pPr>
              <w:spacing w:after="0" w:line="240" w:lineRule="auto"/>
              <w:jc w:val="center"/>
              <w:rPr>
                <w:b/>
                <w:bCs/>
              </w:rPr>
            </w:pPr>
            <w:r w:rsidRPr="001B5366">
              <w:rPr>
                <w:b/>
                <w:bCs/>
              </w:rPr>
              <w:t>77</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3866FB2F" w14:textId="77777777" w:rsidR="004660EA" w:rsidRPr="001B5366" w:rsidRDefault="004660EA" w:rsidP="00044E01">
            <w:pPr>
              <w:spacing w:after="0" w:line="240" w:lineRule="auto"/>
              <w:jc w:val="center"/>
              <w:rPr>
                <w:b/>
                <w:bCs/>
              </w:rPr>
            </w:pPr>
            <w:r w:rsidRPr="001B5366">
              <w:rPr>
                <w:b/>
                <w:bCs/>
              </w:rPr>
              <w:t>120</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61BEFEA2" w14:textId="77777777" w:rsidR="004660EA" w:rsidRPr="001B5366" w:rsidRDefault="004660EA" w:rsidP="00044E01">
            <w:pPr>
              <w:spacing w:after="0" w:line="240" w:lineRule="auto"/>
              <w:jc w:val="center"/>
              <w:rPr>
                <w:b/>
                <w:bCs/>
              </w:rPr>
            </w:pPr>
            <w:r w:rsidRPr="001B5366">
              <w:rPr>
                <w:b/>
                <w:bCs/>
              </w:rPr>
              <w:t>21</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773B6E68" w14:textId="77777777" w:rsidR="004660EA" w:rsidRPr="001B5366" w:rsidRDefault="004660EA" w:rsidP="00044E01">
            <w:pPr>
              <w:spacing w:after="0" w:line="240" w:lineRule="auto"/>
              <w:jc w:val="center"/>
              <w:rPr>
                <w:b/>
                <w:bCs/>
              </w:rPr>
            </w:pPr>
            <w:r w:rsidRPr="001B5366">
              <w:rPr>
                <w:b/>
                <w:bCs/>
              </w:rPr>
              <w:t>71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3E0778A7" w14:textId="77777777" w:rsidR="004660EA" w:rsidRPr="001B5366" w:rsidRDefault="004660EA" w:rsidP="00044E01">
            <w:pPr>
              <w:spacing w:after="0" w:line="240" w:lineRule="auto"/>
              <w:jc w:val="center"/>
              <w:rPr>
                <w:b/>
                <w:bCs/>
              </w:rPr>
            </w:pPr>
            <w:r w:rsidRPr="001B5366">
              <w:rPr>
                <w:b/>
                <w:bCs/>
              </w:rPr>
              <w:t>121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3FAC75A9" w14:textId="77777777" w:rsidR="004660EA" w:rsidRPr="001B5366" w:rsidRDefault="004660EA" w:rsidP="00044E01">
            <w:pPr>
              <w:spacing w:after="0" w:line="240" w:lineRule="auto"/>
              <w:jc w:val="center"/>
              <w:rPr>
                <w:b/>
                <w:bCs/>
              </w:rPr>
            </w:pPr>
            <w:r w:rsidRPr="001B5366">
              <w:rPr>
                <w:b/>
                <w:bCs/>
              </w:rPr>
              <w:t>174</w:t>
            </w:r>
          </w:p>
        </w:tc>
      </w:tr>
    </w:tbl>
    <w:p w14:paraId="3DC16D19" w14:textId="77777777" w:rsidR="004660EA" w:rsidRPr="00CE4E9E" w:rsidRDefault="004660EA" w:rsidP="00CE4E9E">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40833E6F" w14:textId="77777777" w:rsidR="004660EA" w:rsidRDefault="004660EA" w:rsidP="00CE4E9E">
      <w:pPr>
        <w:autoSpaceDE w:val="0"/>
        <w:autoSpaceDN w:val="0"/>
        <w:adjustRightInd w:val="0"/>
        <w:spacing w:after="0" w:line="240" w:lineRule="auto"/>
        <w:jc w:val="both"/>
        <w:rPr>
          <w:color w:val="333333"/>
        </w:rPr>
      </w:pPr>
    </w:p>
    <w:p w14:paraId="05FF06D0" w14:textId="77777777" w:rsidR="004660EA" w:rsidRDefault="004660EA" w:rsidP="00CE4E9E">
      <w:pPr>
        <w:autoSpaceDE w:val="0"/>
        <w:autoSpaceDN w:val="0"/>
        <w:adjustRightInd w:val="0"/>
        <w:spacing w:after="0" w:line="240" w:lineRule="auto"/>
        <w:jc w:val="both"/>
      </w:pPr>
      <w:r w:rsidRPr="00CE4E9E">
        <w:rPr>
          <w:color w:val="333333"/>
        </w:rPr>
        <w:t xml:space="preserve">Analizując powyższe dane na przestrzeni roku </w:t>
      </w:r>
      <w:r w:rsidRPr="00CE4E9E">
        <w:t xml:space="preserve">obserwuje się </w:t>
      </w:r>
      <w:r w:rsidRPr="00CE4E9E">
        <w:rPr>
          <w:color w:val="333333"/>
        </w:rPr>
        <w:t>spadek</w:t>
      </w:r>
      <w:r w:rsidRPr="00CE4E9E">
        <w:t xml:space="preserve"> tyko w 1 sekcji podmiotów gospodarki a mianowicie w rolnictwie, leśnictwie, łowiectwie i rybactwie w stosunku do 20</w:t>
      </w:r>
      <w:r>
        <w:t>13 roku jest ich mniej o 27. W p</w:t>
      </w:r>
      <w:r w:rsidRPr="00CE4E9E">
        <w:t>ozostałych sekcjach odnotuje się wzrost.</w:t>
      </w:r>
    </w:p>
    <w:p w14:paraId="23B50EEA" w14:textId="77777777" w:rsidR="004660EA" w:rsidRPr="00CE4E9E" w:rsidRDefault="004660EA" w:rsidP="00CE4E9E">
      <w:pPr>
        <w:autoSpaceDE w:val="0"/>
        <w:autoSpaceDN w:val="0"/>
        <w:adjustRightInd w:val="0"/>
        <w:spacing w:after="0" w:line="240" w:lineRule="auto"/>
        <w:jc w:val="both"/>
      </w:pPr>
    </w:p>
    <w:p w14:paraId="7409E712" w14:textId="77777777" w:rsidR="004660EA" w:rsidRPr="001B5366" w:rsidRDefault="004660EA" w:rsidP="00CE4E9E">
      <w:pPr>
        <w:pStyle w:val="Akapitzlist"/>
        <w:numPr>
          <w:ilvl w:val="1"/>
          <w:numId w:val="31"/>
        </w:numPr>
        <w:autoSpaceDE w:val="0"/>
        <w:autoSpaceDN w:val="0"/>
        <w:adjustRightInd w:val="0"/>
        <w:spacing w:after="0" w:line="240" w:lineRule="auto"/>
        <w:jc w:val="both"/>
        <w:rPr>
          <w:b/>
          <w:bCs/>
          <w:sz w:val="22"/>
          <w:szCs w:val="22"/>
        </w:rPr>
      </w:pPr>
      <w:r w:rsidRPr="001B5366">
        <w:rPr>
          <w:b/>
          <w:bCs/>
          <w:sz w:val="22"/>
          <w:szCs w:val="22"/>
        </w:rPr>
        <w:t xml:space="preserve">Potencjał rolniczy </w:t>
      </w:r>
    </w:p>
    <w:p w14:paraId="3AF282FE" w14:textId="77777777" w:rsidR="004660EA" w:rsidRPr="00CE4E9E" w:rsidRDefault="004660EA" w:rsidP="00CE4E9E">
      <w:pPr>
        <w:autoSpaceDE w:val="0"/>
        <w:autoSpaceDN w:val="0"/>
        <w:adjustRightInd w:val="0"/>
        <w:spacing w:after="0" w:line="240" w:lineRule="auto"/>
        <w:ind w:left="708" w:firstLine="360"/>
        <w:jc w:val="both"/>
      </w:pPr>
      <w:r w:rsidRPr="00CE4E9E">
        <w:t xml:space="preserve">W 2013 r. w woj. podlaskim </w:t>
      </w:r>
      <w:r w:rsidRPr="00CE4E9E">
        <w:rPr>
          <w:b/>
          <w:bCs/>
        </w:rPr>
        <w:t xml:space="preserve">ogólna powierzchnia gruntów </w:t>
      </w:r>
      <w:r w:rsidRPr="00CE4E9E">
        <w:t xml:space="preserve">w użytkowaniu gospodarstw rolnych wynosiła 1256,8 tys. ha i w porównaniu z wynikami PSR 2010 zmniejszyła się o 4,1 tys. ha (o 0,3%). W gospodarstwach rolnych posiadających powyżej </w:t>
      </w:r>
      <w:smartTag w:uri="urn:schemas-microsoft-com:office:smarttags" w:element="metricconverter">
        <w:smartTagPr>
          <w:attr w:name="ProductID" w:val="1 ha"/>
        </w:smartTagPr>
        <w:r w:rsidRPr="00CE4E9E">
          <w:t>1 ha</w:t>
        </w:r>
      </w:smartTag>
      <w:r w:rsidRPr="00CE4E9E">
        <w:t xml:space="preserve"> użytków rolnych znajdowało się 1253,8 tys. ha, tj. 99,8% powierzchni ogólnej.</w:t>
      </w:r>
    </w:p>
    <w:p w14:paraId="04982205" w14:textId="77777777" w:rsidR="004660EA" w:rsidRPr="00AC1F82" w:rsidRDefault="004660EA" w:rsidP="0008691C">
      <w:pPr>
        <w:autoSpaceDE w:val="0"/>
        <w:autoSpaceDN w:val="0"/>
        <w:adjustRightInd w:val="0"/>
        <w:spacing w:after="0" w:line="360" w:lineRule="auto"/>
        <w:ind w:firstLine="708"/>
        <w:jc w:val="both"/>
        <w:rPr>
          <w:sz w:val="24"/>
          <w:szCs w:val="24"/>
        </w:rPr>
      </w:pPr>
    </w:p>
    <w:p w14:paraId="5B5DC1D4" w14:textId="77777777" w:rsidR="004660EA" w:rsidRPr="00AC1F82" w:rsidRDefault="00277A05" w:rsidP="0008691C">
      <w:pPr>
        <w:spacing w:line="360" w:lineRule="auto"/>
        <w:jc w:val="both"/>
        <w:rPr>
          <w:sz w:val="24"/>
          <w:szCs w:val="24"/>
        </w:rPr>
      </w:pPr>
      <w:r>
        <w:rPr>
          <w:noProof/>
        </w:rPr>
        <w:pict w14:anchorId="696DFA9F">
          <v:shape id="Obraz 1" o:spid="_x0000_s1027" type="#_x0000_t75" style="position:absolute;left:0;text-align:left;margin-left:1.4pt;margin-top:.35pt;width:340.5pt;height:170.25pt;z-index:251653120;visibility:visible">
            <v:imagedata r:id="rId11" o:title=""/>
            <w10:wrap type="square"/>
          </v:shape>
        </w:pict>
      </w:r>
    </w:p>
    <w:p w14:paraId="36E1BBB5" w14:textId="77777777" w:rsidR="004660EA" w:rsidRPr="00CE4E9E" w:rsidRDefault="004660EA" w:rsidP="00CE4E9E">
      <w:pPr>
        <w:autoSpaceDE w:val="0"/>
        <w:autoSpaceDN w:val="0"/>
        <w:adjustRightInd w:val="0"/>
        <w:spacing w:after="0" w:line="240" w:lineRule="auto"/>
        <w:ind w:firstLine="708"/>
        <w:jc w:val="both"/>
      </w:pPr>
      <w:r w:rsidRPr="00CE4E9E">
        <w:t>Dominujące w województwie podlaskim jednostki sektora prywatnego posiadały w użytkowaniu 1252,6 tys. ha, tj. 99,7% ogólnej powierzchni gruntów w gospodarstwach rolnych, natomiast pozostałe 4,2 tys. ha (0,3%) znajdowało się w sektorze publicznym.</w:t>
      </w:r>
    </w:p>
    <w:p w14:paraId="0CEAD27E" w14:textId="77777777" w:rsidR="004660EA" w:rsidRPr="00CE4E9E" w:rsidRDefault="004660EA" w:rsidP="00CE4E9E">
      <w:pPr>
        <w:autoSpaceDE w:val="0"/>
        <w:autoSpaceDN w:val="0"/>
        <w:adjustRightInd w:val="0"/>
        <w:spacing w:after="0" w:line="240" w:lineRule="auto"/>
        <w:jc w:val="both"/>
        <w:rPr>
          <w:b/>
          <w:bCs/>
        </w:rPr>
      </w:pPr>
      <w:r w:rsidRPr="00CE4E9E">
        <w:t xml:space="preserve">Gospodarstwa indywidualne zajmowały obszar 1237,9 tys. ha, tj. 98,5% ogólnej powierzchni gospodarstw rolnych, w tym gospodarstwa indywidualne posiadające powyżej </w:t>
      </w:r>
      <w:smartTag w:uri="urn:schemas-microsoft-com:office:smarttags" w:element="metricconverter">
        <w:smartTagPr>
          <w:attr w:name="ProductID" w:val="1 ha"/>
        </w:smartTagPr>
        <w:r w:rsidRPr="00CE4E9E">
          <w:t>1 ha</w:t>
        </w:r>
      </w:smartTag>
      <w:r w:rsidRPr="00CE4E9E">
        <w:t xml:space="preserve"> użytków rolnych – aż 1234,9 tys. ha (również 98,5% ogółu gruntów w tej grupie obszarowej gospodarstw).</w:t>
      </w:r>
    </w:p>
    <w:p w14:paraId="2799E70B" w14:textId="77777777" w:rsidR="004660EA" w:rsidRPr="00CE4E9E" w:rsidRDefault="004660EA" w:rsidP="00CE4E9E">
      <w:pPr>
        <w:autoSpaceDE w:val="0"/>
        <w:autoSpaceDN w:val="0"/>
        <w:adjustRightInd w:val="0"/>
        <w:spacing w:after="0" w:line="240" w:lineRule="auto"/>
        <w:rPr>
          <w:b/>
          <w:bCs/>
          <w:i/>
          <w:iCs/>
          <w:color w:val="4D4D4D"/>
        </w:rPr>
      </w:pPr>
      <w:r w:rsidRPr="00CE4E9E">
        <w:rPr>
          <w:b/>
          <w:bCs/>
          <w:i/>
          <w:iCs/>
          <w:color w:val="4D4D4D"/>
        </w:rPr>
        <w:t>Źródło: Charakterystyka gospodarstw rolnych w 2013 r. w województwie podlaskim, GUS w Białymstoku 2014 r.</w:t>
      </w:r>
    </w:p>
    <w:p w14:paraId="56415E79" w14:textId="77777777" w:rsidR="004660EA" w:rsidRPr="00CE4E9E" w:rsidRDefault="004660EA" w:rsidP="00CE4E9E">
      <w:pPr>
        <w:autoSpaceDE w:val="0"/>
        <w:autoSpaceDN w:val="0"/>
        <w:adjustRightInd w:val="0"/>
        <w:spacing w:after="0" w:line="240" w:lineRule="auto"/>
        <w:rPr>
          <w:b/>
          <w:bCs/>
          <w:i/>
          <w:iCs/>
        </w:rPr>
      </w:pPr>
    </w:p>
    <w:p w14:paraId="24D21AC1" w14:textId="77777777" w:rsidR="004660EA" w:rsidRPr="00CE4E9E" w:rsidRDefault="004660EA" w:rsidP="00CE4E9E">
      <w:pPr>
        <w:spacing w:after="0" w:line="240" w:lineRule="auto"/>
        <w:ind w:firstLine="708"/>
        <w:jc w:val="both"/>
      </w:pPr>
      <w:r w:rsidRPr="001B5366">
        <w:t>W strukturze gospodarczej gmin wchodzących w skład LGD-Fundusz Biebrzański zdecydowanie dominuje rolnictwo przede wszystkim oparte na indywidualnych gospodarstwach rolnych. W gminach wchodzących w skład LGD funkcjonuje od blisko 1000 do 1700 gospodarstw rolnych w każdej z nich (np. gmina Goniądz – 951 gospodarstw, g</w:t>
      </w:r>
      <w:r w:rsidRPr="00CE4E9E">
        <w:t>mina Dąbrowa Białostocka 1719).</w:t>
      </w:r>
      <w:r w:rsidRPr="00CE4E9E">
        <w:rPr>
          <w:b/>
          <w:bCs/>
          <w:color w:val="000000"/>
          <w:shd w:val="clear" w:color="auto" w:fill="FFFFFF"/>
        </w:rPr>
        <w:t xml:space="preserve"> </w:t>
      </w:r>
      <w:r w:rsidRPr="00CE4E9E">
        <w:rPr>
          <w:color w:val="000000"/>
          <w:shd w:val="clear" w:color="auto" w:fill="FFFFFF"/>
        </w:rPr>
        <w:t xml:space="preserve">Średnia wielkość powierzchni gruntów rolnych w gospodarstwie rolnym w województwie podlaskim w 2013 wyniosła </w:t>
      </w:r>
      <w:smartTag w:uri="urn:schemas-microsoft-com:office:smarttags" w:element="metricconverter">
        <w:smartTagPr>
          <w:attr w:name="ProductID" w:val="12,23 hektara"/>
        </w:smartTagPr>
        <w:r w:rsidRPr="00CE4E9E">
          <w:rPr>
            <w:color w:val="000000"/>
            <w:shd w:val="clear" w:color="auto" w:fill="FFFFFF"/>
          </w:rPr>
          <w:t>12,23 hektara</w:t>
        </w:r>
      </w:smartTag>
      <w:r w:rsidRPr="00CE4E9E">
        <w:rPr>
          <w:color w:val="000000"/>
          <w:shd w:val="clear" w:color="auto" w:fill="FFFFFF"/>
        </w:rPr>
        <w:t xml:space="preserve">, na terenie LGD </w:t>
      </w:r>
      <w:r w:rsidRPr="00CE4E9E">
        <w:t xml:space="preserve">to ok. </w:t>
      </w:r>
      <w:smartTag w:uri="urn:schemas-microsoft-com:office:smarttags" w:element="metricconverter">
        <w:smartTagPr>
          <w:attr w:name="ProductID" w:val="13 hektar￳w"/>
        </w:smartTagPr>
        <w:r w:rsidRPr="00CE4E9E">
          <w:t>13 hektarów</w:t>
        </w:r>
      </w:smartTag>
      <w:r w:rsidRPr="00CE4E9E">
        <w:rPr>
          <w:color w:val="000000"/>
          <w:shd w:val="clear" w:color="auto" w:fill="FFFFFF"/>
        </w:rPr>
        <w:t>.</w:t>
      </w:r>
      <w:r w:rsidRPr="00CE4E9E">
        <w:t xml:space="preserve"> Klimat i dobre warunki glebowe sprawiają, że podstawowym zajęciem ludności jest rolnictwo i stanowi ono  główne źródło dochodów mieszkańców. Gospodarstwa rolne specjalizują się w szczególności w produkcji mleka, uprawie ziemniaka, zbóż, truskawek i tytoniu oraz hodowli bydła. Właśnie uprawa truskawek i produkcja serów stała się znakiem rozpoznawczym i produktem promocyjnym jednej z gmin – Korycina. Ser koryciński został zarejestrowany jako produkt lokalny. Zauważalnymi gałęziami gospodarki są także leśnictwo i usługi, zaś przemysł występuje w </w:t>
      </w:r>
      <w:r w:rsidRPr="00CE4E9E">
        <w:lastRenderedPageBreak/>
        <w:t xml:space="preserve">niewielkim stopniu. Pomimo powstającej bazy </w:t>
      </w:r>
      <w:proofErr w:type="spellStart"/>
      <w:r w:rsidRPr="00CE4E9E">
        <w:t>turystyczno</w:t>
      </w:r>
      <w:proofErr w:type="spellEnd"/>
      <w:r w:rsidRPr="00CE4E9E">
        <w:t xml:space="preserve"> – wypoczynkowej obszar ma nadal typowo rolniczy charakter, a inne występujące tu źródła dochodów stanowią znacznie mniejsze gałęzie jej gospodarki.</w:t>
      </w:r>
    </w:p>
    <w:p w14:paraId="2B592CF0" w14:textId="77777777" w:rsidR="004660EA" w:rsidRPr="00CE4E9E" w:rsidRDefault="004660EA" w:rsidP="00CE4E9E">
      <w:pPr>
        <w:spacing w:after="0" w:line="240" w:lineRule="auto"/>
        <w:ind w:firstLine="708"/>
        <w:jc w:val="both"/>
      </w:pPr>
      <w:r w:rsidRPr="00CE4E9E">
        <w:t>Ze względu na poło</w:t>
      </w:r>
      <w:r>
        <w:t>żenie i specyfikę geograficzno-</w:t>
      </w:r>
      <w:r w:rsidRPr="00CE4E9E">
        <w:t xml:space="preserve">przyrodniczą obszaru LGD turystyka (w tym organizacja wypoczynku i rekreacji) ma szczególne znaczenie dla aktywizacji zawodowej i rozwoju przedsiębiorczości  mieszkańców  w tym zakresie. </w:t>
      </w:r>
    </w:p>
    <w:p w14:paraId="171DD054" w14:textId="77777777" w:rsidR="004660EA" w:rsidRPr="00CE4E9E" w:rsidRDefault="004660EA" w:rsidP="00CE4E9E">
      <w:pPr>
        <w:spacing w:after="0" w:line="240" w:lineRule="auto"/>
        <w:ind w:firstLine="708"/>
        <w:jc w:val="both"/>
      </w:pPr>
      <w:r w:rsidRPr="00CE4E9E">
        <w:t xml:space="preserve">Charakterystyka przedsiębiorczości społecznej znajduje się w podrozdziale 4. </w:t>
      </w:r>
    </w:p>
    <w:p w14:paraId="6DCDD186" w14:textId="77777777" w:rsidR="004660EA" w:rsidRDefault="004660EA" w:rsidP="00CE4E9E">
      <w:pPr>
        <w:spacing w:after="0" w:line="240" w:lineRule="auto"/>
        <w:jc w:val="both"/>
        <w:rPr>
          <w:b/>
          <w:bCs/>
        </w:rPr>
      </w:pPr>
    </w:p>
    <w:p w14:paraId="0BEBE590" w14:textId="77777777" w:rsidR="004660EA" w:rsidRPr="00CE4E9E" w:rsidRDefault="004660EA" w:rsidP="00CE4E9E">
      <w:pPr>
        <w:spacing w:after="0" w:line="240" w:lineRule="auto"/>
        <w:jc w:val="both"/>
        <w:rPr>
          <w:b/>
          <w:bCs/>
        </w:rPr>
      </w:pPr>
      <w:r w:rsidRPr="00CE4E9E">
        <w:rPr>
          <w:b/>
          <w:bCs/>
        </w:rPr>
        <w:t xml:space="preserve">2.3 Potencjał dla rozwoju turystyki i produktu lokalnego </w:t>
      </w:r>
    </w:p>
    <w:p w14:paraId="73D27DBB" w14:textId="77777777" w:rsidR="004660EA" w:rsidRPr="00CE4E9E" w:rsidRDefault="004660EA" w:rsidP="00CE4E9E">
      <w:pPr>
        <w:spacing w:after="0" w:line="240" w:lineRule="auto"/>
        <w:ind w:firstLine="708"/>
        <w:jc w:val="both"/>
      </w:pPr>
      <w:r w:rsidRPr="00CE4E9E">
        <w:t xml:space="preserve">Głównym walorem turystycznym obszaru funkcjonowania </w:t>
      </w:r>
      <w:r>
        <w:t>LGD - Fundusz Biebrzański</w:t>
      </w:r>
      <w:r w:rsidRPr="00CE4E9E">
        <w:t xml:space="preserve"> jest Biebrzański Park Narodowy. Jest największym i najbardziej naturalnym w Europie </w:t>
      </w:r>
      <w:r>
        <w:t>ś</w:t>
      </w:r>
      <w:r w:rsidRPr="00CE4E9E">
        <w:t>rodkowej i zachodniej kompleksem torfowisk niskich z niewielkim udziałem przejściowych i wysokich z unikalną różnorodnością gatunków roślin i zwierząt oraz naturalnych ekosystemów. Obszar ten ma  rekomendacje do uznania za obiekt dziedzictwa światowego wydanego przez Komisję Parków Narodowych i obszarów chronionych IUCN (Międzynarodowa Unia Ochrony Przyrody i Zasobów Naturalnych) oraz Federację Parków Narodowych i Parków Natury Europy. Walory turystyczne związane z tym obszarem, a więc te cechy środowiska geograficznego są przedmiotem zainteresowań społeczeństwa (nie tylko polskiego) z uwagi na potrzeby wypoczynkowe, poznawcze lub inne zainteresowania specjalistyczne.</w:t>
      </w:r>
      <w:r>
        <w:t xml:space="preserve"> </w:t>
      </w:r>
      <w:r w:rsidRPr="00CE4E9E">
        <w:t>Rzeka Biebrza to jedna z ostatnich naturalnych rzek w Europie. Zawiłe meandry i starorzecza tętniącej życiem rzeki wylewają co roku, zmieniając dolinę w królestwo ptactwa wodno-błotnego. Biebrzańskie łąki i pastwiska, podtopione każdej wiosny, przyozdabiają się żółtymi kaczeńcami, tworzącymi niespotykany krajobraz. Spływ kajakowy Biebrzą to prawdziwa wyprawa w głąb bagien do ich "serca" - dzikiej przyrody.</w:t>
      </w:r>
      <w:r w:rsidRPr="00CE4E9E">
        <w:rPr>
          <w:rStyle w:val="Odwoanieprzypisudolnego"/>
          <w:rFonts w:cs="Calibri"/>
        </w:rPr>
        <w:footnoteReference w:id="8"/>
      </w:r>
      <w:r w:rsidRPr="00CE4E9E">
        <w:t xml:space="preserve"> </w:t>
      </w:r>
      <w:r w:rsidRPr="002C2459">
        <w:t xml:space="preserve">Wędrówki piesze i rajdy rowerowe po szlakach Parku, spływy wodne, obcowanie z dziewiczą przyrodą – wszystko to składa się na olbrzymi turystyczny potencjał obszaru. </w:t>
      </w:r>
      <w:r w:rsidRPr="00CE4E9E">
        <w:t>Na analizowanym obszarze znajdują się także Park Krajobrazowy Puszczy Knyszyńskiej oraz trzy rezerwaty przyrody. Wędrówki piesze po szlakach Parku, spływy wodne, obcowanie z dziewiczą przyrodą – wszystko to składa się na olbrzymi turystyczny potencjał obszaru.</w:t>
      </w:r>
    </w:p>
    <w:p w14:paraId="6D2E6684" w14:textId="77777777" w:rsidR="004660EA" w:rsidRPr="00CE4E9E" w:rsidRDefault="004660EA" w:rsidP="00CE4E9E">
      <w:pPr>
        <w:spacing w:after="0" w:line="240" w:lineRule="auto"/>
        <w:ind w:firstLine="360"/>
        <w:jc w:val="both"/>
      </w:pPr>
      <w:r w:rsidRPr="00CE4E9E">
        <w:t xml:space="preserve">Walory turystyczne to jednak nie tylko przyroda, ale także miejsca historyczne, religijne i zabytki, spotkania z tradycją. Obszar </w:t>
      </w:r>
      <w:r>
        <w:t>LGD</w:t>
      </w:r>
      <w:r w:rsidRPr="00CE4E9E">
        <w:t xml:space="preserve"> jest pełny magicznych miejsc, które warto zobaczyć, nawet, jeśli jest się laikiem. </w:t>
      </w:r>
      <w:r>
        <w:t>Jedenaście</w:t>
      </w:r>
      <w:r w:rsidRPr="00CE4E9E">
        <w:t xml:space="preserve"> partnerskich gmin tworzy atrakcyjny turystycznie teren. Nie sposób wymienić ich wszystkich, dlatego poniżej prezentuje się niektóre z nich warte odwiedzenia:</w:t>
      </w:r>
    </w:p>
    <w:p w14:paraId="281FD243" w14:textId="77777777" w:rsidR="004660EA" w:rsidRPr="00B250ED" w:rsidRDefault="004660EA" w:rsidP="00CE4E9E">
      <w:pPr>
        <w:pStyle w:val="Akapitzlist"/>
        <w:numPr>
          <w:ilvl w:val="0"/>
          <w:numId w:val="4"/>
        </w:numPr>
        <w:spacing w:after="0" w:line="240" w:lineRule="auto"/>
        <w:jc w:val="both"/>
        <w:rPr>
          <w:b/>
          <w:bCs/>
          <w:sz w:val="22"/>
          <w:szCs w:val="22"/>
        </w:rPr>
      </w:pPr>
      <w:r w:rsidRPr="00B250ED">
        <w:rPr>
          <w:rStyle w:val="Pogrubienie"/>
          <w:b w:val="0"/>
          <w:bCs w:val="0"/>
          <w:sz w:val="22"/>
          <w:szCs w:val="22"/>
        </w:rPr>
        <w:t>Izba Pamięci bł. ks. Jerzego Popiełuszki w Suchowoli</w:t>
      </w:r>
      <w:r w:rsidRPr="00B250ED">
        <w:rPr>
          <w:rStyle w:val="Pogrubienie"/>
          <w:sz w:val="22"/>
          <w:szCs w:val="22"/>
        </w:rPr>
        <w:t xml:space="preserve"> -</w:t>
      </w:r>
      <w:r w:rsidRPr="00B250ED">
        <w:rPr>
          <w:sz w:val="22"/>
          <w:szCs w:val="22"/>
        </w:rPr>
        <w:t xml:space="preserve"> Izba została otwarta w 1986 roku. Jej siedzibą są pomieszczenia plebanii. W zbiorach znajdują się pamiątki po kapłanie, m.in. jego portrety, zdjęcia oraz legitymacja szkolna. </w:t>
      </w:r>
    </w:p>
    <w:p w14:paraId="67D21500" w14:textId="77777777" w:rsidR="004660EA" w:rsidRPr="00B250ED" w:rsidRDefault="004660EA" w:rsidP="00CE4E9E">
      <w:pPr>
        <w:pStyle w:val="Akapitzlist"/>
        <w:numPr>
          <w:ilvl w:val="0"/>
          <w:numId w:val="4"/>
        </w:numPr>
        <w:spacing w:after="0" w:line="240" w:lineRule="auto"/>
        <w:jc w:val="both"/>
        <w:rPr>
          <w:b/>
          <w:bCs/>
          <w:sz w:val="22"/>
          <w:szCs w:val="22"/>
        </w:rPr>
      </w:pPr>
      <w:proofErr w:type="spellStart"/>
      <w:r w:rsidRPr="00B250ED">
        <w:rPr>
          <w:sz w:val="22"/>
          <w:szCs w:val="22"/>
        </w:rPr>
        <w:t>Puszczykówka</w:t>
      </w:r>
      <w:proofErr w:type="spellEnd"/>
      <w:r w:rsidRPr="00B250ED">
        <w:rPr>
          <w:b/>
          <w:bCs/>
          <w:sz w:val="22"/>
          <w:szCs w:val="22"/>
        </w:rPr>
        <w:t xml:space="preserve"> - </w:t>
      </w:r>
      <w:r w:rsidRPr="00B250ED">
        <w:rPr>
          <w:sz w:val="22"/>
          <w:szCs w:val="22"/>
        </w:rPr>
        <w:t xml:space="preserve">Wioska Indiańska i Kraina Westernu, położona </w:t>
      </w:r>
      <w:smartTag w:uri="urn:schemas-microsoft-com:office:smarttags" w:element="metricconverter">
        <w:smartTagPr>
          <w:attr w:name="ProductID" w:val="6 km"/>
        </w:smartTagPr>
        <w:r w:rsidRPr="00B250ED">
          <w:rPr>
            <w:sz w:val="22"/>
            <w:szCs w:val="22"/>
          </w:rPr>
          <w:t>6 km</w:t>
        </w:r>
      </w:smartTag>
      <w:r w:rsidRPr="00B250ED">
        <w:rPr>
          <w:sz w:val="22"/>
          <w:szCs w:val="22"/>
        </w:rPr>
        <w:t xml:space="preserve"> od Suchowoli, otoczona Biebrzańskim Parkiem Narodowym, jeziorami augustowskimi, przyklejona do stóp lasu, pozwala na wyciszenie, posmakowanie przyrody, oderwanie się od rzeczywistości, ale również na dobrą zabawę. Miłośnikom zwierząt </w:t>
      </w:r>
      <w:proofErr w:type="spellStart"/>
      <w:r w:rsidRPr="00B250ED">
        <w:rPr>
          <w:sz w:val="22"/>
          <w:szCs w:val="22"/>
        </w:rPr>
        <w:t>Puszczykówka</w:t>
      </w:r>
      <w:proofErr w:type="spellEnd"/>
      <w:r w:rsidRPr="00B250ED">
        <w:rPr>
          <w:sz w:val="22"/>
          <w:szCs w:val="22"/>
        </w:rPr>
        <w:t xml:space="preserve"> proponuje zwiedzanie stale powiększającego się mini zoo, a w nim zwierzęta amerykańskie jak szop czy skunks oraz rodzime kozy, bażanty i inne.</w:t>
      </w:r>
      <w:r w:rsidRPr="00B250ED">
        <w:rPr>
          <w:rStyle w:val="Odwoanieprzypisudolnego"/>
          <w:sz w:val="22"/>
          <w:szCs w:val="22"/>
        </w:rPr>
        <w:footnoteReference w:id="9"/>
      </w:r>
    </w:p>
    <w:p w14:paraId="017C97D7"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Muzułmański Dom Parafialny, który oprócz noclegów umożliwia degustację przysmaków tatarskich oraz regionalnych potraw, takich jak kołduny czy </w:t>
      </w:r>
      <w:proofErr w:type="spellStart"/>
      <w:r w:rsidRPr="00B250ED">
        <w:rPr>
          <w:sz w:val="22"/>
          <w:szCs w:val="22"/>
        </w:rPr>
        <w:t>pierekaczewnik</w:t>
      </w:r>
      <w:proofErr w:type="spellEnd"/>
      <w:r w:rsidRPr="00B250ED">
        <w:rPr>
          <w:sz w:val="22"/>
          <w:szCs w:val="22"/>
        </w:rPr>
        <w:t xml:space="preserve"> (Suchowola)</w:t>
      </w:r>
      <w:r>
        <w:rPr>
          <w:sz w:val="22"/>
          <w:szCs w:val="22"/>
        </w:rPr>
        <w:t>.</w:t>
      </w:r>
    </w:p>
    <w:p w14:paraId="23D9C9BB" w14:textId="77777777" w:rsidR="004660EA" w:rsidRPr="00B250ED" w:rsidRDefault="004660EA" w:rsidP="00CE4E9E">
      <w:pPr>
        <w:pStyle w:val="Akapitzlist"/>
        <w:numPr>
          <w:ilvl w:val="0"/>
          <w:numId w:val="4"/>
        </w:numPr>
        <w:spacing w:after="0" w:line="240" w:lineRule="auto"/>
        <w:jc w:val="both"/>
        <w:rPr>
          <w:sz w:val="22"/>
          <w:szCs w:val="22"/>
        </w:rPr>
      </w:pPr>
      <w:proofErr w:type="spellStart"/>
      <w:r w:rsidRPr="00B250ED">
        <w:rPr>
          <w:sz w:val="22"/>
          <w:szCs w:val="22"/>
        </w:rPr>
        <w:t>Różanystok</w:t>
      </w:r>
      <w:proofErr w:type="spellEnd"/>
      <w:r w:rsidRPr="00B250ED">
        <w:rPr>
          <w:sz w:val="22"/>
          <w:szCs w:val="22"/>
        </w:rPr>
        <w:t xml:space="preserve"> - Sanktuarium Maryjne w </w:t>
      </w:r>
      <w:proofErr w:type="spellStart"/>
      <w:r w:rsidRPr="00B250ED">
        <w:rPr>
          <w:sz w:val="22"/>
          <w:szCs w:val="22"/>
        </w:rPr>
        <w:t>Różanymstoku</w:t>
      </w:r>
      <w:proofErr w:type="spellEnd"/>
      <w:r w:rsidRPr="00B250ED">
        <w:rPr>
          <w:sz w:val="22"/>
          <w:szCs w:val="22"/>
        </w:rPr>
        <w:t xml:space="preserve"> (gm. Dąbrowa Białostocka) wraz z Cudownym Obrazem Matki Boskiej, wzniesione na wzór kościoła jezuickiego w Grodnie.</w:t>
      </w:r>
    </w:p>
    <w:p w14:paraId="751CCE5E"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Cmentarz Żydowski</w:t>
      </w:r>
      <w:r w:rsidRPr="00B250ED">
        <w:rPr>
          <w:b/>
          <w:bCs/>
          <w:sz w:val="22"/>
          <w:szCs w:val="22"/>
        </w:rPr>
        <w:t xml:space="preserve"> </w:t>
      </w:r>
      <w:r w:rsidRPr="00B250ED">
        <w:rPr>
          <w:sz w:val="22"/>
          <w:szCs w:val="22"/>
        </w:rPr>
        <w:t>z XVII wieku - drugi cmentarz żydowski w Dąbrowie Białostockiej, ostatni pochówek odbył się w 1945 roku. W Dąbrowie Białostockiej przed II wojną światową istniały dwie synagogi, szkoła żydowska oraz łaźnia żydowska.</w:t>
      </w:r>
    </w:p>
    <w:p w14:paraId="6D25E3C5"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Miejscowość Giełczyn (gm. Trzcianne) szczyci się jednym z najstarszych i najbardziej urokliwych drewnianych kościołów w gminie, a także w województwie. Został on wybudowany w 1777 roku i od tego czasu nie przechodził praktycznie żadnych większych modernizacji.</w:t>
      </w:r>
    </w:p>
    <w:p w14:paraId="619FE949"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Sztabin - Kanał Augustowski ze śluzami w </w:t>
      </w:r>
      <w:proofErr w:type="spellStart"/>
      <w:r w:rsidRPr="00B250ED">
        <w:rPr>
          <w:sz w:val="22"/>
          <w:szCs w:val="22"/>
        </w:rPr>
        <w:t>Sosnowie</w:t>
      </w:r>
      <w:proofErr w:type="spellEnd"/>
      <w:r w:rsidRPr="00B250ED">
        <w:rPr>
          <w:sz w:val="22"/>
          <w:szCs w:val="22"/>
        </w:rPr>
        <w:t xml:space="preserve"> i Dębowie, wieś - skansen Jagłowo, duże kompleksy leśne z</w:t>
      </w:r>
      <w:r w:rsidRPr="00B250ED">
        <w:rPr>
          <w:rStyle w:val="Pogrubienie"/>
          <w:sz w:val="22"/>
          <w:szCs w:val="22"/>
        </w:rPr>
        <w:t xml:space="preserve"> </w:t>
      </w:r>
      <w:r w:rsidRPr="00B250ED">
        <w:rPr>
          <w:rStyle w:val="Pogrubienie"/>
          <w:b w:val="0"/>
          <w:bCs w:val="0"/>
          <w:sz w:val="22"/>
          <w:szCs w:val="22"/>
        </w:rPr>
        <w:t>rezerwatami Glinki i Kozi Rynek</w:t>
      </w:r>
      <w:r w:rsidRPr="00B250ED">
        <w:rPr>
          <w:sz w:val="22"/>
          <w:szCs w:val="22"/>
        </w:rPr>
        <w:t>.</w:t>
      </w:r>
    </w:p>
    <w:p w14:paraId="4EC584F0" w14:textId="77777777" w:rsidR="004660EA" w:rsidRPr="00CE4E9E" w:rsidRDefault="004660EA" w:rsidP="00CE4E9E">
      <w:pPr>
        <w:pStyle w:val="Akapitzlist"/>
        <w:numPr>
          <w:ilvl w:val="0"/>
          <w:numId w:val="4"/>
        </w:numPr>
        <w:spacing w:after="0" w:line="240" w:lineRule="auto"/>
        <w:jc w:val="both"/>
      </w:pPr>
      <w:r w:rsidRPr="00B250ED">
        <w:rPr>
          <w:sz w:val="22"/>
          <w:szCs w:val="22"/>
        </w:rPr>
        <w:t xml:space="preserve">Królewski Korycin - zespół kościelno-parkowy. Powstał on na zachodnim brzegu rzeki </w:t>
      </w:r>
      <w:proofErr w:type="spellStart"/>
      <w:r w:rsidRPr="00B250ED">
        <w:rPr>
          <w:sz w:val="22"/>
          <w:szCs w:val="22"/>
        </w:rPr>
        <w:t>Kumiałki</w:t>
      </w:r>
      <w:proofErr w:type="spellEnd"/>
      <w:r w:rsidRPr="00B250ED">
        <w:rPr>
          <w:sz w:val="22"/>
          <w:szCs w:val="22"/>
        </w:rPr>
        <w:t xml:space="preserve">, przy trakcie z Białegostoku do Suchowoli. Swoje powstanie zawdzięcza zabiegom zmierzającym do </w:t>
      </w:r>
      <w:r w:rsidRPr="00B250ED">
        <w:rPr>
          <w:sz w:val="22"/>
          <w:szCs w:val="22"/>
        </w:rPr>
        <w:lastRenderedPageBreak/>
        <w:t>przyozdobienia otoczenia kultu, tzw. świętych źródeł i kościoła przechowującego cieszący się łaskami obraz Matki Boskiej</w:t>
      </w:r>
      <w:r w:rsidRPr="00F6077C">
        <w:rPr>
          <w:sz w:val="22"/>
          <w:szCs w:val="22"/>
        </w:rPr>
        <w:t>.</w:t>
      </w:r>
      <w:r w:rsidRPr="00CE4E9E">
        <w:rPr>
          <w:rStyle w:val="Odwoanieprzypisudolnego"/>
        </w:rPr>
        <w:footnoteReference w:id="10"/>
      </w:r>
    </w:p>
    <w:p w14:paraId="0A89C8DA" w14:textId="77777777" w:rsidR="004660EA" w:rsidRPr="00B250ED" w:rsidRDefault="004660EA" w:rsidP="00CE4E9E">
      <w:pPr>
        <w:spacing w:after="0" w:line="240" w:lineRule="auto"/>
        <w:ind w:left="360" w:firstLine="348"/>
        <w:jc w:val="both"/>
      </w:pPr>
      <w:r w:rsidRPr="00CE4E9E">
        <w:t>Analizowany obszar słynie z</w:t>
      </w:r>
      <w:r>
        <w:t>e</w:t>
      </w:r>
      <w:r w:rsidRPr="00CE4E9E">
        <w:t xml:space="preserve"> starych drewnianych domów (historyczna drewniana ar</w:t>
      </w:r>
      <w:r>
        <w:t>c</w:t>
      </w:r>
      <w:r w:rsidRPr="00CE4E9E">
        <w:t xml:space="preserve">hitektura) m.in. w miejscowości Stara Kamionka (dom drewniany z przełomu XIX i XX wieku), z wielu obiektów sakralnych, miejscami związanymi z wydarzeniami historycznymi i kulturą żydowską. Ważnym elementem kultury, ale także istotnym aspektem turystyki są wykreowane już na tym obszarze </w:t>
      </w:r>
      <w:r w:rsidRPr="00CE4E9E">
        <w:rPr>
          <w:b/>
          <w:bCs/>
        </w:rPr>
        <w:t>produkty lokalne</w:t>
      </w:r>
      <w:r w:rsidRPr="00CE4E9E">
        <w:t xml:space="preserve"> czy tradycyjne, których </w:t>
      </w:r>
      <w:r w:rsidRPr="00B250ED">
        <w:t>produkcję można obserwować, a nawet własnoręcznie wykonać pod okiem fachowców:</w:t>
      </w:r>
    </w:p>
    <w:p w14:paraId="62EB089E"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 xml:space="preserve">Ser </w:t>
      </w:r>
      <w:r>
        <w:rPr>
          <w:sz w:val="22"/>
          <w:szCs w:val="22"/>
        </w:rPr>
        <w:t>k</w:t>
      </w:r>
      <w:r w:rsidRPr="00B250ED">
        <w:rPr>
          <w:sz w:val="22"/>
          <w:szCs w:val="22"/>
        </w:rPr>
        <w:t xml:space="preserve">oryciński, czyli lokalna odmiana  sera podpuszczkowego, dojrzewającego, produkowana z niepasteryzowanego mleka krowiego. W 2005 roku </w:t>
      </w:r>
      <w:r>
        <w:rPr>
          <w:sz w:val="22"/>
          <w:szCs w:val="22"/>
        </w:rPr>
        <w:t>ser koryciński</w:t>
      </w:r>
      <w:r w:rsidRPr="00B250ED">
        <w:rPr>
          <w:sz w:val="22"/>
          <w:szCs w:val="22"/>
        </w:rPr>
        <w:t xml:space="preserve"> </w:t>
      </w:r>
      <w:r>
        <w:rPr>
          <w:sz w:val="22"/>
          <w:szCs w:val="22"/>
        </w:rPr>
        <w:t>„s</w:t>
      </w:r>
      <w:r w:rsidRPr="00B250ED">
        <w:rPr>
          <w:sz w:val="22"/>
          <w:szCs w:val="22"/>
        </w:rPr>
        <w:t>wojski</w:t>
      </w:r>
      <w:r>
        <w:rPr>
          <w:sz w:val="22"/>
          <w:szCs w:val="22"/>
        </w:rPr>
        <w:t>”</w:t>
      </w:r>
      <w:r w:rsidRPr="00B250ED">
        <w:rPr>
          <w:sz w:val="22"/>
          <w:szCs w:val="22"/>
        </w:rPr>
        <w:t xml:space="preserve"> wpisany został na listę produktów tradycyjnych w Ministerstwie Rolnictwa i Rozwoju Wsi.</w:t>
      </w:r>
    </w:p>
    <w:p w14:paraId="6DB682CB"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Korowaj – czyli</w:t>
      </w:r>
      <w:r w:rsidRPr="00B250ED">
        <w:rPr>
          <w:b/>
          <w:bCs/>
          <w:sz w:val="22"/>
          <w:szCs w:val="22"/>
        </w:rPr>
        <w:t xml:space="preserve"> </w:t>
      </w:r>
      <w:r w:rsidRPr="00B250ED">
        <w:rPr>
          <w:sz w:val="22"/>
          <w:szCs w:val="22"/>
        </w:rPr>
        <w:t>rodzaj kołacza, tradycyjnego, obrzędowego pieczywa pszennego lub żytniego, najczęściej weselnego. W Polsce przejęty z tradycji wschodniej.</w:t>
      </w:r>
    </w:p>
    <w:p w14:paraId="0DC48715" w14:textId="77777777" w:rsidR="004660EA" w:rsidRPr="00CE4E9E" w:rsidRDefault="004660EA" w:rsidP="00CE4E9E">
      <w:pPr>
        <w:pStyle w:val="Akapitzlist"/>
        <w:numPr>
          <w:ilvl w:val="0"/>
          <w:numId w:val="5"/>
        </w:numPr>
        <w:spacing w:after="0" w:line="240" w:lineRule="auto"/>
        <w:jc w:val="both"/>
      </w:pPr>
      <w:r w:rsidRPr="00B250ED">
        <w:rPr>
          <w:sz w:val="22"/>
          <w:szCs w:val="22"/>
        </w:rPr>
        <w:t xml:space="preserve">Tkanina dwuosnowowa - proces powstawania dywanów i makat dwuosnowowych można zobaczyć w pracowniach  tkaczek w gminie Janów. Twórczynie wykonują swą pracę ręcznie, z przędzy wełnianej, unikatową techniką, na drewnianych krosnach. W pracowniach można obejrzeć tkaniny jak również je nabyć. Czynne pracownie tkackie znajdujące się na </w:t>
      </w:r>
      <w:r w:rsidRPr="00B250ED">
        <w:rPr>
          <w:rStyle w:val="Uwydatnienie"/>
          <w:sz w:val="22"/>
          <w:szCs w:val="22"/>
        </w:rPr>
        <w:t>Szlaku tradycji rękodzieła ludowego Podlasia</w:t>
      </w:r>
      <w:r w:rsidRPr="00F6077C">
        <w:rPr>
          <w:rStyle w:val="Uwydatnienie"/>
          <w:color w:val="FF0000"/>
          <w:sz w:val="22"/>
          <w:szCs w:val="22"/>
        </w:rPr>
        <w:t xml:space="preserve"> </w:t>
      </w:r>
      <w:r w:rsidRPr="00B250ED">
        <w:rPr>
          <w:sz w:val="22"/>
          <w:szCs w:val="22"/>
        </w:rPr>
        <w:t>udostępniane turystom indywidualnym oraz grupom zorganizowanym, istnieją pracownie poza szlakiem</w:t>
      </w:r>
      <w:r w:rsidRPr="00CE4E9E">
        <w:t>.</w:t>
      </w:r>
      <w:r w:rsidRPr="00CE4E9E">
        <w:rPr>
          <w:rStyle w:val="Odwoanieprzypisudolnego"/>
        </w:rPr>
        <w:footnoteReference w:id="11"/>
      </w:r>
    </w:p>
    <w:p w14:paraId="477EE24E" w14:textId="77777777" w:rsidR="004660EA" w:rsidRPr="00CE4E9E" w:rsidRDefault="004660EA" w:rsidP="00CE4E9E">
      <w:pPr>
        <w:spacing w:after="0" w:line="240" w:lineRule="auto"/>
        <w:ind w:firstLine="708"/>
        <w:jc w:val="both"/>
      </w:pPr>
      <w:r w:rsidRPr="00CE4E9E">
        <w:t>Bogactwo kulturowe obszaru widać wyraźnie w niektórych gospodarstwach agroturystycznych, gdzie można spotkać się z rdzenną tradycją, kulturą i rękodziełem. Niektóre z nich mają profil tematyczny, związany z danym elementem tradycji czy kultury czy nawet kulinariów.</w:t>
      </w:r>
    </w:p>
    <w:p w14:paraId="69BCB495" w14:textId="77777777" w:rsidR="004660EA" w:rsidRPr="00CE4E9E" w:rsidRDefault="004660EA" w:rsidP="00CE4E9E">
      <w:pPr>
        <w:spacing w:after="0" w:line="240" w:lineRule="auto"/>
        <w:ind w:firstLine="708"/>
        <w:jc w:val="both"/>
      </w:pPr>
      <w:r w:rsidRPr="00CE4E9E">
        <w:t xml:space="preserve">Dla amatorów wędrówek pieszych i rowerowych, a także spływów kajakowych nie brakuje na pewno szlaków turystycznych, nawet tych o długości przekraczającej </w:t>
      </w:r>
      <w:smartTag w:uri="urn:schemas-microsoft-com:office:smarttags" w:element="metricconverter">
        <w:smartTagPr>
          <w:attr w:name="ProductID" w:val="100 km"/>
        </w:smartTagPr>
        <w:r w:rsidRPr="00CE4E9E">
          <w:t>100 km</w:t>
        </w:r>
      </w:smartTag>
      <w:r w:rsidRPr="00CE4E9E">
        <w:t>. Cenny jest także szlak tzw. Linia Mołotowa</w:t>
      </w:r>
      <w:r>
        <w:t>,</w:t>
      </w:r>
      <w:r w:rsidRPr="00CE4E9E">
        <w:t xml:space="preserve"> czyli radzieckie schrony bojowe – pozostałości kilku umocnień, które zostały wybudowane wzdłuż granicy z III Rzeszą po podziale Polski w 1939 r. na mocy Paktu Ribbentrop-Mołotow. </w:t>
      </w:r>
    </w:p>
    <w:p w14:paraId="0768A7B3" w14:textId="77777777" w:rsidR="004660EA" w:rsidRPr="00CE4E9E" w:rsidRDefault="004660EA" w:rsidP="00CE4E9E">
      <w:pPr>
        <w:spacing w:after="0" w:line="240" w:lineRule="auto"/>
        <w:jc w:val="both"/>
      </w:pPr>
      <w:r w:rsidRPr="00CE4E9E">
        <w:t xml:space="preserve">Na badanym obszarze istnieją tzw. </w:t>
      </w:r>
      <w:proofErr w:type="spellStart"/>
      <w:r w:rsidRPr="00CE4E9E">
        <w:t>ekomuzea</w:t>
      </w:r>
      <w:proofErr w:type="spellEnd"/>
      <w:r w:rsidRPr="00CE4E9E">
        <w:t xml:space="preserve">: </w:t>
      </w:r>
    </w:p>
    <w:p w14:paraId="54F64343" w14:textId="77777777" w:rsidR="004660EA" w:rsidRDefault="004660EA" w:rsidP="00CE4E9E">
      <w:pPr>
        <w:pStyle w:val="Akapitzlist"/>
        <w:numPr>
          <w:ilvl w:val="0"/>
          <w:numId w:val="6"/>
        </w:numPr>
        <w:spacing w:after="0" w:line="240" w:lineRule="auto"/>
        <w:jc w:val="both"/>
        <w:rPr>
          <w:sz w:val="22"/>
          <w:szCs w:val="22"/>
        </w:rPr>
      </w:pPr>
      <w:r w:rsidRPr="00B250ED">
        <w:rPr>
          <w:sz w:val="22"/>
          <w:szCs w:val="22"/>
        </w:rPr>
        <w:t>Muzeum Lipskiej Pisanki w Lipsku – pisanki zdobionej woskiem. Swoją sławę zawdzięcza grupie zawodowych pisankarek kultywujących wielowiekowy wielkanocny zwyczaj zdobienia pisanek. Te małe dzieła sztuki dekorowane charakterystycznym dla tego terenu ornamentem, stanowią ozdobę wielkanocnych stołów i kolekcji sztuki ludowej na wszystkich kontynentach.</w:t>
      </w:r>
    </w:p>
    <w:p w14:paraId="067F34E4" w14:textId="77777777" w:rsidR="004660EA" w:rsidRPr="00FC02DC" w:rsidRDefault="004660EA" w:rsidP="00CE4E9E">
      <w:pPr>
        <w:pStyle w:val="Akapitzlist"/>
        <w:numPr>
          <w:ilvl w:val="0"/>
          <w:numId w:val="6"/>
        </w:numPr>
        <w:spacing w:after="0" w:line="240" w:lineRule="auto"/>
        <w:jc w:val="both"/>
        <w:rPr>
          <w:sz w:val="22"/>
          <w:szCs w:val="22"/>
        </w:rPr>
      </w:pPr>
      <w:proofErr w:type="spellStart"/>
      <w:r w:rsidRPr="00FC02DC">
        <w:rPr>
          <w:sz w:val="22"/>
          <w:szCs w:val="22"/>
        </w:rPr>
        <w:t>Ekomuzeum</w:t>
      </w:r>
      <w:proofErr w:type="spellEnd"/>
      <w:r w:rsidRPr="00FC02DC">
        <w:rPr>
          <w:sz w:val="22"/>
          <w:szCs w:val="22"/>
        </w:rPr>
        <w:t xml:space="preserve"> Tkackie „Na </w:t>
      </w:r>
      <w:proofErr w:type="spellStart"/>
      <w:r w:rsidRPr="00FC02DC">
        <w:rPr>
          <w:sz w:val="22"/>
          <w:szCs w:val="22"/>
        </w:rPr>
        <w:t>Karczaku</w:t>
      </w:r>
      <w:proofErr w:type="spellEnd"/>
      <w:r w:rsidRPr="00FC02DC">
        <w:rPr>
          <w:sz w:val="22"/>
          <w:szCs w:val="22"/>
        </w:rPr>
        <w:t xml:space="preserve">”  (gmina Trzcianne) – w dawnych budynkach gospodarczych (stodoła, chlewik) funkcjonuje pracownia tkactwa tradycyjnego, gdzie organizowane są warsztaty nauki tkania na krosnach dla osób początkujących. Działa tu także galeria fotografii. W sezonie letnim odbywają się tu także warsztaty ekologiczne, artystyczne itp. Obiekt posiada Polski Certyfikat </w:t>
      </w:r>
      <w:proofErr w:type="spellStart"/>
      <w:r w:rsidRPr="00FC02DC">
        <w:rPr>
          <w:sz w:val="22"/>
          <w:szCs w:val="22"/>
        </w:rPr>
        <w:t>Ekoturystyczny</w:t>
      </w:r>
      <w:proofErr w:type="spellEnd"/>
      <w:r w:rsidRPr="00FC02DC">
        <w:rPr>
          <w:sz w:val="22"/>
          <w:szCs w:val="22"/>
        </w:rPr>
        <w:t xml:space="preserve"> oraz status Miejsca Przyjaznego Rowerzystom przy szlaku rowerowym Green </w:t>
      </w:r>
      <w:proofErr w:type="spellStart"/>
      <w:r w:rsidRPr="00FC02DC">
        <w:rPr>
          <w:sz w:val="22"/>
          <w:szCs w:val="22"/>
        </w:rPr>
        <w:t>Velo</w:t>
      </w:r>
      <w:proofErr w:type="spellEnd"/>
      <w:r w:rsidRPr="00FC02DC">
        <w:rPr>
          <w:sz w:val="22"/>
          <w:szCs w:val="22"/>
        </w:rPr>
        <w:t>.</w:t>
      </w:r>
    </w:p>
    <w:p w14:paraId="591CB03F" w14:textId="77777777" w:rsidR="004660EA" w:rsidRPr="00B250ED" w:rsidRDefault="004660EA" w:rsidP="00CE4E9E">
      <w:pPr>
        <w:pStyle w:val="Akapitzlist"/>
        <w:numPr>
          <w:ilvl w:val="0"/>
          <w:numId w:val="6"/>
        </w:numPr>
        <w:spacing w:after="0" w:line="240" w:lineRule="auto"/>
        <w:jc w:val="both"/>
      </w:pPr>
      <w:r w:rsidRPr="00B250ED">
        <w:rPr>
          <w:sz w:val="22"/>
          <w:szCs w:val="22"/>
        </w:rPr>
        <w:t>Izba Tkactwa Dwuosnowowego w Janowie - tkactwo dwuosnowowe, zwane też podwójnym, należy do najciekawszych zjawisk współczesnej polskiej sztuki ludowej. Do niedawna popularne na zwartym obszarze północno-wschodniej Polski, przetrwało do dzisiaj jedynie w okolicach Janowa. Wełniane, dekoracyjne tkaniny, zwane często "janowskimi dywanami", łączące w swoim wzornictwie tradycję ze współczesnością, swoim pięknem i unikalną technologią tkacką budzą duże zainteresowanie zarówno badających je od kilkudziesięciu lat etnografów i specjalistów, jak też miłośników sztuki ludowej w kraju i za granicą</w:t>
      </w:r>
      <w:r w:rsidRPr="00B250ED">
        <w:t>.</w:t>
      </w:r>
      <w:r w:rsidRPr="00B250ED">
        <w:rPr>
          <w:rStyle w:val="Odwoanieprzypisudolnego"/>
        </w:rPr>
        <w:footnoteReference w:id="12"/>
      </w:r>
    </w:p>
    <w:p w14:paraId="3CA23B2D" w14:textId="77777777" w:rsidR="004660EA" w:rsidRPr="00CE4E9E" w:rsidRDefault="004660EA" w:rsidP="00CE4E9E">
      <w:pPr>
        <w:spacing w:after="0" w:line="240" w:lineRule="auto"/>
        <w:ind w:firstLine="360"/>
        <w:jc w:val="both"/>
      </w:pPr>
      <w:r w:rsidRPr="00B250ED">
        <w:t>Potencjał turystyczny tkwiący głównie w niezwykle cennych</w:t>
      </w:r>
      <w:r w:rsidRPr="00CE4E9E">
        <w:t xml:space="preserve">, bo unikatowych walorach przyrodniczych, jest nadal niewystarczająco niewykorzystany. Główną barierą rozwoju turystyki na terenie gminy jest brak infrastruktury technicznej (problemy komunikacyjne, zły stan techniczny dróg, brak odpowiedniego zagospodarowania turystycznego obszaru. Brak jest hoteli i obiektów noclegowych niższej kategorii. Oferta gastronomiczna jest bardzo uboga. Plusem jest powstawanie coraz większej liczby gospodarstw agroturystycznych, często sprofilowanych typu </w:t>
      </w:r>
      <w:proofErr w:type="spellStart"/>
      <w:r w:rsidRPr="00CE4E9E">
        <w:t>ekogospodarstwo</w:t>
      </w:r>
      <w:proofErr w:type="spellEnd"/>
      <w:r w:rsidRPr="00CE4E9E">
        <w:t xml:space="preserve">, czy związanych z tradycją i kulturą obszaru, przygotowanych na przyjmowanie gości z całej Unii Europejskiej i spoza niej. </w:t>
      </w:r>
    </w:p>
    <w:p w14:paraId="36C50278" w14:textId="77777777" w:rsidR="004660EA" w:rsidRDefault="004660EA" w:rsidP="00CE4E9E">
      <w:pPr>
        <w:spacing w:after="0" w:line="240" w:lineRule="auto"/>
        <w:jc w:val="both"/>
      </w:pPr>
    </w:p>
    <w:p w14:paraId="3EFC7642" w14:textId="77777777" w:rsidR="004660EA" w:rsidRPr="00A37A92" w:rsidRDefault="004660EA" w:rsidP="00B02E1B">
      <w:pPr>
        <w:spacing w:after="0" w:line="240" w:lineRule="auto"/>
        <w:jc w:val="center"/>
        <w:rPr>
          <w:b/>
          <w:bCs/>
        </w:rPr>
      </w:pPr>
      <w:r w:rsidRPr="00A37A92">
        <w:rPr>
          <w:b/>
          <w:bCs/>
        </w:rPr>
        <w:lastRenderedPageBreak/>
        <w:t xml:space="preserve">Tab. Turystyczne obiekty noclegowe na obszarze LGD </w:t>
      </w:r>
      <w:r>
        <w:rPr>
          <w:b/>
          <w:bCs/>
        </w:rPr>
        <w:t>- Fundusz Biebrzański</w:t>
      </w:r>
      <w:r w:rsidRPr="00A37A92">
        <w:rPr>
          <w:b/>
          <w:bCs/>
        </w:rPr>
        <w:t>, stan na 2013r. (bez agroturystyki)</w:t>
      </w:r>
    </w:p>
    <w:tbl>
      <w:tblPr>
        <w:tblW w:w="4477" w:type="pct"/>
        <w:jc w:val="center"/>
        <w:tblCellMar>
          <w:left w:w="70" w:type="dxa"/>
          <w:right w:w="70" w:type="dxa"/>
        </w:tblCellMar>
        <w:tblLook w:val="00A0" w:firstRow="1" w:lastRow="0" w:firstColumn="1" w:lastColumn="0" w:noHBand="0" w:noVBand="0"/>
      </w:tblPr>
      <w:tblGrid>
        <w:gridCol w:w="3423"/>
        <w:gridCol w:w="3220"/>
        <w:gridCol w:w="2620"/>
      </w:tblGrid>
      <w:tr w:rsidR="004660EA" w:rsidRPr="008D5B13" w14:paraId="04834536" w14:textId="77777777" w:rsidTr="00010AB1">
        <w:trPr>
          <w:trHeight w:val="255"/>
          <w:jc w:val="center"/>
        </w:trPr>
        <w:tc>
          <w:tcPr>
            <w:tcW w:w="1848"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6519272" w14:textId="77777777" w:rsidR="004660EA" w:rsidRPr="008D5B13" w:rsidRDefault="004660EA" w:rsidP="00E3609A">
            <w:pPr>
              <w:spacing w:after="0" w:line="240" w:lineRule="auto"/>
              <w:jc w:val="center"/>
              <w:rPr>
                <w:b/>
                <w:bCs/>
              </w:rPr>
            </w:pPr>
            <w:r w:rsidRPr="008D5B13">
              <w:rPr>
                <w:b/>
                <w:bCs/>
              </w:rPr>
              <w:t>Jednostka terytorialna (gmina)</w:t>
            </w:r>
          </w:p>
        </w:tc>
        <w:tc>
          <w:tcPr>
            <w:tcW w:w="1738" w:type="pct"/>
            <w:tcBorders>
              <w:top w:val="single" w:sz="4" w:space="0" w:color="000000"/>
              <w:left w:val="nil"/>
              <w:bottom w:val="single" w:sz="4" w:space="0" w:color="000000"/>
              <w:right w:val="single" w:sz="4" w:space="0" w:color="000000"/>
            </w:tcBorders>
            <w:shd w:val="clear" w:color="auto" w:fill="BFBFBF"/>
            <w:noWrap/>
            <w:vAlign w:val="center"/>
          </w:tcPr>
          <w:p w14:paraId="326C22C4" w14:textId="77777777" w:rsidR="004660EA" w:rsidRPr="008D5B13" w:rsidRDefault="004660EA" w:rsidP="00E3609A">
            <w:pPr>
              <w:spacing w:after="0" w:line="240" w:lineRule="auto"/>
              <w:jc w:val="center"/>
              <w:rPr>
                <w:b/>
                <w:bCs/>
              </w:rPr>
            </w:pPr>
            <w:r w:rsidRPr="008D5B13">
              <w:rPr>
                <w:b/>
                <w:bCs/>
              </w:rPr>
              <w:t>Ilość w gminie</w:t>
            </w:r>
          </w:p>
        </w:tc>
        <w:tc>
          <w:tcPr>
            <w:tcW w:w="1414" w:type="pct"/>
            <w:tcBorders>
              <w:top w:val="single" w:sz="4" w:space="0" w:color="000000"/>
              <w:left w:val="nil"/>
              <w:bottom w:val="single" w:sz="4" w:space="0" w:color="000000"/>
              <w:right w:val="single" w:sz="4" w:space="0" w:color="000000"/>
            </w:tcBorders>
            <w:shd w:val="clear" w:color="auto" w:fill="BFBFBF"/>
          </w:tcPr>
          <w:p w14:paraId="797E7CB6" w14:textId="77777777" w:rsidR="004660EA" w:rsidRPr="008D5B13" w:rsidRDefault="004660EA" w:rsidP="00E3609A">
            <w:pPr>
              <w:spacing w:after="0" w:line="240" w:lineRule="auto"/>
              <w:jc w:val="center"/>
              <w:rPr>
                <w:b/>
                <w:bCs/>
              </w:rPr>
            </w:pPr>
            <w:r w:rsidRPr="008D5B13">
              <w:rPr>
                <w:b/>
                <w:bCs/>
              </w:rPr>
              <w:t>Ilość w powiecie</w:t>
            </w:r>
          </w:p>
        </w:tc>
      </w:tr>
      <w:tr w:rsidR="004660EA" w:rsidRPr="008D5B13" w14:paraId="40F64825"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B02DC18" w14:textId="77777777" w:rsidR="004660EA" w:rsidRPr="008D5B13" w:rsidRDefault="004660EA" w:rsidP="00E3609A">
            <w:pPr>
              <w:spacing w:after="0" w:line="240" w:lineRule="auto"/>
            </w:pPr>
            <w:r w:rsidRPr="008D5B13">
              <w:t>Dąbrowa Białostocka</w:t>
            </w:r>
          </w:p>
        </w:tc>
        <w:tc>
          <w:tcPr>
            <w:tcW w:w="1738" w:type="pct"/>
            <w:tcBorders>
              <w:top w:val="nil"/>
              <w:left w:val="nil"/>
              <w:bottom w:val="single" w:sz="4" w:space="0" w:color="000000"/>
              <w:right w:val="single" w:sz="4" w:space="0" w:color="000000"/>
            </w:tcBorders>
            <w:noWrap/>
            <w:vAlign w:val="bottom"/>
          </w:tcPr>
          <w:p w14:paraId="77C2566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757913B7" w14:textId="77777777" w:rsidR="004660EA" w:rsidRPr="008D5B13" w:rsidRDefault="004660EA" w:rsidP="00E3609A">
            <w:pPr>
              <w:spacing w:after="0" w:line="240" w:lineRule="auto"/>
              <w:jc w:val="right"/>
            </w:pPr>
            <w:r w:rsidRPr="008D5B13">
              <w:t>11</w:t>
            </w:r>
          </w:p>
        </w:tc>
      </w:tr>
      <w:tr w:rsidR="004660EA" w:rsidRPr="008D5B13" w14:paraId="0104CAF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33A863D" w14:textId="77777777" w:rsidR="004660EA" w:rsidRPr="008D5B13" w:rsidRDefault="004660EA" w:rsidP="00E3609A">
            <w:pPr>
              <w:spacing w:after="0" w:line="240" w:lineRule="auto"/>
            </w:pPr>
            <w:r w:rsidRPr="008D5B13">
              <w:t xml:space="preserve">Janów </w:t>
            </w:r>
          </w:p>
        </w:tc>
        <w:tc>
          <w:tcPr>
            <w:tcW w:w="1738" w:type="pct"/>
            <w:tcBorders>
              <w:top w:val="nil"/>
              <w:left w:val="nil"/>
              <w:bottom w:val="single" w:sz="4" w:space="0" w:color="000000"/>
              <w:right w:val="single" w:sz="4" w:space="0" w:color="000000"/>
            </w:tcBorders>
            <w:noWrap/>
            <w:vAlign w:val="bottom"/>
          </w:tcPr>
          <w:p w14:paraId="373CA0FC"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2BF8C0AF" w14:textId="77777777" w:rsidR="004660EA" w:rsidRPr="008D5B13" w:rsidRDefault="004660EA" w:rsidP="00E3609A">
            <w:pPr>
              <w:spacing w:after="0" w:line="240" w:lineRule="auto"/>
              <w:jc w:val="right"/>
            </w:pPr>
            <w:r w:rsidRPr="008D5B13">
              <w:t>11</w:t>
            </w:r>
          </w:p>
        </w:tc>
      </w:tr>
      <w:tr w:rsidR="004660EA" w:rsidRPr="008D5B13" w14:paraId="0D4EB9BB"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FEA89CB" w14:textId="77777777" w:rsidR="004660EA" w:rsidRPr="008D5B13" w:rsidRDefault="004660EA" w:rsidP="00E3609A">
            <w:pPr>
              <w:spacing w:after="0" w:line="240" w:lineRule="auto"/>
            </w:pPr>
            <w:r w:rsidRPr="008D5B13">
              <w:t xml:space="preserve">Korycin </w:t>
            </w:r>
          </w:p>
        </w:tc>
        <w:tc>
          <w:tcPr>
            <w:tcW w:w="1738" w:type="pct"/>
            <w:tcBorders>
              <w:top w:val="nil"/>
              <w:left w:val="nil"/>
              <w:bottom w:val="single" w:sz="4" w:space="0" w:color="000000"/>
              <w:right w:val="single" w:sz="4" w:space="0" w:color="000000"/>
            </w:tcBorders>
            <w:noWrap/>
            <w:vAlign w:val="bottom"/>
          </w:tcPr>
          <w:p w14:paraId="53B50F75"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41ED142" w14:textId="77777777" w:rsidR="004660EA" w:rsidRPr="008D5B13" w:rsidRDefault="004660EA" w:rsidP="00E3609A">
            <w:pPr>
              <w:spacing w:after="0" w:line="240" w:lineRule="auto"/>
              <w:jc w:val="right"/>
            </w:pPr>
            <w:r w:rsidRPr="008D5B13">
              <w:t>11</w:t>
            </w:r>
          </w:p>
        </w:tc>
      </w:tr>
      <w:tr w:rsidR="004660EA" w:rsidRPr="008D5B13" w14:paraId="25EF44C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037EBDD" w14:textId="77777777" w:rsidR="004660EA" w:rsidRPr="008D5B13" w:rsidRDefault="004660EA" w:rsidP="00E3609A">
            <w:pPr>
              <w:spacing w:after="0" w:line="240" w:lineRule="auto"/>
            </w:pPr>
            <w:r w:rsidRPr="008D5B13">
              <w:t xml:space="preserve">Nowy Dwór </w:t>
            </w:r>
          </w:p>
        </w:tc>
        <w:tc>
          <w:tcPr>
            <w:tcW w:w="1738" w:type="pct"/>
            <w:tcBorders>
              <w:top w:val="nil"/>
              <w:left w:val="nil"/>
              <w:bottom w:val="single" w:sz="4" w:space="0" w:color="000000"/>
              <w:right w:val="single" w:sz="4" w:space="0" w:color="000000"/>
            </w:tcBorders>
            <w:noWrap/>
            <w:vAlign w:val="bottom"/>
          </w:tcPr>
          <w:p w14:paraId="1C604837"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34BF3209" w14:textId="77777777" w:rsidR="004660EA" w:rsidRPr="008D5B13" w:rsidRDefault="004660EA" w:rsidP="00E3609A">
            <w:pPr>
              <w:spacing w:after="0" w:line="240" w:lineRule="auto"/>
              <w:jc w:val="right"/>
            </w:pPr>
            <w:r w:rsidRPr="008D5B13">
              <w:t>11</w:t>
            </w:r>
          </w:p>
        </w:tc>
      </w:tr>
      <w:tr w:rsidR="004660EA" w:rsidRPr="008D5B13" w14:paraId="4E842BA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72D96DF" w14:textId="77777777" w:rsidR="004660EA" w:rsidRPr="008D5B13" w:rsidRDefault="004660EA" w:rsidP="00E3609A">
            <w:pPr>
              <w:spacing w:after="0" w:line="240" w:lineRule="auto"/>
            </w:pPr>
            <w:r w:rsidRPr="008D5B13">
              <w:t>Suchowola</w:t>
            </w:r>
          </w:p>
        </w:tc>
        <w:tc>
          <w:tcPr>
            <w:tcW w:w="1738" w:type="pct"/>
            <w:tcBorders>
              <w:top w:val="nil"/>
              <w:left w:val="nil"/>
              <w:bottom w:val="single" w:sz="4" w:space="0" w:color="000000"/>
              <w:right w:val="single" w:sz="4" w:space="0" w:color="000000"/>
            </w:tcBorders>
            <w:noWrap/>
            <w:vAlign w:val="bottom"/>
          </w:tcPr>
          <w:p w14:paraId="5B01E564"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72CA1B3F" w14:textId="77777777" w:rsidR="004660EA" w:rsidRPr="008D5B13" w:rsidRDefault="004660EA" w:rsidP="00E3609A">
            <w:pPr>
              <w:spacing w:after="0" w:line="240" w:lineRule="auto"/>
              <w:jc w:val="right"/>
            </w:pPr>
            <w:r w:rsidRPr="008D5B13">
              <w:t>11</w:t>
            </w:r>
          </w:p>
        </w:tc>
      </w:tr>
      <w:tr w:rsidR="004660EA" w:rsidRPr="008D5B13" w14:paraId="1B88D726"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F8AC77C" w14:textId="77777777" w:rsidR="004660EA" w:rsidRPr="008D5B13" w:rsidRDefault="004660EA" w:rsidP="00E3609A">
            <w:pPr>
              <w:spacing w:after="0" w:line="240" w:lineRule="auto"/>
            </w:pPr>
            <w:r w:rsidRPr="008D5B13">
              <w:t xml:space="preserve">Lipsk </w:t>
            </w:r>
          </w:p>
        </w:tc>
        <w:tc>
          <w:tcPr>
            <w:tcW w:w="1738" w:type="pct"/>
            <w:tcBorders>
              <w:top w:val="nil"/>
              <w:left w:val="nil"/>
              <w:bottom w:val="single" w:sz="4" w:space="0" w:color="000000"/>
              <w:right w:val="single" w:sz="4" w:space="0" w:color="000000"/>
            </w:tcBorders>
            <w:noWrap/>
            <w:vAlign w:val="bottom"/>
          </w:tcPr>
          <w:p w14:paraId="4A13AD86"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FF4C079" w14:textId="77777777" w:rsidR="004660EA" w:rsidRPr="008D5B13" w:rsidRDefault="004660EA" w:rsidP="00E3609A">
            <w:pPr>
              <w:spacing w:after="0" w:line="240" w:lineRule="auto"/>
              <w:jc w:val="right"/>
            </w:pPr>
            <w:r w:rsidRPr="008D5B13">
              <w:t>36</w:t>
            </w:r>
          </w:p>
        </w:tc>
      </w:tr>
      <w:tr w:rsidR="004660EA" w:rsidRPr="008D5B13" w14:paraId="115D85AC"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BB28393" w14:textId="77777777" w:rsidR="004660EA" w:rsidRPr="008D5B13" w:rsidRDefault="004660EA" w:rsidP="00E3609A">
            <w:pPr>
              <w:spacing w:after="0" w:line="240" w:lineRule="auto"/>
            </w:pPr>
            <w:r w:rsidRPr="008D5B13">
              <w:t xml:space="preserve">Sztabin </w:t>
            </w:r>
          </w:p>
        </w:tc>
        <w:tc>
          <w:tcPr>
            <w:tcW w:w="1738" w:type="pct"/>
            <w:tcBorders>
              <w:top w:val="nil"/>
              <w:left w:val="nil"/>
              <w:bottom w:val="single" w:sz="4" w:space="0" w:color="000000"/>
              <w:right w:val="single" w:sz="4" w:space="0" w:color="000000"/>
            </w:tcBorders>
            <w:noWrap/>
            <w:vAlign w:val="bottom"/>
          </w:tcPr>
          <w:p w14:paraId="3A6E962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3F82A0BF" w14:textId="77777777" w:rsidR="004660EA" w:rsidRPr="008D5B13" w:rsidRDefault="004660EA" w:rsidP="00E3609A">
            <w:pPr>
              <w:spacing w:after="0" w:line="240" w:lineRule="auto"/>
              <w:jc w:val="right"/>
            </w:pPr>
            <w:r w:rsidRPr="008D5B13">
              <w:t>36</w:t>
            </w:r>
          </w:p>
        </w:tc>
      </w:tr>
      <w:tr w:rsidR="004660EA" w:rsidRPr="008D5B13" w14:paraId="68A929BD"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BDDD97F" w14:textId="77777777" w:rsidR="004660EA" w:rsidRPr="008D5B13" w:rsidRDefault="004660EA" w:rsidP="00E3609A">
            <w:pPr>
              <w:spacing w:after="0" w:line="240" w:lineRule="auto"/>
            </w:pPr>
            <w:r w:rsidRPr="008D5B13">
              <w:t>Goniądz</w:t>
            </w:r>
          </w:p>
        </w:tc>
        <w:tc>
          <w:tcPr>
            <w:tcW w:w="1738" w:type="pct"/>
            <w:tcBorders>
              <w:top w:val="nil"/>
              <w:left w:val="nil"/>
              <w:bottom w:val="single" w:sz="4" w:space="0" w:color="000000"/>
              <w:right w:val="single" w:sz="4" w:space="0" w:color="000000"/>
            </w:tcBorders>
            <w:noWrap/>
            <w:vAlign w:val="bottom"/>
          </w:tcPr>
          <w:p w14:paraId="18EDB7F4" w14:textId="77777777" w:rsidR="004660EA" w:rsidRPr="008D5B13" w:rsidRDefault="004660EA" w:rsidP="00E3609A">
            <w:pPr>
              <w:spacing w:after="0" w:line="240" w:lineRule="auto"/>
              <w:jc w:val="right"/>
            </w:pPr>
            <w:r w:rsidRPr="008D5B13">
              <w:t>6</w:t>
            </w:r>
          </w:p>
        </w:tc>
        <w:tc>
          <w:tcPr>
            <w:tcW w:w="1414" w:type="pct"/>
            <w:tcBorders>
              <w:top w:val="nil"/>
              <w:left w:val="nil"/>
              <w:bottom w:val="single" w:sz="4" w:space="0" w:color="000000"/>
              <w:right w:val="single" w:sz="4" w:space="0" w:color="000000"/>
            </w:tcBorders>
          </w:tcPr>
          <w:p w14:paraId="72B6C4CF" w14:textId="77777777" w:rsidR="004660EA" w:rsidRPr="008D5B13" w:rsidRDefault="004660EA" w:rsidP="00E3609A">
            <w:pPr>
              <w:spacing w:after="0" w:line="240" w:lineRule="auto"/>
              <w:jc w:val="right"/>
            </w:pPr>
            <w:r w:rsidRPr="008D5B13">
              <w:t>13</w:t>
            </w:r>
          </w:p>
        </w:tc>
      </w:tr>
      <w:tr w:rsidR="004660EA" w:rsidRPr="008D5B13" w14:paraId="4E3D691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CB33145" w14:textId="77777777" w:rsidR="004660EA" w:rsidRPr="008D5B13" w:rsidRDefault="004660EA" w:rsidP="00E3609A">
            <w:pPr>
              <w:spacing w:after="0" w:line="240" w:lineRule="auto"/>
            </w:pPr>
            <w:r w:rsidRPr="008D5B13">
              <w:t xml:space="preserve">Jaświły </w:t>
            </w:r>
          </w:p>
        </w:tc>
        <w:tc>
          <w:tcPr>
            <w:tcW w:w="1738" w:type="pct"/>
            <w:tcBorders>
              <w:top w:val="nil"/>
              <w:left w:val="nil"/>
              <w:bottom w:val="single" w:sz="4" w:space="0" w:color="000000"/>
              <w:right w:val="single" w:sz="4" w:space="0" w:color="000000"/>
            </w:tcBorders>
            <w:noWrap/>
            <w:vAlign w:val="bottom"/>
          </w:tcPr>
          <w:p w14:paraId="4175F657"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65782C03" w14:textId="77777777" w:rsidR="004660EA" w:rsidRPr="008D5B13" w:rsidRDefault="004660EA" w:rsidP="00E3609A">
            <w:pPr>
              <w:spacing w:after="0" w:line="240" w:lineRule="auto"/>
              <w:jc w:val="right"/>
            </w:pPr>
            <w:r w:rsidRPr="008D5B13">
              <w:t>13</w:t>
            </w:r>
          </w:p>
        </w:tc>
      </w:tr>
      <w:tr w:rsidR="004660EA" w:rsidRPr="008D5B13" w14:paraId="28FD844E"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4F4CCA7" w14:textId="77777777" w:rsidR="004660EA" w:rsidRPr="008D5B13" w:rsidRDefault="004660EA" w:rsidP="00E3609A">
            <w:pPr>
              <w:spacing w:after="0" w:line="240" w:lineRule="auto"/>
            </w:pPr>
            <w:r w:rsidRPr="008D5B13">
              <w:t xml:space="preserve">Mońki </w:t>
            </w:r>
          </w:p>
        </w:tc>
        <w:tc>
          <w:tcPr>
            <w:tcW w:w="1738" w:type="pct"/>
            <w:tcBorders>
              <w:top w:val="nil"/>
              <w:left w:val="nil"/>
              <w:bottom w:val="single" w:sz="4" w:space="0" w:color="000000"/>
              <w:right w:val="single" w:sz="4" w:space="0" w:color="000000"/>
            </w:tcBorders>
            <w:noWrap/>
            <w:vAlign w:val="bottom"/>
          </w:tcPr>
          <w:p w14:paraId="5E5BF8D5"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0965FF3D" w14:textId="77777777" w:rsidR="004660EA" w:rsidRPr="008D5B13" w:rsidRDefault="004660EA" w:rsidP="00E3609A">
            <w:pPr>
              <w:spacing w:after="0" w:line="240" w:lineRule="auto"/>
              <w:jc w:val="right"/>
            </w:pPr>
            <w:r w:rsidRPr="008D5B13">
              <w:t>13</w:t>
            </w:r>
          </w:p>
        </w:tc>
      </w:tr>
      <w:tr w:rsidR="004660EA" w:rsidRPr="008D5B13" w14:paraId="5889895F" w14:textId="77777777" w:rsidTr="00010AB1">
        <w:trPr>
          <w:trHeight w:val="255"/>
          <w:jc w:val="center"/>
        </w:trPr>
        <w:tc>
          <w:tcPr>
            <w:tcW w:w="1848" w:type="pct"/>
            <w:tcBorders>
              <w:top w:val="nil"/>
              <w:left w:val="single" w:sz="4" w:space="0" w:color="000000"/>
              <w:bottom w:val="single" w:sz="4" w:space="0" w:color="auto"/>
              <w:right w:val="single" w:sz="4" w:space="0" w:color="000000"/>
            </w:tcBorders>
            <w:vAlign w:val="center"/>
          </w:tcPr>
          <w:p w14:paraId="20C96035" w14:textId="77777777" w:rsidR="004660EA" w:rsidRPr="008D5B13" w:rsidRDefault="004660EA" w:rsidP="00E3609A">
            <w:pPr>
              <w:spacing w:after="0" w:line="240" w:lineRule="auto"/>
            </w:pPr>
            <w:r w:rsidRPr="008D5B13">
              <w:t xml:space="preserve">Trzcianne </w:t>
            </w:r>
          </w:p>
        </w:tc>
        <w:tc>
          <w:tcPr>
            <w:tcW w:w="1738" w:type="pct"/>
            <w:tcBorders>
              <w:top w:val="nil"/>
              <w:left w:val="nil"/>
              <w:bottom w:val="single" w:sz="4" w:space="0" w:color="auto"/>
              <w:right w:val="single" w:sz="4" w:space="0" w:color="000000"/>
            </w:tcBorders>
            <w:noWrap/>
            <w:vAlign w:val="bottom"/>
          </w:tcPr>
          <w:p w14:paraId="687C89BF" w14:textId="77777777" w:rsidR="004660EA" w:rsidRPr="008D5B13" w:rsidRDefault="004660EA" w:rsidP="00E3609A">
            <w:pPr>
              <w:spacing w:after="0" w:line="240" w:lineRule="auto"/>
              <w:jc w:val="right"/>
            </w:pPr>
            <w:r w:rsidRPr="008D5B13">
              <w:t>3</w:t>
            </w:r>
          </w:p>
        </w:tc>
        <w:tc>
          <w:tcPr>
            <w:tcW w:w="1414" w:type="pct"/>
            <w:tcBorders>
              <w:top w:val="nil"/>
              <w:left w:val="nil"/>
              <w:bottom w:val="single" w:sz="4" w:space="0" w:color="auto"/>
              <w:right w:val="single" w:sz="4" w:space="0" w:color="000000"/>
            </w:tcBorders>
          </w:tcPr>
          <w:p w14:paraId="0CBD62F2" w14:textId="77777777" w:rsidR="004660EA" w:rsidRPr="008D5B13" w:rsidRDefault="004660EA" w:rsidP="00E3609A">
            <w:pPr>
              <w:spacing w:after="0" w:line="240" w:lineRule="auto"/>
              <w:jc w:val="right"/>
            </w:pPr>
            <w:r w:rsidRPr="008D5B13">
              <w:t>13</w:t>
            </w:r>
          </w:p>
        </w:tc>
      </w:tr>
    </w:tbl>
    <w:p w14:paraId="2F67E8D7" w14:textId="77777777" w:rsidR="004660EA" w:rsidRPr="00A37A92" w:rsidRDefault="004660EA" w:rsidP="00A37A92">
      <w:pPr>
        <w:spacing w:after="0" w:line="240" w:lineRule="auto"/>
        <w:jc w:val="both"/>
        <w:rPr>
          <w:i/>
          <w:iCs/>
          <w:sz w:val="20"/>
          <w:szCs w:val="20"/>
        </w:rPr>
      </w:pPr>
      <w:r>
        <w:rPr>
          <w:i/>
          <w:iCs/>
          <w:sz w:val="20"/>
          <w:szCs w:val="20"/>
        </w:rPr>
        <w:t xml:space="preserve">    </w:t>
      </w:r>
      <w:r w:rsidRPr="00A37A92">
        <w:rPr>
          <w:i/>
          <w:iCs/>
          <w:sz w:val="20"/>
          <w:szCs w:val="20"/>
        </w:rPr>
        <w:t>Źródło: opracowanie własne na podstawie Statystyczne Vademecum Samorządowca 2014 (www.stat.gov.pl)</w:t>
      </w:r>
    </w:p>
    <w:p w14:paraId="405C4617" w14:textId="77777777" w:rsidR="004660EA" w:rsidRDefault="004660EA" w:rsidP="00030D0B">
      <w:pPr>
        <w:spacing w:after="0"/>
        <w:rPr>
          <w:sz w:val="24"/>
          <w:szCs w:val="24"/>
        </w:rPr>
      </w:pPr>
      <w:r w:rsidRPr="00AC1F82">
        <w:rPr>
          <w:sz w:val="24"/>
          <w:szCs w:val="24"/>
        </w:rPr>
        <w:t xml:space="preserve">      </w:t>
      </w:r>
    </w:p>
    <w:p w14:paraId="2EF9ACDC" w14:textId="77777777" w:rsidR="004660EA" w:rsidRPr="00507BAB" w:rsidRDefault="004660EA" w:rsidP="00030D0B">
      <w:pPr>
        <w:spacing w:after="0"/>
        <w:rPr>
          <w:b/>
          <w:bCs/>
          <w:color w:val="365F91"/>
        </w:rPr>
      </w:pPr>
      <w:r w:rsidRPr="00AC1F82">
        <w:rPr>
          <w:sz w:val="24"/>
          <w:szCs w:val="24"/>
        </w:rPr>
        <w:t xml:space="preserve">  </w:t>
      </w:r>
      <w:r w:rsidRPr="00A37A92">
        <w:rPr>
          <w:b/>
          <w:bCs/>
        </w:rPr>
        <w:t xml:space="preserve">Tab. </w:t>
      </w:r>
      <w:r w:rsidRPr="006A63DF">
        <w:rPr>
          <w:b/>
          <w:bCs/>
        </w:rPr>
        <w:t>Kwatery agroturystyczne na obszarze LGD - Fundusz Biebrzański, stan na 2015r.</w:t>
      </w:r>
    </w:p>
    <w:tbl>
      <w:tblPr>
        <w:tblW w:w="4499" w:type="pct"/>
        <w:jc w:val="center"/>
        <w:tblLayout w:type="fixed"/>
        <w:tblCellMar>
          <w:left w:w="70" w:type="dxa"/>
          <w:right w:w="70" w:type="dxa"/>
        </w:tblCellMar>
        <w:tblLook w:val="00A0" w:firstRow="1" w:lastRow="0" w:firstColumn="1" w:lastColumn="0" w:noHBand="0" w:noVBand="0"/>
      </w:tblPr>
      <w:tblGrid>
        <w:gridCol w:w="6354"/>
        <w:gridCol w:w="2954"/>
      </w:tblGrid>
      <w:tr w:rsidR="004660EA" w:rsidRPr="006A63DF" w14:paraId="6789AFD6" w14:textId="77777777">
        <w:trPr>
          <w:trHeight w:val="704"/>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3B6938DB" w14:textId="77777777" w:rsidR="004660EA" w:rsidRPr="006A63DF" w:rsidRDefault="004660EA" w:rsidP="00E3609A">
            <w:pPr>
              <w:spacing w:after="0" w:line="240" w:lineRule="auto"/>
            </w:pPr>
            <w:r w:rsidRPr="006A63DF">
              <w:t xml:space="preserve">Jednostka </w:t>
            </w:r>
          </w:p>
          <w:p w14:paraId="4EB70798" w14:textId="77777777" w:rsidR="004660EA" w:rsidRPr="006A63DF" w:rsidRDefault="004660EA" w:rsidP="00E3609A">
            <w:pPr>
              <w:spacing w:after="0" w:line="240" w:lineRule="auto"/>
              <w:rPr>
                <w:b/>
                <w:bCs/>
              </w:rPr>
            </w:pPr>
            <w:r w:rsidRPr="006A63DF">
              <w:t>terytorialna</w:t>
            </w:r>
          </w:p>
        </w:tc>
        <w:tc>
          <w:tcPr>
            <w:tcW w:w="1587" w:type="pct"/>
            <w:tcBorders>
              <w:top w:val="single" w:sz="4" w:space="0" w:color="auto"/>
              <w:left w:val="single" w:sz="4" w:space="0" w:color="auto"/>
              <w:bottom w:val="single" w:sz="4" w:space="0" w:color="auto"/>
              <w:right w:val="single" w:sz="4" w:space="0" w:color="auto"/>
            </w:tcBorders>
            <w:shd w:val="clear" w:color="auto" w:fill="BFBFBF"/>
          </w:tcPr>
          <w:p w14:paraId="5EAB2A7C" w14:textId="77777777" w:rsidR="004660EA" w:rsidRPr="006A63DF" w:rsidRDefault="004660EA" w:rsidP="00E3609A">
            <w:pPr>
              <w:spacing w:after="0" w:line="240" w:lineRule="auto"/>
              <w:jc w:val="center"/>
            </w:pPr>
            <w:r w:rsidRPr="006A63DF">
              <w:t xml:space="preserve">Liczba kwater agroturystycznych </w:t>
            </w:r>
          </w:p>
        </w:tc>
      </w:tr>
      <w:tr w:rsidR="004660EA" w:rsidRPr="006A63DF" w14:paraId="2EFBA532"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vAlign w:val="center"/>
          </w:tcPr>
          <w:p w14:paraId="282B87F3" w14:textId="77777777" w:rsidR="004660EA" w:rsidRPr="006A63DF" w:rsidRDefault="004660EA" w:rsidP="00E3609A">
            <w:pPr>
              <w:spacing w:after="0" w:line="240" w:lineRule="auto"/>
            </w:pPr>
            <w:r w:rsidRPr="006A63DF">
              <w:t>Dąbrowa Białostocka</w:t>
            </w:r>
          </w:p>
        </w:tc>
        <w:tc>
          <w:tcPr>
            <w:tcW w:w="1587" w:type="pct"/>
            <w:tcBorders>
              <w:top w:val="single" w:sz="4" w:space="0" w:color="auto"/>
              <w:left w:val="single" w:sz="4" w:space="0" w:color="auto"/>
              <w:bottom w:val="single" w:sz="4" w:space="0" w:color="auto"/>
              <w:right w:val="single" w:sz="4" w:space="0" w:color="auto"/>
            </w:tcBorders>
          </w:tcPr>
          <w:p w14:paraId="290B3BA3" w14:textId="77777777" w:rsidR="004660EA" w:rsidRPr="006A63DF" w:rsidRDefault="004660EA" w:rsidP="00E3609A">
            <w:pPr>
              <w:spacing w:after="0" w:line="240" w:lineRule="auto"/>
              <w:jc w:val="right"/>
            </w:pPr>
            <w:r w:rsidRPr="006A63DF">
              <w:t>4</w:t>
            </w:r>
          </w:p>
        </w:tc>
      </w:tr>
      <w:tr w:rsidR="004660EA" w:rsidRPr="006A63DF" w14:paraId="36CA3C41" w14:textId="77777777">
        <w:trPr>
          <w:trHeight w:val="255"/>
          <w:jc w:val="center"/>
        </w:trPr>
        <w:tc>
          <w:tcPr>
            <w:tcW w:w="3413" w:type="pct"/>
            <w:tcBorders>
              <w:top w:val="single" w:sz="4" w:space="0" w:color="auto"/>
              <w:left w:val="single" w:sz="4" w:space="0" w:color="000000"/>
              <w:bottom w:val="single" w:sz="4" w:space="0" w:color="000000"/>
              <w:right w:val="single" w:sz="4" w:space="0" w:color="000000"/>
            </w:tcBorders>
            <w:vAlign w:val="center"/>
          </w:tcPr>
          <w:p w14:paraId="06FD45DC" w14:textId="77777777" w:rsidR="004660EA" w:rsidRPr="006A63DF" w:rsidRDefault="004660EA" w:rsidP="00E3609A">
            <w:pPr>
              <w:spacing w:after="0" w:line="240" w:lineRule="auto"/>
            </w:pPr>
            <w:r w:rsidRPr="006A63DF">
              <w:t xml:space="preserve">Janów </w:t>
            </w:r>
          </w:p>
        </w:tc>
        <w:tc>
          <w:tcPr>
            <w:tcW w:w="1587" w:type="pct"/>
            <w:tcBorders>
              <w:top w:val="single" w:sz="4" w:space="0" w:color="auto"/>
              <w:left w:val="nil"/>
              <w:bottom w:val="single" w:sz="4" w:space="0" w:color="000000"/>
              <w:right w:val="single" w:sz="4" w:space="0" w:color="000000"/>
            </w:tcBorders>
          </w:tcPr>
          <w:p w14:paraId="3D6DC278" w14:textId="77777777" w:rsidR="004660EA" w:rsidRPr="006A63DF" w:rsidRDefault="004660EA" w:rsidP="00E3609A">
            <w:pPr>
              <w:spacing w:after="0" w:line="240" w:lineRule="auto"/>
              <w:jc w:val="right"/>
            </w:pPr>
            <w:r w:rsidRPr="006A63DF">
              <w:t>3</w:t>
            </w:r>
          </w:p>
        </w:tc>
      </w:tr>
      <w:tr w:rsidR="004660EA" w:rsidRPr="006A63DF" w14:paraId="565C4CD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0776481B" w14:textId="77777777" w:rsidR="004660EA" w:rsidRPr="006A63DF" w:rsidRDefault="004660EA" w:rsidP="00E3609A">
            <w:pPr>
              <w:spacing w:after="0" w:line="240" w:lineRule="auto"/>
            </w:pPr>
            <w:r w:rsidRPr="006A63DF">
              <w:t xml:space="preserve">Korycin </w:t>
            </w:r>
          </w:p>
        </w:tc>
        <w:tc>
          <w:tcPr>
            <w:tcW w:w="1587" w:type="pct"/>
            <w:tcBorders>
              <w:top w:val="nil"/>
              <w:left w:val="nil"/>
              <w:bottom w:val="single" w:sz="4" w:space="0" w:color="000000"/>
              <w:right w:val="single" w:sz="4" w:space="0" w:color="000000"/>
            </w:tcBorders>
          </w:tcPr>
          <w:p w14:paraId="5FB8FA04" w14:textId="77777777" w:rsidR="004660EA" w:rsidRPr="006A63DF" w:rsidRDefault="004660EA" w:rsidP="00E3609A">
            <w:pPr>
              <w:spacing w:after="0" w:line="240" w:lineRule="auto"/>
              <w:jc w:val="right"/>
            </w:pPr>
            <w:r w:rsidRPr="006A63DF">
              <w:t>0</w:t>
            </w:r>
          </w:p>
        </w:tc>
      </w:tr>
      <w:tr w:rsidR="004660EA" w:rsidRPr="006A63DF" w14:paraId="0A09D28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DFD72DC" w14:textId="77777777" w:rsidR="004660EA" w:rsidRPr="006A63DF" w:rsidRDefault="004660EA" w:rsidP="00E3609A">
            <w:pPr>
              <w:spacing w:after="0" w:line="240" w:lineRule="auto"/>
            </w:pPr>
            <w:r w:rsidRPr="006A63DF">
              <w:t xml:space="preserve">Nowy Dwór </w:t>
            </w:r>
          </w:p>
        </w:tc>
        <w:tc>
          <w:tcPr>
            <w:tcW w:w="1587" w:type="pct"/>
            <w:tcBorders>
              <w:top w:val="nil"/>
              <w:left w:val="nil"/>
              <w:bottom w:val="single" w:sz="4" w:space="0" w:color="000000"/>
              <w:right w:val="single" w:sz="4" w:space="0" w:color="000000"/>
            </w:tcBorders>
          </w:tcPr>
          <w:p w14:paraId="6F2C1AB7" w14:textId="77777777" w:rsidR="004660EA" w:rsidRPr="006A63DF" w:rsidRDefault="004660EA" w:rsidP="00E3609A">
            <w:pPr>
              <w:spacing w:after="0" w:line="240" w:lineRule="auto"/>
              <w:jc w:val="right"/>
            </w:pPr>
            <w:r w:rsidRPr="006A63DF">
              <w:t>0</w:t>
            </w:r>
          </w:p>
        </w:tc>
      </w:tr>
      <w:tr w:rsidR="004660EA" w:rsidRPr="006A63DF" w14:paraId="548FF60F"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5DF0646" w14:textId="77777777" w:rsidR="004660EA" w:rsidRPr="006A63DF" w:rsidRDefault="004660EA" w:rsidP="00E3609A">
            <w:pPr>
              <w:spacing w:after="0" w:line="240" w:lineRule="auto"/>
            </w:pPr>
            <w:r w:rsidRPr="006A63DF">
              <w:t>Suchowola</w:t>
            </w:r>
          </w:p>
        </w:tc>
        <w:tc>
          <w:tcPr>
            <w:tcW w:w="1587" w:type="pct"/>
            <w:tcBorders>
              <w:top w:val="nil"/>
              <w:left w:val="nil"/>
              <w:bottom w:val="single" w:sz="4" w:space="0" w:color="000000"/>
              <w:right w:val="single" w:sz="4" w:space="0" w:color="000000"/>
            </w:tcBorders>
          </w:tcPr>
          <w:p w14:paraId="480074DC" w14:textId="77777777" w:rsidR="004660EA" w:rsidRPr="006A63DF" w:rsidRDefault="004660EA" w:rsidP="00E3609A">
            <w:pPr>
              <w:spacing w:after="0" w:line="240" w:lineRule="auto"/>
              <w:jc w:val="right"/>
            </w:pPr>
            <w:r w:rsidRPr="006A63DF">
              <w:t>13</w:t>
            </w:r>
          </w:p>
        </w:tc>
      </w:tr>
      <w:tr w:rsidR="004660EA" w:rsidRPr="006A63DF" w14:paraId="35E7A139"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1DF8AFF" w14:textId="77777777" w:rsidR="004660EA" w:rsidRPr="006A63DF" w:rsidRDefault="004660EA" w:rsidP="00E3609A">
            <w:pPr>
              <w:spacing w:after="0" w:line="240" w:lineRule="auto"/>
            </w:pPr>
            <w:r w:rsidRPr="006A63DF">
              <w:t xml:space="preserve">Lipsk </w:t>
            </w:r>
          </w:p>
        </w:tc>
        <w:tc>
          <w:tcPr>
            <w:tcW w:w="1587" w:type="pct"/>
            <w:tcBorders>
              <w:top w:val="nil"/>
              <w:left w:val="nil"/>
              <w:bottom w:val="single" w:sz="4" w:space="0" w:color="000000"/>
              <w:right w:val="single" w:sz="4" w:space="0" w:color="000000"/>
            </w:tcBorders>
          </w:tcPr>
          <w:p w14:paraId="67E4218A" w14:textId="77777777" w:rsidR="004660EA" w:rsidRPr="006A63DF" w:rsidRDefault="004660EA" w:rsidP="00E3609A">
            <w:pPr>
              <w:spacing w:after="0" w:line="240" w:lineRule="auto"/>
              <w:jc w:val="right"/>
            </w:pPr>
            <w:r w:rsidRPr="006A63DF">
              <w:t>8</w:t>
            </w:r>
          </w:p>
        </w:tc>
      </w:tr>
      <w:tr w:rsidR="004660EA" w:rsidRPr="006A63DF" w14:paraId="643278E8"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220C560" w14:textId="77777777" w:rsidR="004660EA" w:rsidRPr="006A63DF" w:rsidRDefault="004660EA" w:rsidP="00E3609A">
            <w:pPr>
              <w:spacing w:after="0" w:line="240" w:lineRule="auto"/>
            </w:pPr>
            <w:r w:rsidRPr="006A63DF">
              <w:t xml:space="preserve">Sztabin </w:t>
            </w:r>
          </w:p>
        </w:tc>
        <w:tc>
          <w:tcPr>
            <w:tcW w:w="1587" w:type="pct"/>
            <w:tcBorders>
              <w:top w:val="nil"/>
              <w:left w:val="nil"/>
              <w:bottom w:val="single" w:sz="4" w:space="0" w:color="000000"/>
              <w:right w:val="single" w:sz="4" w:space="0" w:color="000000"/>
            </w:tcBorders>
          </w:tcPr>
          <w:p w14:paraId="0E40BA29" w14:textId="77777777" w:rsidR="004660EA" w:rsidRPr="006A63DF" w:rsidRDefault="004660EA" w:rsidP="00E3609A">
            <w:pPr>
              <w:spacing w:after="0" w:line="240" w:lineRule="auto"/>
              <w:jc w:val="right"/>
            </w:pPr>
            <w:r w:rsidRPr="006A63DF">
              <w:t>17</w:t>
            </w:r>
          </w:p>
        </w:tc>
      </w:tr>
      <w:tr w:rsidR="004660EA" w:rsidRPr="006A63DF" w14:paraId="4E654EDE"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7F553717" w14:textId="77777777" w:rsidR="004660EA" w:rsidRPr="006A63DF" w:rsidRDefault="004660EA" w:rsidP="00E3609A">
            <w:pPr>
              <w:spacing w:after="0" w:line="240" w:lineRule="auto"/>
            </w:pPr>
            <w:r w:rsidRPr="006A63DF">
              <w:t>Goniądz</w:t>
            </w:r>
          </w:p>
        </w:tc>
        <w:tc>
          <w:tcPr>
            <w:tcW w:w="1587" w:type="pct"/>
            <w:tcBorders>
              <w:top w:val="nil"/>
              <w:left w:val="nil"/>
              <w:bottom w:val="single" w:sz="4" w:space="0" w:color="000000"/>
              <w:right w:val="single" w:sz="4" w:space="0" w:color="000000"/>
            </w:tcBorders>
          </w:tcPr>
          <w:p w14:paraId="032F7342" w14:textId="77777777" w:rsidR="004660EA" w:rsidRPr="006A63DF" w:rsidRDefault="004660EA" w:rsidP="00E3609A">
            <w:pPr>
              <w:spacing w:after="0" w:line="240" w:lineRule="auto"/>
              <w:jc w:val="right"/>
            </w:pPr>
            <w:r w:rsidRPr="006A63DF">
              <w:t>28</w:t>
            </w:r>
          </w:p>
        </w:tc>
      </w:tr>
      <w:tr w:rsidR="004660EA" w:rsidRPr="006A63DF" w14:paraId="2F0001FD"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F8F74B8" w14:textId="77777777" w:rsidR="004660EA" w:rsidRPr="006A63DF" w:rsidRDefault="004660EA" w:rsidP="00E3609A">
            <w:pPr>
              <w:spacing w:after="0" w:line="240" w:lineRule="auto"/>
            </w:pPr>
            <w:r w:rsidRPr="006A63DF">
              <w:t xml:space="preserve">Jaświły </w:t>
            </w:r>
          </w:p>
        </w:tc>
        <w:tc>
          <w:tcPr>
            <w:tcW w:w="1587" w:type="pct"/>
            <w:tcBorders>
              <w:top w:val="nil"/>
              <w:left w:val="nil"/>
              <w:bottom w:val="single" w:sz="4" w:space="0" w:color="000000"/>
              <w:right w:val="single" w:sz="4" w:space="0" w:color="000000"/>
            </w:tcBorders>
          </w:tcPr>
          <w:p w14:paraId="5D7D67B2" w14:textId="77777777" w:rsidR="004660EA" w:rsidRPr="006A63DF" w:rsidRDefault="004660EA" w:rsidP="00E3609A">
            <w:pPr>
              <w:spacing w:after="0" w:line="240" w:lineRule="auto"/>
              <w:jc w:val="right"/>
            </w:pPr>
            <w:r w:rsidRPr="006A63DF">
              <w:t>18</w:t>
            </w:r>
          </w:p>
        </w:tc>
      </w:tr>
      <w:tr w:rsidR="004660EA" w:rsidRPr="006A63DF" w14:paraId="24C1A7BB"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E591716" w14:textId="77777777" w:rsidR="004660EA" w:rsidRPr="006A63DF" w:rsidRDefault="004660EA" w:rsidP="00E3609A">
            <w:pPr>
              <w:spacing w:after="0" w:line="240" w:lineRule="auto"/>
            </w:pPr>
            <w:r w:rsidRPr="006A63DF">
              <w:t xml:space="preserve">Mońki </w:t>
            </w:r>
          </w:p>
        </w:tc>
        <w:tc>
          <w:tcPr>
            <w:tcW w:w="1587" w:type="pct"/>
            <w:tcBorders>
              <w:top w:val="nil"/>
              <w:left w:val="nil"/>
              <w:bottom w:val="single" w:sz="4" w:space="0" w:color="000000"/>
              <w:right w:val="single" w:sz="4" w:space="0" w:color="000000"/>
            </w:tcBorders>
          </w:tcPr>
          <w:p w14:paraId="2AD7681B" w14:textId="77777777" w:rsidR="004660EA" w:rsidRPr="006A63DF" w:rsidRDefault="004660EA" w:rsidP="00E3609A">
            <w:pPr>
              <w:spacing w:after="0" w:line="240" w:lineRule="auto"/>
              <w:jc w:val="right"/>
            </w:pPr>
            <w:r w:rsidRPr="006A63DF">
              <w:t>4</w:t>
            </w:r>
          </w:p>
        </w:tc>
      </w:tr>
      <w:tr w:rsidR="004660EA" w:rsidRPr="006A63DF" w14:paraId="40E48FD3" w14:textId="77777777">
        <w:trPr>
          <w:trHeight w:val="255"/>
          <w:jc w:val="center"/>
        </w:trPr>
        <w:tc>
          <w:tcPr>
            <w:tcW w:w="3413" w:type="pct"/>
            <w:tcBorders>
              <w:top w:val="nil"/>
              <w:left w:val="single" w:sz="4" w:space="0" w:color="000000"/>
              <w:bottom w:val="single" w:sz="4" w:space="0" w:color="auto"/>
              <w:right w:val="single" w:sz="4" w:space="0" w:color="000000"/>
            </w:tcBorders>
            <w:vAlign w:val="center"/>
          </w:tcPr>
          <w:p w14:paraId="344C7532" w14:textId="77777777" w:rsidR="004660EA" w:rsidRPr="006A63DF" w:rsidRDefault="004660EA" w:rsidP="00E3609A">
            <w:pPr>
              <w:spacing w:after="0" w:line="240" w:lineRule="auto"/>
            </w:pPr>
            <w:r w:rsidRPr="006A63DF">
              <w:t xml:space="preserve">Trzcianne </w:t>
            </w:r>
          </w:p>
        </w:tc>
        <w:tc>
          <w:tcPr>
            <w:tcW w:w="1587" w:type="pct"/>
            <w:tcBorders>
              <w:top w:val="nil"/>
              <w:left w:val="nil"/>
              <w:bottom w:val="single" w:sz="4" w:space="0" w:color="auto"/>
              <w:right w:val="single" w:sz="4" w:space="0" w:color="000000"/>
            </w:tcBorders>
          </w:tcPr>
          <w:p w14:paraId="7438C4D8" w14:textId="77777777" w:rsidR="004660EA" w:rsidRPr="006A63DF" w:rsidRDefault="004660EA" w:rsidP="00E3609A">
            <w:pPr>
              <w:spacing w:after="0" w:line="240" w:lineRule="auto"/>
              <w:jc w:val="right"/>
            </w:pPr>
            <w:r w:rsidRPr="006A63DF">
              <w:t>13</w:t>
            </w:r>
          </w:p>
        </w:tc>
      </w:tr>
      <w:tr w:rsidR="004660EA" w:rsidRPr="006A63DF" w14:paraId="11F0FB26"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1B6E6726" w14:textId="77777777" w:rsidR="004660EA" w:rsidRPr="006A63DF" w:rsidRDefault="004660EA" w:rsidP="00E3609A">
            <w:pPr>
              <w:spacing w:after="0" w:line="240" w:lineRule="auto"/>
              <w:rPr>
                <w:b/>
                <w:bCs/>
              </w:rPr>
            </w:pPr>
            <w:r w:rsidRPr="006A63DF">
              <w:rPr>
                <w:b/>
                <w:bCs/>
              </w:rPr>
              <w:t xml:space="preserve">Łącznie </w:t>
            </w:r>
          </w:p>
        </w:tc>
        <w:tc>
          <w:tcPr>
            <w:tcW w:w="1587" w:type="pct"/>
            <w:tcBorders>
              <w:top w:val="single" w:sz="4" w:space="0" w:color="auto"/>
              <w:left w:val="single" w:sz="4" w:space="0" w:color="000000"/>
              <w:bottom w:val="single" w:sz="4" w:space="0" w:color="auto"/>
              <w:right w:val="single" w:sz="4" w:space="0" w:color="auto"/>
            </w:tcBorders>
            <w:shd w:val="clear" w:color="auto" w:fill="BFBFBF"/>
          </w:tcPr>
          <w:p w14:paraId="7577D9F1" w14:textId="77777777" w:rsidR="004660EA" w:rsidRPr="006A63DF" w:rsidRDefault="004660EA" w:rsidP="00E3609A">
            <w:pPr>
              <w:spacing w:after="0" w:line="240" w:lineRule="auto"/>
              <w:jc w:val="right"/>
              <w:rPr>
                <w:b/>
                <w:bCs/>
              </w:rPr>
            </w:pPr>
            <w:r w:rsidRPr="006A63DF">
              <w:rPr>
                <w:b/>
                <w:bCs/>
              </w:rPr>
              <w:t>108</w:t>
            </w:r>
          </w:p>
        </w:tc>
      </w:tr>
    </w:tbl>
    <w:p w14:paraId="64DF9960" w14:textId="77777777" w:rsidR="004660EA" w:rsidRDefault="004660EA" w:rsidP="00A37A92">
      <w:pPr>
        <w:spacing w:after="0"/>
        <w:rPr>
          <w:i/>
          <w:iCs/>
        </w:rPr>
      </w:pPr>
      <w:r w:rsidRPr="00A37A92">
        <w:rPr>
          <w:i/>
          <w:iCs/>
        </w:rPr>
        <w:t xml:space="preserve">Opracowanie własne na podst. </w:t>
      </w:r>
      <w:r>
        <w:rPr>
          <w:i/>
          <w:iCs/>
        </w:rPr>
        <w:t>danych z Urzędów Gmin prowadzących rejestr kwater agroturystycznych.</w:t>
      </w:r>
    </w:p>
    <w:p w14:paraId="710BD708" w14:textId="77777777" w:rsidR="004660EA" w:rsidRPr="00107931" w:rsidRDefault="004660EA" w:rsidP="00A37A92">
      <w:pPr>
        <w:spacing w:after="0"/>
        <w:rPr>
          <w:i/>
          <w:iCs/>
        </w:rPr>
      </w:pPr>
    </w:p>
    <w:p w14:paraId="6E4541F8" w14:textId="77777777" w:rsidR="004660EA" w:rsidRPr="00A37A92" w:rsidRDefault="004660EA" w:rsidP="00A37A92">
      <w:pPr>
        <w:spacing w:after="0" w:line="240" w:lineRule="auto"/>
        <w:ind w:firstLine="708"/>
        <w:jc w:val="both"/>
      </w:pPr>
      <w:r w:rsidRPr="00A37A92">
        <w:t>Ważnym elementem rozwoju lokalnego są działania związane z tworzeniem i promocją produktów lokalnych. Konieczne jest podjęcie działań  animujących i wspierających sieci, grupy producenckie, spółdzielnie itp. oraz zaangażowanie gmin i LGD w promocję produktu lokalnego. Działania mające na celu promocję krótkiego łańcucha sprzedaży „z pola na stół”.</w:t>
      </w:r>
    </w:p>
    <w:p w14:paraId="7200AEDE" w14:textId="77777777" w:rsidR="004660EA" w:rsidRPr="00A37A92" w:rsidRDefault="004660EA" w:rsidP="00FC3D11">
      <w:pPr>
        <w:spacing w:after="0" w:line="240" w:lineRule="auto"/>
        <w:jc w:val="both"/>
        <w:rPr>
          <w:b/>
          <w:bCs/>
        </w:rPr>
      </w:pPr>
      <w:r w:rsidRPr="00A37A92">
        <w:t>Trzeba zadbać o tworzenie miejsc pracy i wspieranie postaw przedsiębiorczych mieszkańców LGD, rozwój współpracy międzysektorowej (Urzędy Pracy, jednostki samorządu terytorialnego, ośrodki pomocy społecznej, instytucje edukacyjne) na rzecz aktywizacji zawodowej, aktywne włączać instrumenty ekonomii społecznej.</w:t>
      </w:r>
    </w:p>
    <w:p w14:paraId="1F416A85" w14:textId="77777777" w:rsidR="004660EA" w:rsidRPr="00A37A92" w:rsidRDefault="004660EA" w:rsidP="00A37A92">
      <w:pPr>
        <w:spacing w:after="0" w:line="240" w:lineRule="auto"/>
        <w:jc w:val="center"/>
      </w:pPr>
    </w:p>
    <w:p w14:paraId="2BA02B23" w14:textId="77777777" w:rsidR="004660EA" w:rsidRPr="00FC3D11" w:rsidRDefault="004660EA" w:rsidP="00A37A92">
      <w:pPr>
        <w:pStyle w:val="Akapitzlist"/>
        <w:numPr>
          <w:ilvl w:val="1"/>
          <w:numId w:val="6"/>
        </w:numPr>
        <w:spacing w:after="0" w:line="240" w:lineRule="auto"/>
        <w:rPr>
          <w:sz w:val="22"/>
          <w:szCs w:val="22"/>
        </w:rPr>
      </w:pPr>
      <w:r w:rsidRPr="00FC3D11">
        <w:rPr>
          <w:b/>
          <w:bCs/>
          <w:sz w:val="22"/>
          <w:szCs w:val="22"/>
        </w:rPr>
        <w:t>Intensywność ruchu turystycznego -Wskaźnik Schneidera</w:t>
      </w:r>
      <w:r w:rsidRPr="00FC3D11">
        <w:rPr>
          <w:sz w:val="22"/>
          <w:szCs w:val="22"/>
        </w:rPr>
        <w:t xml:space="preserve"> </w:t>
      </w:r>
    </w:p>
    <w:p w14:paraId="3AA3A7BF" w14:textId="77777777" w:rsidR="004660EA" w:rsidRPr="00A37A92" w:rsidRDefault="004660EA" w:rsidP="00A37A92">
      <w:pPr>
        <w:pStyle w:val="Akapitzlist"/>
        <w:spacing w:after="0" w:line="240" w:lineRule="auto"/>
        <w:ind w:left="780"/>
      </w:pPr>
    </w:p>
    <w:p w14:paraId="33670F8C" w14:textId="77777777" w:rsidR="004660EA" w:rsidRPr="00A37A92" w:rsidRDefault="004660EA" w:rsidP="00FC3D11">
      <w:pPr>
        <w:spacing w:after="0" w:line="240" w:lineRule="auto"/>
        <w:ind w:firstLine="708"/>
        <w:jc w:val="both"/>
        <w:rPr>
          <w:spacing w:val="-12"/>
        </w:rPr>
      </w:pPr>
      <w:r w:rsidRPr="00A37A92">
        <w:t>Zdiagnozowanie intensywności ruchu turystycznego pozwala na badanie zmian zachodzących w ruchu turystycznym na obszarze LGD. Miernikiem intensywności ruchu tu</w:t>
      </w:r>
      <w:r w:rsidRPr="00A37A92">
        <w:rPr>
          <w:spacing w:val="-12"/>
        </w:rPr>
        <w:t>rystycznego jest</w:t>
      </w:r>
      <w:r w:rsidRPr="00A37A92">
        <w:t xml:space="preserve"> </w:t>
      </w:r>
      <w:r w:rsidRPr="00A37A92">
        <w:rPr>
          <w:b/>
          <w:bCs/>
        </w:rPr>
        <w:t>Wskaźnik Schneidera</w:t>
      </w:r>
      <w:r w:rsidRPr="00A37A92">
        <w:t xml:space="preserve"> </w:t>
      </w:r>
      <w:r w:rsidRPr="00A37A92">
        <w:rPr>
          <w:spacing w:val="-12"/>
        </w:rPr>
        <w:t>wyrażający  liczbę turystów korzystających z noclegów przypadających na 100 stałych mieszkańców obszaru. Jego postać jest następująca:</w:t>
      </w:r>
    </w:p>
    <w:p w14:paraId="13CC3A70" w14:textId="77777777" w:rsidR="004660EA" w:rsidRPr="00A37A92" w:rsidRDefault="004660EA" w:rsidP="0096365B">
      <w:pPr>
        <w:spacing w:after="0" w:line="360" w:lineRule="auto"/>
        <w:ind w:left="708" w:firstLine="709"/>
        <w:rPr>
          <w:sz w:val="20"/>
          <w:szCs w:val="20"/>
        </w:rPr>
      </w:pPr>
      <w:r w:rsidRPr="00A37A92">
        <w:rPr>
          <w:sz w:val="20"/>
          <w:szCs w:val="20"/>
        </w:rPr>
        <w:t xml:space="preserve">          liczba turystów korzystających z noclegów</w:t>
      </w:r>
    </w:p>
    <w:p w14:paraId="1CEAA698" w14:textId="77777777" w:rsidR="004660EA" w:rsidRDefault="004660EA" w:rsidP="00A37A92">
      <w:pPr>
        <w:spacing w:after="0" w:line="360" w:lineRule="auto"/>
        <w:ind w:firstLine="709"/>
        <w:rPr>
          <w:sz w:val="20"/>
          <w:szCs w:val="20"/>
        </w:rPr>
      </w:pPr>
      <w:r w:rsidRPr="00A37A92">
        <w:rPr>
          <w:sz w:val="20"/>
          <w:szCs w:val="20"/>
        </w:rPr>
        <w:t xml:space="preserve">W </w:t>
      </w:r>
      <w:proofErr w:type="spellStart"/>
      <w:r w:rsidRPr="00A37A92">
        <w:rPr>
          <w:sz w:val="20"/>
          <w:szCs w:val="20"/>
        </w:rPr>
        <w:t>Sch</w:t>
      </w:r>
      <w:proofErr w:type="spellEnd"/>
      <w:r w:rsidRPr="00A37A92">
        <w:rPr>
          <w:sz w:val="20"/>
          <w:szCs w:val="20"/>
        </w:rPr>
        <w:t xml:space="preserve"> =        ------------------------------------------------------------- x 100</w:t>
      </w:r>
    </w:p>
    <w:p w14:paraId="7105C8C4" w14:textId="77777777" w:rsidR="004660EA" w:rsidRPr="00A37A92" w:rsidRDefault="004660EA" w:rsidP="00A37A92">
      <w:pPr>
        <w:spacing w:after="0" w:line="360" w:lineRule="auto"/>
        <w:ind w:firstLine="709"/>
        <w:rPr>
          <w:sz w:val="20"/>
          <w:szCs w:val="20"/>
        </w:rPr>
      </w:pPr>
      <w:r>
        <w:rPr>
          <w:sz w:val="20"/>
          <w:szCs w:val="20"/>
        </w:rPr>
        <w:t xml:space="preserve">                                   </w:t>
      </w:r>
      <w:r w:rsidRPr="00A37A92">
        <w:rPr>
          <w:sz w:val="20"/>
          <w:szCs w:val="20"/>
        </w:rPr>
        <w:t>liczba stałych mieszkańców obszaru</w:t>
      </w:r>
    </w:p>
    <w:p w14:paraId="05F40636" w14:textId="77777777" w:rsidR="004660EA" w:rsidRPr="00A37A92" w:rsidRDefault="004660EA" w:rsidP="00FC3D11">
      <w:pPr>
        <w:spacing w:after="0" w:line="240" w:lineRule="auto"/>
        <w:ind w:firstLine="708"/>
        <w:jc w:val="both"/>
      </w:pPr>
      <w:r w:rsidRPr="00A37A92">
        <w:rPr>
          <w:spacing w:val="-12"/>
        </w:rPr>
        <w:lastRenderedPageBreak/>
        <w:t>W</w:t>
      </w:r>
      <w:r w:rsidRPr="00A37A92">
        <w:t xml:space="preserve"> 2013 r. wskaźnik ten wynosił:  dla powiatu  sokólskiego 162,2</w:t>
      </w:r>
      <w:r>
        <w:t>6 dla powiatu monieckiego 317,</w:t>
      </w:r>
      <w:r w:rsidRPr="00A37A92">
        <w:t xml:space="preserve">68 natomiast dla powiatu augustowskiego 996,37. W woj. podlaskim w 2013 r. wartość wskaźnika przedstawiała się na poziomie 496,83. </w:t>
      </w:r>
    </w:p>
    <w:p w14:paraId="7D9EF498" w14:textId="77777777" w:rsidR="004660EA" w:rsidRPr="00A37A92" w:rsidRDefault="004660EA" w:rsidP="00FC3D11">
      <w:pPr>
        <w:spacing w:after="0" w:line="240" w:lineRule="auto"/>
        <w:jc w:val="both"/>
      </w:pPr>
      <w:r w:rsidRPr="00A37A92">
        <w:t>Na przestrzeni lat 2011 – 2013 wskaźnik ten wykazywał tendencję wzrostową w powiatach sokólskim i monieckim natomiast spadkową tendencję odnotowano w powiecie augustowskim o blisko 60 jednostek. W 2014 r.  zauważalna jest tendencja spadkowa we wszystkich powiatach nieznaczna w sokólskim prawie 7 jednostek, monieckim 27 jednostek, najwięcej w augustowskim o 82 jednostki.</w:t>
      </w:r>
    </w:p>
    <w:p w14:paraId="561A6726" w14:textId="77777777" w:rsidR="004660EA" w:rsidRPr="00A37A92" w:rsidRDefault="004660EA" w:rsidP="00A37A92">
      <w:pPr>
        <w:spacing w:after="0" w:line="240" w:lineRule="auto"/>
        <w:ind w:firstLine="708"/>
        <w:jc w:val="both"/>
      </w:pPr>
    </w:p>
    <w:p w14:paraId="4DF4076D" w14:textId="77777777" w:rsidR="004660EA" w:rsidRPr="00A37A92" w:rsidRDefault="004660EA" w:rsidP="00A37A92">
      <w:pPr>
        <w:spacing w:after="0" w:line="240" w:lineRule="auto"/>
        <w:jc w:val="both"/>
        <w:rPr>
          <w:b/>
          <w:bCs/>
        </w:rPr>
      </w:pPr>
      <w:r w:rsidRPr="00A37A92">
        <w:rPr>
          <w:b/>
          <w:bCs/>
        </w:rPr>
        <w:t>3. Opis rynku pracy</w:t>
      </w:r>
    </w:p>
    <w:p w14:paraId="25CDCCA5" w14:textId="77777777" w:rsidR="004660EA" w:rsidRDefault="004660EA" w:rsidP="00A37A92">
      <w:pPr>
        <w:spacing w:after="0" w:line="240" w:lineRule="auto"/>
        <w:ind w:firstLine="708"/>
        <w:jc w:val="both"/>
        <w:rPr>
          <w:b/>
          <w:bCs/>
        </w:rPr>
      </w:pPr>
    </w:p>
    <w:p w14:paraId="6330ACEE" w14:textId="77777777" w:rsidR="004660EA" w:rsidRPr="00E3609A" w:rsidRDefault="004660EA" w:rsidP="00E3609A">
      <w:pPr>
        <w:spacing w:after="0" w:line="240" w:lineRule="auto"/>
        <w:ind w:firstLine="708"/>
        <w:jc w:val="both"/>
      </w:pPr>
      <w:r w:rsidRPr="00A37A92">
        <w:rPr>
          <w:b/>
          <w:bCs/>
        </w:rPr>
        <w:t xml:space="preserve"> Stopa bezrobocia </w:t>
      </w:r>
      <w:r w:rsidRPr="00A37A92">
        <w:t xml:space="preserve">w województwie podlaskim w końcu grudnia 2013r. kształtowała się na poziomie 15,1% bezrobotnych w stosunku do ludności aktywnej zawodowo (w Polsce 13,4%). W porównaniu do sytuacji sprzed roku (grudzień 2012r.) kiedy stopa bezrobocia w woj. podlaskim wynosiła 14,7%  na przestrzeni roku wartość tego wskaźnika wzrosła o 0,4 punktu. </w:t>
      </w:r>
    </w:p>
    <w:p w14:paraId="5D67223E" w14:textId="77777777" w:rsidR="004660EA" w:rsidRPr="00A37A92" w:rsidRDefault="004660EA" w:rsidP="0075664C">
      <w:pPr>
        <w:spacing w:after="0" w:line="360" w:lineRule="auto"/>
        <w:rPr>
          <w:b/>
          <w:bCs/>
        </w:rPr>
      </w:pPr>
      <w:r w:rsidRPr="00A37A92">
        <w:rPr>
          <w:b/>
          <w:bCs/>
        </w:rPr>
        <w:t xml:space="preserve">WYBRANE DANE O RYNKU PRACY W 2013 r. </w:t>
      </w:r>
    </w:p>
    <w:tbl>
      <w:tblPr>
        <w:tblW w:w="4689" w:type="pct"/>
        <w:jc w:val="center"/>
        <w:tblLayout w:type="fixed"/>
        <w:tblCellMar>
          <w:left w:w="0" w:type="dxa"/>
          <w:right w:w="0" w:type="dxa"/>
        </w:tblCellMar>
        <w:tblLook w:val="00A0" w:firstRow="1" w:lastRow="0" w:firstColumn="1" w:lastColumn="0" w:noHBand="0" w:noVBand="0"/>
      </w:tblPr>
      <w:tblGrid>
        <w:gridCol w:w="1778"/>
        <w:gridCol w:w="2395"/>
        <w:gridCol w:w="56"/>
        <w:gridCol w:w="1222"/>
        <w:gridCol w:w="2071"/>
        <w:gridCol w:w="2067"/>
      </w:tblGrid>
      <w:tr w:rsidR="004660EA" w:rsidRPr="008D5B13" w14:paraId="0F0C5D5F" w14:textId="77777777" w:rsidTr="00010AB1">
        <w:trPr>
          <w:trHeight w:val="255"/>
          <w:jc w:val="center"/>
        </w:trPr>
        <w:tc>
          <w:tcPr>
            <w:tcW w:w="927"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vAlign w:val="center"/>
          </w:tcPr>
          <w:p w14:paraId="5899810F" w14:textId="77777777" w:rsidR="004660EA" w:rsidRPr="008D5B13" w:rsidRDefault="004660EA" w:rsidP="00C94A3E">
            <w:pPr>
              <w:spacing w:after="0" w:line="240" w:lineRule="auto"/>
              <w:jc w:val="center"/>
              <w:rPr>
                <w:b/>
                <w:bCs/>
              </w:rPr>
            </w:pPr>
            <w:r w:rsidRPr="008D5B13">
              <w:rPr>
                <w:b/>
                <w:bCs/>
              </w:rPr>
              <w:t>Jednostka terytorialna (gmina)</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13F902CE" w14:textId="77777777" w:rsidR="004660EA" w:rsidRPr="008D5B13" w:rsidRDefault="004660EA" w:rsidP="00C94A3E">
            <w:pPr>
              <w:spacing w:after="0" w:line="240" w:lineRule="auto"/>
              <w:jc w:val="center"/>
              <w:rPr>
                <w:b/>
                <w:bCs/>
              </w:rPr>
            </w:pPr>
            <w:r w:rsidRPr="008D5B13">
              <w:rPr>
                <w:b/>
                <w:bCs/>
              </w:rPr>
              <w:t>Pracujący</w:t>
            </w:r>
          </w:p>
          <w:p w14:paraId="52ED50F5" w14:textId="77777777" w:rsidR="004660EA" w:rsidRPr="008D5B13" w:rsidRDefault="004660EA" w:rsidP="00C94A3E">
            <w:pPr>
              <w:autoSpaceDE w:val="0"/>
              <w:autoSpaceDN w:val="0"/>
              <w:adjustRightInd w:val="0"/>
              <w:spacing w:after="0" w:line="240" w:lineRule="auto"/>
            </w:pPr>
            <w:r w:rsidRPr="008D5B13">
              <w:rPr>
                <w:b/>
                <w:bCs/>
              </w:rPr>
              <w:t>(</w:t>
            </w:r>
            <w:r w:rsidRPr="008D5B13">
              <w:rPr>
                <w:i/>
                <w:iCs/>
              </w:rPr>
              <w:t xml:space="preserve"> </w:t>
            </w:r>
            <w:r w:rsidRPr="008D5B13">
              <w:t xml:space="preserve">Dane dotyczą podmiotów </w:t>
            </w:r>
          </w:p>
          <w:p w14:paraId="7547A2B7" w14:textId="77777777" w:rsidR="004660EA" w:rsidRPr="008D5B13" w:rsidRDefault="004660EA" w:rsidP="00C94A3E">
            <w:pPr>
              <w:autoSpaceDE w:val="0"/>
              <w:autoSpaceDN w:val="0"/>
              <w:adjustRightInd w:val="0"/>
              <w:spacing w:after="0" w:line="240" w:lineRule="auto"/>
            </w:pPr>
            <w:r w:rsidRPr="008D5B13">
              <w:t xml:space="preserve">gospodarczych, w których liczba </w:t>
            </w:r>
          </w:p>
          <w:p w14:paraId="583A2CE8" w14:textId="77777777" w:rsidR="004660EA" w:rsidRPr="008D5B13" w:rsidRDefault="004660EA" w:rsidP="00C94A3E">
            <w:pPr>
              <w:autoSpaceDE w:val="0"/>
              <w:autoSpaceDN w:val="0"/>
              <w:adjustRightInd w:val="0"/>
              <w:spacing w:after="0" w:line="240" w:lineRule="auto"/>
            </w:pPr>
            <w:r w:rsidRPr="008D5B13">
              <w:t xml:space="preserve">pracujących przekracza 9 osób; </w:t>
            </w:r>
          </w:p>
          <w:p w14:paraId="4AD9A5CF" w14:textId="77777777" w:rsidR="004660EA" w:rsidRPr="008D5B13" w:rsidRDefault="004660EA" w:rsidP="00C94A3E">
            <w:pPr>
              <w:autoSpaceDE w:val="0"/>
              <w:autoSpaceDN w:val="0"/>
              <w:adjustRightInd w:val="0"/>
              <w:spacing w:after="0" w:line="240" w:lineRule="auto"/>
            </w:pPr>
            <w:r w:rsidRPr="008D5B13">
              <w:t>bez pracujących w gospodarstwach</w:t>
            </w:r>
          </w:p>
          <w:p w14:paraId="1ABAD4C3" w14:textId="77777777" w:rsidR="004660EA" w:rsidRPr="008D5B13" w:rsidRDefault="004660EA" w:rsidP="00C94A3E">
            <w:pPr>
              <w:autoSpaceDE w:val="0"/>
              <w:autoSpaceDN w:val="0"/>
              <w:adjustRightInd w:val="0"/>
              <w:spacing w:after="0" w:line="240" w:lineRule="auto"/>
              <w:rPr>
                <w:b/>
                <w:bCs/>
              </w:rPr>
            </w:pPr>
            <w:r w:rsidRPr="008D5B13">
              <w:t xml:space="preserve"> indywidualnych w rolnictwie)</w:t>
            </w:r>
          </w:p>
        </w:tc>
        <w:tc>
          <w:tcPr>
            <w:tcW w:w="1746" w:type="pct"/>
            <w:gridSpan w:val="3"/>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C80F929" w14:textId="77777777" w:rsidR="004660EA" w:rsidRPr="008D5B13" w:rsidRDefault="004660EA" w:rsidP="00C94A3E">
            <w:pPr>
              <w:spacing w:after="0" w:line="240" w:lineRule="auto"/>
              <w:jc w:val="center"/>
              <w:rPr>
                <w:b/>
                <w:bCs/>
              </w:rPr>
            </w:pPr>
            <w:r w:rsidRPr="008D5B13">
              <w:rPr>
                <w:b/>
                <w:bCs/>
              </w:rPr>
              <w:t xml:space="preserve">Bezrobotni zarejestrowani </w:t>
            </w:r>
          </w:p>
        </w:tc>
        <w:tc>
          <w:tcPr>
            <w:tcW w:w="1078" w:type="pct"/>
            <w:tcBorders>
              <w:top w:val="single" w:sz="4" w:space="0" w:color="000000"/>
              <w:left w:val="nil"/>
              <w:bottom w:val="single" w:sz="4" w:space="0" w:color="000000"/>
              <w:right w:val="single" w:sz="4" w:space="0" w:color="000000"/>
            </w:tcBorders>
            <w:shd w:val="clear" w:color="auto" w:fill="BFBFBF"/>
          </w:tcPr>
          <w:p w14:paraId="4AE355D6" w14:textId="77777777" w:rsidR="004660EA" w:rsidRPr="008D5B13" w:rsidRDefault="004660EA" w:rsidP="00C94A3E">
            <w:pPr>
              <w:spacing w:after="0" w:line="240" w:lineRule="auto"/>
            </w:pPr>
            <w:r w:rsidRPr="008D5B13">
              <w:t>Udział</w:t>
            </w:r>
          </w:p>
          <w:p w14:paraId="0E60D893" w14:textId="77777777" w:rsidR="004660EA" w:rsidRPr="008D5B13" w:rsidRDefault="004660EA" w:rsidP="00C94A3E">
            <w:pPr>
              <w:spacing w:after="0" w:line="240" w:lineRule="auto"/>
            </w:pPr>
            <w:r w:rsidRPr="008D5B13">
              <w:t>bezrobotnych zarejestrowanych w liczbie ludności w wieku produkcyjnym w %</w:t>
            </w:r>
          </w:p>
          <w:p w14:paraId="34612D1C" w14:textId="77777777" w:rsidR="004660EA" w:rsidRPr="008D5B13" w:rsidRDefault="004660EA" w:rsidP="00C94A3E">
            <w:pPr>
              <w:spacing w:after="0" w:line="240" w:lineRule="auto"/>
              <w:jc w:val="center"/>
              <w:rPr>
                <w:b/>
                <w:bCs/>
              </w:rPr>
            </w:pPr>
          </w:p>
        </w:tc>
      </w:tr>
      <w:tr w:rsidR="004660EA" w:rsidRPr="008D5B13" w14:paraId="201B23CE"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866C2F3" w14:textId="77777777" w:rsidR="004660EA" w:rsidRPr="008D5B13" w:rsidRDefault="004660EA" w:rsidP="00C94A3E">
            <w:pPr>
              <w:spacing w:after="0" w:line="240" w:lineRule="auto"/>
              <w:rPr>
                <w:b/>
                <w:bCs/>
              </w:rPr>
            </w:pPr>
          </w:p>
        </w:tc>
        <w:tc>
          <w:tcPr>
            <w:tcW w:w="12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4951E262" w14:textId="77777777" w:rsidR="004660EA" w:rsidRPr="008D5B13" w:rsidRDefault="004660EA" w:rsidP="00C94A3E">
            <w:pPr>
              <w:spacing w:after="0" w:line="240" w:lineRule="auto"/>
              <w:jc w:val="center"/>
              <w:rPr>
                <w:b/>
                <w:bCs/>
              </w:rPr>
            </w:pPr>
            <w:r w:rsidRPr="008D5B13">
              <w:rPr>
                <w:b/>
                <w:bCs/>
              </w:rPr>
              <w:t>Ogółem</w:t>
            </w:r>
          </w:p>
          <w:p w14:paraId="656697F9" w14:textId="77777777" w:rsidR="004660EA" w:rsidRPr="008D5B13" w:rsidRDefault="004660EA" w:rsidP="00C94A3E">
            <w:pPr>
              <w:spacing w:after="0" w:line="240" w:lineRule="auto"/>
              <w:jc w:val="center"/>
              <w:rPr>
                <w:b/>
                <w:bCs/>
              </w:rPr>
            </w:pPr>
            <w:r w:rsidRPr="008D5B13">
              <w:rPr>
                <w:b/>
                <w:bCs/>
              </w:rPr>
              <w:t xml:space="preserve">(osoby)                 </w:t>
            </w:r>
          </w:p>
        </w:tc>
        <w:tc>
          <w:tcPr>
            <w:tcW w:w="666" w:type="pct"/>
            <w:gridSpan w:val="2"/>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BE12B83" w14:textId="77777777" w:rsidR="004660EA" w:rsidRPr="008D5B13" w:rsidRDefault="004660EA" w:rsidP="00C94A3E">
            <w:pPr>
              <w:spacing w:after="0" w:line="240" w:lineRule="auto"/>
              <w:jc w:val="center"/>
              <w:rPr>
                <w:b/>
                <w:bCs/>
              </w:rPr>
            </w:pPr>
            <w:r w:rsidRPr="008D5B13">
              <w:rPr>
                <w:b/>
                <w:bCs/>
              </w:rPr>
              <w:t>Ogółem</w:t>
            </w:r>
          </w:p>
          <w:p w14:paraId="784F0452" w14:textId="77777777" w:rsidR="004660EA" w:rsidRPr="008D5B13" w:rsidRDefault="004660EA" w:rsidP="00C94A3E">
            <w:pPr>
              <w:spacing w:after="0" w:line="240" w:lineRule="auto"/>
              <w:jc w:val="center"/>
              <w:rPr>
                <w:b/>
                <w:bCs/>
              </w:rPr>
            </w:pPr>
            <w:r w:rsidRPr="008D5B13">
              <w:rPr>
                <w:b/>
                <w:bCs/>
              </w:rPr>
              <w:t>(osoby)</w:t>
            </w:r>
          </w:p>
        </w:tc>
        <w:tc>
          <w:tcPr>
            <w:tcW w:w="108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A65C5CA" w14:textId="77777777" w:rsidR="004660EA" w:rsidRPr="008D5B13" w:rsidRDefault="004660EA" w:rsidP="00C94A3E">
            <w:pPr>
              <w:spacing w:after="0" w:line="240" w:lineRule="auto"/>
              <w:jc w:val="center"/>
              <w:rPr>
                <w:b/>
                <w:bCs/>
              </w:rPr>
            </w:pPr>
            <w:r w:rsidRPr="008D5B13">
              <w:rPr>
                <w:b/>
                <w:bCs/>
              </w:rPr>
              <w:t>w tym kobiety w%</w:t>
            </w:r>
          </w:p>
        </w:tc>
        <w:tc>
          <w:tcPr>
            <w:tcW w:w="1078" w:type="pct"/>
            <w:tcBorders>
              <w:top w:val="nil"/>
              <w:left w:val="nil"/>
              <w:bottom w:val="single" w:sz="4" w:space="0" w:color="000000"/>
              <w:right w:val="single" w:sz="4" w:space="0" w:color="auto"/>
            </w:tcBorders>
            <w:shd w:val="clear" w:color="auto" w:fill="BFBFBF"/>
            <w:noWrap/>
            <w:tcMar>
              <w:top w:w="15" w:type="dxa"/>
              <w:left w:w="15" w:type="dxa"/>
              <w:bottom w:w="0" w:type="dxa"/>
              <w:right w:w="15" w:type="dxa"/>
            </w:tcMar>
            <w:vAlign w:val="center"/>
          </w:tcPr>
          <w:p w14:paraId="7D617D91" w14:textId="77777777" w:rsidR="004660EA" w:rsidRPr="008D5B13" w:rsidRDefault="004660EA" w:rsidP="00C94A3E">
            <w:pPr>
              <w:spacing w:after="0" w:line="240" w:lineRule="auto"/>
              <w:jc w:val="center"/>
              <w:rPr>
                <w:b/>
                <w:bCs/>
              </w:rPr>
            </w:pPr>
            <w:r w:rsidRPr="008D5B13">
              <w:rPr>
                <w:b/>
                <w:bCs/>
              </w:rPr>
              <w:t xml:space="preserve"> %</w:t>
            </w:r>
          </w:p>
        </w:tc>
      </w:tr>
      <w:tr w:rsidR="004660EA" w:rsidRPr="008D5B13" w14:paraId="4683E96D"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C3960B0" w14:textId="77777777" w:rsidR="004660EA" w:rsidRPr="008D5B13" w:rsidRDefault="004660EA" w:rsidP="00C94A3E">
            <w:pPr>
              <w:spacing w:after="0" w:line="240" w:lineRule="auto"/>
              <w:rPr>
                <w:b/>
                <w:bCs/>
              </w:rPr>
            </w:pPr>
          </w:p>
        </w:tc>
        <w:tc>
          <w:tcPr>
            <w:tcW w:w="1278" w:type="pct"/>
            <w:gridSpan w:val="2"/>
            <w:tcBorders>
              <w:top w:val="nil"/>
              <w:left w:val="nil"/>
              <w:bottom w:val="single" w:sz="4" w:space="0" w:color="000000"/>
              <w:right w:val="nil"/>
            </w:tcBorders>
            <w:shd w:val="clear" w:color="auto" w:fill="BFBFBF"/>
          </w:tcPr>
          <w:p w14:paraId="503F2B62" w14:textId="77777777" w:rsidR="004660EA" w:rsidRPr="008D5B13" w:rsidRDefault="004660EA" w:rsidP="00C94A3E">
            <w:pPr>
              <w:spacing w:after="0" w:line="240" w:lineRule="auto"/>
              <w:jc w:val="center"/>
              <w:rPr>
                <w:b/>
                <w:bCs/>
              </w:rPr>
            </w:pPr>
            <w:r w:rsidRPr="008D5B13">
              <w:rPr>
                <w:b/>
                <w:bCs/>
              </w:rPr>
              <w:t>2012/2013 r.</w:t>
            </w:r>
          </w:p>
        </w:tc>
        <w:tc>
          <w:tcPr>
            <w:tcW w:w="2795" w:type="pct"/>
            <w:gridSpan w:val="3"/>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2703A93" w14:textId="77777777" w:rsidR="004660EA" w:rsidRPr="008D5B13" w:rsidRDefault="004660EA" w:rsidP="008D18EF">
            <w:pPr>
              <w:spacing w:after="0" w:line="240" w:lineRule="auto"/>
              <w:rPr>
                <w:b/>
                <w:bCs/>
              </w:rPr>
            </w:pPr>
            <w:r w:rsidRPr="008D5B13">
              <w:rPr>
                <w:b/>
                <w:bCs/>
              </w:rPr>
              <w:t>2012/2013 r.     2012/2013 r.              2012/2013 r.</w:t>
            </w:r>
          </w:p>
        </w:tc>
      </w:tr>
      <w:tr w:rsidR="004660EA" w:rsidRPr="008D5B13" w14:paraId="008592C8"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D9ED423" w14:textId="77777777" w:rsidR="004660EA" w:rsidRPr="008D5B13" w:rsidRDefault="004660EA" w:rsidP="00C94A3E">
            <w:pPr>
              <w:spacing w:after="0" w:line="240" w:lineRule="auto"/>
            </w:pPr>
            <w:r w:rsidRPr="008D5B13">
              <w:t xml:space="preserve">Dąbrowa Białostocka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13D1EE0" w14:textId="77777777" w:rsidR="004660EA" w:rsidRPr="008D5B13" w:rsidRDefault="004660EA" w:rsidP="00C94A3E">
            <w:pPr>
              <w:spacing w:after="0" w:line="240" w:lineRule="auto"/>
              <w:jc w:val="center"/>
            </w:pPr>
            <w:r w:rsidRPr="008D5B13">
              <w:t>1100/1123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D66141" w14:textId="77777777" w:rsidR="004660EA" w:rsidRPr="008D5B13" w:rsidRDefault="004660EA" w:rsidP="00C94A3E">
            <w:pPr>
              <w:spacing w:after="0" w:line="240" w:lineRule="auto"/>
              <w:jc w:val="center"/>
            </w:pPr>
            <w:r w:rsidRPr="008D5B13">
              <w:t>963/1002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B5DA0FA" w14:textId="77777777" w:rsidR="004660EA" w:rsidRPr="008D5B13" w:rsidRDefault="004660EA" w:rsidP="00C94A3E">
            <w:pPr>
              <w:spacing w:after="0" w:line="240" w:lineRule="auto"/>
              <w:jc w:val="center"/>
            </w:pPr>
            <w:r w:rsidRPr="008D5B13">
              <w:t>40,8/41,5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tcPr>
          <w:p w14:paraId="11F570AA" w14:textId="77777777" w:rsidR="004660EA" w:rsidRPr="008D5B13" w:rsidRDefault="004660EA" w:rsidP="00C94A3E">
            <w:pPr>
              <w:spacing w:after="0" w:line="240" w:lineRule="auto"/>
              <w:jc w:val="center"/>
            </w:pPr>
          </w:p>
          <w:p w14:paraId="0FEFE089" w14:textId="77777777" w:rsidR="004660EA" w:rsidRPr="008D5B13" w:rsidRDefault="004660EA" w:rsidP="00C94A3E">
            <w:pPr>
              <w:spacing w:after="0" w:line="240" w:lineRule="auto"/>
              <w:jc w:val="center"/>
            </w:pPr>
            <w:r w:rsidRPr="008D5B13">
              <w:t>12,6/ 13,2</w:t>
            </w:r>
          </w:p>
        </w:tc>
      </w:tr>
      <w:tr w:rsidR="004660EA" w:rsidRPr="008D5B13" w14:paraId="3FF9DC04"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5CC02D" w14:textId="77777777" w:rsidR="004660EA" w:rsidRPr="008D5B13" w:rsidRDefault="004660EA" w:rsidP="00C94A3E">
            <w:pPr>
              <w:spacing w:after="0" w:line="240" w:lineRule="auto"/>
            </w:pPr>
            <w:r w:rsidRPr="008D5B13">
              <w:t xml:space="preserve">Janów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44536B2" w14:textId="77777777" w:rsidR="004660EA" w:rsidRPr="008D5B13" w:rsidRDefault="004660EA" w:rsidP="00C94A3E">
            <w:pPr>
              <w:spacing w:after="0" w:line="240" w:lineRule="auto"/>
              <w:jc w:val="center"/>
            </w:pPr>
            <w:r w:rsidRPr="008D5B13">
              <w:t>267/279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E50206C" w14:textId="77777777" w:rsidR="004660EA" w:rsidRPr="008D5B13" w:rsidRDefault="004660EA" w:rsidP="00C94A3E">
            <w:pPr>
              <w:spacing w:after="0" w:line="240" w:lineRule="auto"/>
              <w:jc w:val="center"/>
            </w:pPr>
            <w:r w:rsidRPr="008D5B13">
              <w:t>153/172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2F8919F" w14:textId="77777777" w:rsidR="004660EA" w:rsidRPr="008D5B13" w:rsidRDefault="004660EA" w:rsidP="00C94A3E">
            <w:pPr>
              <w:spacing w:after="0" w:line="240" w:lineRule="auto"/>
              <w:jc w:val="center"/>
            </w:pPr>
            <w:r w:rsidRPr="008D5B13">
              <w:t>43,8/36,6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4F7580E" w14:textId="77777777" w:rsidR="004660EA" w:rsidRPr="008D5B13" w:rsidRDefault="004660EA" w:rsidP="00C94A3E">
            <w:pPr>
              <w:spacing w:after="0" w:line="240" w:lineRule="auto"/>
              <w:jc w:val="center"/>
            </w:pPr>
            <w:r w:rsidRPr="008D5B13">
              <w:t>5,9/ 6,6</w:t>
            </w:r>
          </w:p>
        </w:tc>
      </w:tr>
      <w:tr w:rsidR="004660EA" w:rsidRPr="008D5B13" w14:paraId="3CB3E210"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7A5181" w14:textId="77777777" w:rsidR="004660EA" w:rsidRPr="008D5B13" w:rsidRDefault="004660EA" w:rsidP="00C94A3E">
            <w:pPr>
              <w:spacing w:after="0" w:line="240" w:lineRule="auto"/>
            </w:pPr>
            <w:r w:rsidRPr="008D5B13">
              <w:t>Korycin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295A9B7" w14:textId="77777777" w:rsidR="004660EA" w:rsidRPr="008D5B13" w:rsidRDefault="004660EA" w:rsidP="00C94A3E">
            <w:pPr>
              <w:spacing w:after="0" w:line="240" w:lineRule="auto"/>
              <w:jc w:val="center"/>
            </w:pPr>
            <w:r w:rsidRPr="008D5B13">
              <w:t>292/299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29CA208" w14:textId="77777777" w:rsidR="004660EA" w:rsidRPr="008D5B13" w:rsidRDefault="004660EA" w:rsidP="00C94A3E">
            <w:pPr>
              <w:spacing w:after="0" w:line="240" w:lineRule="auto"/>
              <w:jc w:val="center"/>
            </w:pPr>
            <w:r w:rsidRPr="008D5B13">
              <w:t>112/129</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E00CA7F" w14:textId="77777777" w:rsidR="004660EA" w:rsidRPr="008D5B13" w:rsidRDefault="004660EA" w:rsidP="00C94A3E">
            <w:pPr>
              <w:spacing w:after="0" w:line="240" w:lineRule="auto"/>
              <w:jc w:val="center"/>
            </w:pPr>
            <w:r w:rsidRPr="008D5B13">
              <w:t>45,5/39,5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0F654FD2" w14:textId="77777777" w:rsidR="004660EA" w:rsidRPr="008D5B13" w:rsidRDefault="004660EA" w:rsidP="00C94A3E">
            <w:pPr>
              <w:spacing w:after="0" w:line="240" w:lineRule="auto"/>
              <w:jc w:val="center"/>
            </w:pPr>
            <w:r w:rsidRPr="008D5B13">
              <w:t>5,4/ 6,3</w:t>
            </w:r>
          </w:p>
        </w:tc>
      </w:tr>
      <w:tr w:rsidR="004660EA" w:rsidRPr="008D5B13" w14:paraId="51C8102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F4512F" w14:textId="77777777" w:rsidR="004660EA" w:rsidRPr="008D5B13" w:rsidRDefault="004660EA" w:rsidP="00C94A3E">
            <w:pPr>
              <w:spacing w:after="0" w:line="240" w:lineRule="auto"/>
            </w:pPr>
            <w:r w:rsidRPr="008D5B13">
              <w:t>Nowy Dwór</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6DB5BF4" w14:textId="77777777" w:rsidR="004660EA" w:rsidRPr="008D5B13" w:rsidRDefault="004660EA" w:rsidP="00C94A3E">
            <w:pPr>
              <w:spacing w:after="0" w:line="240" w:lineRule="auto"/>
              <w:jc w:val="center"/>
            </w:pPr>
            <w:r w:rsidRPr="008D5B13">
              <w:t>99/88</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8637E59" w14:textId="77777777" w:rsidR="004660EA" w:rsidRPr="008D5B13" w:rsidRDefault="004660EA" w:rsidP="00C94A3E">
            <w:pPr>
              <w:spacing w:after="0" w:line="240" w:lineRule="auto"/>
              <w:jc w:val="center"/>
            </w:pPr>
            <w:r w:rsidRPr="008D5B13">
              <w:t>183/192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BF30CF3" w14:textId="77777777" w:rsidR="004660EA" w:rsidRPr="008D5B13" w:rsidRDefault="004660EA" w:rsidP="00C94A3E">
            <w:pPr>
              <w:spacing w:after="0" w:line="240" w:lineRule="auto"/>
              <w:jc w:val="center"/>
            </w:pPr>
            <w:r w:rsidRPr="008D5B13">
              <w:t>35,5/35,9</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644A057" w14:textId="77777777" w:rsidR="004660EA" w:rsidRPr="008D5B13" w:rsidRDefault="004660EA" w:rsidP="00C94A3E">
            <w:pPr>
              <w:spacing w:after="0" w:line="240" w:lineRule="auto"/>
              <w:jc w:val="center"/>
            </w:pPr>
            <w:r w:rsidRPr="008D5B13">
              <w:t>11/ 11,4</w:t>
            </w:r>
          </w:p>
        </w:tc>
      </w:tr>
      <w:tr w:rsidR="004660EA" w:rsidRPr="008D5B13" w14:paraId="479A9512"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21A81B" w14:textId="77777777" w:rsidR="004660EA" w:rsidRPr="008D5B13" w:rsidRDefault="004660EA" w:rsidP="00C94A3E">
            <w:pPr>
              <w:spacing w:after="0" w:line="240" w:lineRule="auto"/>
            </w:pPr>
            <w:r w:rsidRPr="008D5B13">
              <w:t>Suchowola</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D3ABCCB" w14:textId="77777777" w:rsidR="004660EA" w:rsidRPr="008D5B13" w:rsidRDefault="004660EA" w:rsidP="00C94A3E">
            <w:pPr>
              <w:spacing w:after="0" w:line="240" w:lineRule="auto"/>
              <w:jc w:val="center"/>
            </w:pPr>
            <w:r w:rsidRPr="008D5B13">
              <w:t>376/383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699F4D" w14:textId="77777777" w:rsidR="004660EA" w:rsidRPr="008D5B13" w:rsidRDefault="004660EA" w:rsidP="00C94A3E">
            <w:pPr>
              <w:spacing w:after="0" w:line="240" w:lineRule="auto"/>
              <w:jc w:val="center"/>
            </w:pPr>
            <w:r w:rsidRPr="008D5B13">
              <w:t>439/441</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C111881" w14:textId="77777777" w:rsidR="004660EA" w:rsidRPr="008D5B13" w:rsidRDefault="004660EA" w:rsidP="00C94A3E">
            <w:pPr>
              <w:spacing w:after="0" w:line="240" w:lineRule="auto"/>
              <w:jc w:val="center"/>
            </w:pPr>
            <w:r w:rsidRPr="008D5B13">
              <w:t>39,2/38,3</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6E5C3EF" w14:textId="77777777" w:rsidR="004660EA" w:rsidRPr="008D5B13" w:rsidRDefault="004660EA" w:rsidP="00C94A3E">
            <w:pPr>
              <w:spacing w:after="0" w:line="240" w:lineRule="auto"/>
              <w:jc w:val="center"/>
            </w:pPr>
            <w:r w:rsidRPr="008D5B13">
              <w:t>10,1/ 10,1</w:t>
            </w:r>
          </w:p>
        </w:tc>
      </w:tr>
      <w:tr w:rsidR="004660EA" w:rsidRPr="008D5B13" w14:paraId="0E9439E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55A6F0" w14:textId="77777777" w:rsidR="004660EA" w:rsidRPr="008D5B13" w:rsidRDefault="004660EA" w:rsidP="00C94A3E">
            <w:pPr>
              <w:spacing w:after="0" w:line="240" w:lineRule="auto"/>
            </w:pPr>
            <w:r w:rsidRPr="008D5B13">
              <w:t>Lipsk</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0F1FF08" w14:textId="77777777" w:rsidR="004660EA" w:rsidRPr="008D5B13" w:rsidRDefault="004660EA" w:rsidP="00C94A3E">
            <w:pPr>
              <w:spacing w:after="0" w:line="240" w:lineRule="auto"/>
              <w:jc w:val="center"/>
            </w:pPr>
            <w:r w:rsidRPr="008D5B13">
              <w:t>282/275</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ED1B870" w14:textId="77777777" w:rsidR="004660EA" w:rsidRPr="008D5B13" w:rsidRDefault="004660EA" w:rsidP="00C94A3E">
            <w:pPr>
              <w:spacing w:after="0" w:line="240" w:lineRule="auto"/>
              <w:jc w:val="center"/>
            </w:pPr>
            <w:r w:rsidRPr="008D5B13">
              <w:t>423/465</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E9D750E" w14:textId="77777777" w:rsidR="004660EA" w:rsidRPr="008D5B13" w:rsidRDefault="004660EA" w:rsidP="00C94A3E">
            <w:pPr>
              <w:spacing w:after="0" w:line="240" w:lineRule="auto"/>
              <w:jc w:val="center"/>
            </w:pPr>
            <w:r w:rsidRPr="008D5B13">
              <w:t>48/45,2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9A08828" w14:textId="77777777" w:rsidR="004660EA" w:rsidRPr="008D5B13" w:rsidRDefault="004660EA" w:rsidP="00C94A3E">
            <w:pPr>
              <w:spacing w:after="0" w:line="240" w:lineRule="auto"/>
              <w:jc w:val="center"/>
            </w:pPr>
            <w:r w:rsidRPr="008D5B13">
              <w:t>12,4/ 13,5</w:t>
            </w:r>
          </w:p>
        </w:tc>
      </w:tr>
      <w:tr w:rsidR="004660EA" w:rsidRPr="008D5B13" w14:paraId="58FCF43D"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7F194E" w14:textId="77777777" w:rsidR="004660EA" w:rsidRPr="008D5B13" w:rsidRDefault="004660EA" w:rsidP="00C94A3E">
            <w:pPr>
              <w:spacing w:after="0" w:line="240" w:lineRule="auto"/>
            </w:pPr>
            <w:r w:rsidRPr="008D5B13">
              <w:t>Sztabin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FAA7DF" w14:textId="77777777" w:rsidR="004660EA" w:rsidRPr="008D5B13" w:rsidRDefault="004660EA" w:rsidP="00C94A3E">
            <w:pPr>
              <w:spacing w:after="0" w:line="240" w:lineRule="auto"/>
              <w:jc w:val="center"/>
            </w:pPr>
            <w:r w:rsidRPr="008D5B13">
              <w:t>206/207</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806C404" w14:textId="77777777" w:rsidR="004660EA" w:rsidRPr="008D5B13" w:rsidRDefault="004660EA" w:rsidP="00C94A3E">
            <w:pPr>
              <w:spacing w:after="0" w:line="240" w:lineRule="auto"/>
              <w:jc w:val="center"/>
            </w:pPr>
            <w:r w:rsidRPr="008D5B13">
              <w:t>331/373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69ABB87" w14:textId="77777777" w:rsidR="004660EA" w:rsidRPr="008D5B13" w:rsidRDefault="004660EA" w:rsidP="00C94A3E">
            <w:pPr>
              <w:spacing w:after="0" w:line="240" w:lineRule="auto"/>
              <w:jc w:val="center"/>
            </w:pPr>
            <w:r w:rsidRPr="008D5B13">
              <w:t>43,2/43,7</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918D700" w14:textId="77777777" w:rsidR="004660EA" w:rsidRPr="008D5B13" w:rsidRDefault="004660EA" w:rsidP="00C94A3E">
            <w:pPr>
              <w:spacing w:after="0" w:line="240" w:lineRule="auto"/>
              <w:jc w:val="center"/>
            </w:pPr>
            <w:r w:rsidRPr="008D5B13">
              <w:t>10,2/ 11,5</w:t>
            </w:r>
          </w:p>
        </w:tc>
      </w:tr>
      <w:tr w:rsidR="004660EA" w:rsidRPr="008D5B13" w14:paraId="15CEF036"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32AECF" w14:textId="77777777" w:rsidR="004660EA" w:rsidRPr="008D5B13" w:rsidRDefault="004660EA" w:rsidP="00C94A3E">
            <w:pPr>
              <w:spacing w:after="0" w:line="240" w:lineRule="auto"/>
            </w:pPr>
            <w:r w:rsidRPr="008D5B13">
              <w:t>Goniądz</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269358E" w14:textId="77777777" w:rsidR="004660EA" w:rsidRPr="008D5B13" w:rsidRDefault="004660EA" w:rsidP="00C94A3E">
            <w:pPr>
              <w:spacing w:after="0" w:line="240" w:lineRule="auto"/>
              <w:jc w:val="center"/>
            </w:pPr>
            <w:r w:rsidRPr="008D5B13">
              <w:t>417/359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79387A40" w14:textId="77777777" w:rsidR="004660EA" w:rsidRPr="008D5B13" w:rsidRDefault="004660EA" w:rsidP="00C94A3E">
            <w:pPr>
              <w:spacing w:after="0" w:line="240" w:lineRule="auto"/>
              <w:jc w:val="center"/>
            </w:pPr>
            <w:r w:rsidRPr="008D5B13">
              <w:t>282/283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6B6D826" w14:textId="77777777" w:rsidR="004660EA" w:rsidRPr="008D5B13" w:rsidRDefault="004660EA" w:rsidP="00C94A3E">
            <w:pPr>
              <w:spacing w:after="0" w:line="240" w:lineRule="auto"/>
              <w:jc w:val="center"/>
            </w:pPr>
            <w:r w:rsidRPr="008D5B13">
              <w:t>40,4/38,2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F8ED6B0" w14:textId="77777777" w:rsidR="004660EA" w:rsidRPr="008D5B13" w:rsidRDefault="004660EA" w:rsidP="00C94A3E">
            <w:pPr>
              <w:spacing w:after="0" w:line="240" w:lineRule="auto"/>
              <w:jc w:val="center"/>
            </w:pPr>
            <w:r w:rsidRPr="008D5B13">
              <w:t>8,8/ 8,9</w:t>
            </w:r>
          </w:p>
        </w:tc>
      </w:tr>
      <w:tr w:rsidR="004660EA" w:rsidRPr="008D5B13" w14:paraId="3747573A"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EE20C07" w14:textId="77777777" w:rsidR="004660EA" w:rsidRPr="008D5B13" w:rsidRDefault="004660EA" w:rsidP="00C94A3E">
            <w:pPr>
              <w:spacing w:after="0" w:line="240" w:lineRule="auto"/>
            </w:pPr>
            <w:r w:rsidRPr="008D5B13">
              <w:t>Jaświły</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F43C2B" w14:textId="77777777" w:rsidR="004660EA" w:rsidRPr="008D5B13" w:rsidRDefault="004660EA" w:rsidP="00C94A3E">
            <w:pPr>
              <w:spacing w:after="0" w:line="240" w:lineRule="auto"/>
              <w:jc w:val="center"/>
            </w:pPr>
            <w:r w:rsidRPr="008D5B13">
              <w:t>260/250</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4B4E602" w14:textId="77777777" w:rsidR="004660EA" w:rsidRPr="008D5B13" w:rsidRDefault="004660EA" w:rsidP="00C94A3E">
            <w:pPr>
              <w:spacing w:after="0" w:line="240" w:lineRule="auto"/>
              <w:jc w:val="center"/>
            </w:pPr>
            <w:r w:rsidRPr="008D5B13">
              <w:t>159/163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AE8B0E6" w14:textId="77777777" w:rsidR="004660EA" w:rsidRPr="008D5B13" w:rsidRDefault="004660EA" w:rsidP="00C94A3E">
            <w:pPr>
              <w:spacing w:after="0" w:line="240" w:lineRule="auto"/>
              <w:jc w:val="center"/>
            </w:pPr>
            <w:r w:rsidRPr="008D5B13">
              <w:t>39/37,4</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6BD7222F" w14:textId="77777777" w:rsidR="004660EA" w:rsidRPr="008D5B13" w:rsidRDefault="004660EA" w:rsidP="00C94A3E">
            <w:pPr>
              <w:spacing w:after="0" w:line="240" w:lineRule="auto"/>
              <w:jc w:val="center"/>
            </w:pPr>
            <w:r w:rsidRPr="008D5B13">
              <w:t>4,9/ 5,1</w:t>
            </w:r>
          </w:p>
        </w:tc>
      </w:tr>
      <w:tr w:rsidR="004660EA" w:rsidRPr="008D5B13" w14:paraId="447900AC"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EA2EC0" w14:textId="77777777" w:rsidR="004660EA" w:rsidRPr="008D5B13" w:rsidRDefault="004660EA" w:rsidP="00C94A3E">
            <w:pPr>
              <w:spacing w:after="0" w:line="240" w:lineRule="auto"/>
            </w:pPr>
            <w:r w:rsidRPr="008D5B13">
              <w:t xml:space="preserve">Mońki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1105E0F" w14:textId="77777777" w:rsidR="004660EA" w:rsidRPr="008D5B13" w:rsidRDefault="004660EA" w:rsidP="00C94A3E">
            <w:pPr>
              <w:spacing w:after="0" w:line="240" w:lineRule="auto"/>
              <w:jc w:val="center"/>
            </w:pPr>
            <w:r w:rsidRPr="008D5B13">
              <w:t>2181/2269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BF524EB" w14:textId="77777777" w:rsidR="004660EA" w:rsidRPr="008D5B13" w:rsidRDefault="004660EA" w:rsidP="00C94A3E">
            <w:pPr>
              <w:spacing w:after="0" w:line="240" w:lineRule="auto"/>
              <w:jc w:val="center"/>
            </w:pPr>
            <w:r w:rsidRPr="008D5B13">
              <w:t>865/842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695F914" w14:textId="77777777" w:rsidR="004660EA" w:rsidRPr="008D5B13" w:rsidRDefault="004660EA" w:rsidP="00C94A3E">
            <w:pPr>
              <w:spacing w:after="0" w:line="240" w:lineRule="auto"/>
              <w:jc w:val="center"/>
            </w:pPr>
            <w:r w:rsidRPr="008D5B13">
              <w:t>46/43,6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2814676" w14:textId="77777777" w:rsidR="004660EA" w:rsidRPr="008D5B13" w:rsidRDefault="004660EA" w:rsidP="00C94A3E">
            <w:pPr>
              <w:spacing w:after="0" w:line="240" w:lineRule="auto"/>
              <w:jc w:val="center"/>
            </w:pPr>
            <w:r w:rsidRPr="008D5B13">
              <w:t>8,7/ 8,5</w:t>
            </w:r>
          </w:p>
        </w:tc>
      </w:tr>
      <w:tr w:rsidR="004660EA" w:rsidRPr="008D5B13" w14:paraId="047FA4E0"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1B9E39" w14:textId="77777777" w:rsidR="004660EA" w:rsidRPr="008D5B13" w:rsidRDefault="004660EA" w:rsidP="00C94A3E">
            <w:pPr>
              <w:spacing w:after="0" w:line="240" w:lineRule="auto"/>
            </w:pPr>
            <w:r w:rsidRPr="008D5B13">
              <w:t>Trzcianne</w:t>
            </w:r>
          </w:p>
        </w:tc>
        <w:tc>
          <w:tcPr>
            <w:tcW w:w="12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B91E572" w14:textId="77777777" w:rsidR="004660EA" w:rsidRPr="008D5B13" w:rsidRDefault="004660EA" w:rsidP="00C94A3E">
            <w:pPr>
              <w:spacing w:after="0" w:line="240" w:lineRule="auto"/>
              <w:jc w:val="center"/>
            </w:pPr>
            <w:r w:rsidRPr="008D5B13">
              <w:t>146/159</w:t>
            </w:r>
          </w:p>
        </w:tc>
        <w:tc>
          <w:tcPr>
            <w:tcW w:w="666" w:type="pct"/>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371C2041" w14:textId="77777777" w:rsidR="004660EA" w:rsidRPr="008D5B13" w:rsidRDefault="004660EA" w:rsidP="00C94A3E">
            <w:pPr>
              <w:spacing w:after="0" w:line="240" w:lineRule="auto"/>
              <w:jc w:val="center"/>
            </w:pPr>
            <w:r w:rsidRPr="008D5B13">
              <w:t>186/206</w:t>
            </w:r>
          </w:p>
        </w:tc>
        <w:tc>
          <w:tcPr>
            <w:tcW w:w="108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D0E2F49" w14:textId="77777777" w:rsidR="004660EA" w:rsidRPr="008D5B13" w:rsidRDefault="004660EA" w:rsidP="00C94A3E">
            <w:pPr>
              <w:spacing w:after="0" w:line="240" w:lineRule="auto"/>
              <w:jc w:val="center"/>
            </w:pPr>
            <w:r w:rsidRPr="008D5B13">
              <w:t>43/40,8</w:t>
            </w:r>
          </w:p>
        </w:tc>
        <w:tc>
          <w:tcPr>
            <w:tcW w:w="1078" w:type="pct"/>
            <w:tcBorders>
              <w:top w:val="single" w:sz="4" w:space="0" w:color="000000"/>
              <w:left w:val="nil"/>
              <w:bottom w:val="single" w:sz="4" w:space="0" w:color="000000"/>
              <w:right w:val="single" w:sz="4" w:space="0" w:color="auto"/>
            </w:tcBorders>
            <w:noWrap/>
            <w:tcMar>
              <w:top w:w="15" w:type="dxa"/>
              <w:left w:w="15" w:type="dxa"/>
              <w:bottom w:w="0" w:type="dxa"/>
              <w:right w:w="15" w:type="dxa"/>
            </w:tcMar>
            <w:vAlign w:val="bottom"/>
          </w:tcPr>
          <w:p w14:paraId="3438DCE9" w14:textId="77777777" w:rsidR="004660EA" w:rsidRPr="008D5B13" w:rsidRDefault="004660EA" w:rsidP="00C94A3E">
            <w:pPr>
              <w:spacing w:after="0" w:line="240" w:lineRule="auto"/>
              <w:jc w:val="center"/>
            </w:pPr>
            <w:r w:rsidRPr="008D5B13">
              <w:t>6,8/ 7,5</w:t>
            </w:r>
          </w:p>
        </w:tc>
      </w:tr>
      <w:tr w:rsidR="004660EA" w:rsidRPr="008D5B13" w14:paraId="44D4F62D"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2FE4CAC4" w14:textId="77777777" w:rsidR="004660EA" w:rsidRPr="008D5B13" w:rsidRDefault="004660EA" w:rsidP="00C94A3E">
            <w:pPr>
              <w:spacing w:after="0" w:line="240" w:lineRule="auto"/>
              <w:rPr>
                <w:b/>
                <w:bCs/>
              </w:rPr>
            </w:pPr>
            <w:r w:rsidRPr="008D5B13">
              <w:rPr>
                <w:b/>
                <w:bCs/>
              </w:rPr>
              <w:t>Łącznie</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7438D2D" w14:textId="77777777" w:rsidR="004660EA" w:rsidRPr="008D5B13" w:rsidRDefault="004660EA" w:rsidP="00C94A3E">
            <w:pPr>
              <w:spacing w:after="0" w:line="240" w:lineRule="auto"/>
              <w:jc w:val="center"/>
              <w:rPr>
                <w:b/>
                <w:bCs/>
              </w:rPr>
            </w:pPr>
            <w:r w:rsidRPr="008D5B13">
              <w:rPr>
                <w:b/>
                <w:bCs/>
              </w:rPr>
              <w:t>5626/5691</w:t>
            </w:r>
          </w:p>
        </w:tc>
        <w:tc>
          <w:tcPr>
            <w:tcW w:w="66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58BFE97" w14:textId="77777777" w:rsidR="004660EA" w:rsidRPr="008D5B13" w:rsidRDefault="004660EA" w:rsidP="00C94A3E">
            <w:pPr>
              <w:spacing w:after="0" w:line="240" w:lineRule="auto"/>
              <w:jc w:val="center"/>
              <w:rPr>
                <w:b/>
                <w:bCs/>
              </w:rPr>
            </w:pPr>
            <w:r w:rsidRPr="008D5B13">
              <w:rPr>
                <w:b/>
                <w:bCs/>
              </w:rPr>
              <w:t xml:space="preserve">4096/4268 </w:t>
            </w:r>
          </w:p>
        </w:tc>
        <w:tc>
          <w:tcPr>
            <w:tcW w:w="108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16B2E1D1" w14:textId="77777777" w:rsidR="004660EA" w:rsidRPr="000A5CA8" w:rsidRDefault="004660EA" w:rsidP="000A5CA8">
            <w:pPr>
              <w:spacing w:after="0" w:line="240" w:lineRule="auto"/>
              <w:jc w:val="center"/>
              <w:rPr>
                <w:rFonts w:cs="Arial"/>
                <w:b/>
              </w:rPr>
            </w:pPr>
            <w:r w:rsidRPr="000A5CA8">
              <w:rPr>
                <w:rFonts w:cs="Arial"/>
                <w:b/>
              </w:rPr>
              <w:t>42,22/40,06</w:t>
            </w:r>
          </w:p>
        </w:tc>
        <w:tc>
          <w:tcPr>
            <w:tcW w:w="1078" w:type="pct"/>
            <w:tcBorders>
              <w:top w:val="single" w:sz="4" w:space="0" w:color="000000"/>
              <w:left w:val="nil"/>
              <w:bottom w:val="single" w:sz="4" w:space="0" w:color="000000"/>
              <w:right w:val="single" w:sz="4" w:space="0" w:color="auto"/>
            </w:tcBorders>
            <w:shd w:val="clear" w:color="auto" w:fill="BFBFBF"/>
            <w:noWrap/>
            <w:tcMar>
              <w:top w:w="15" w:type="dxa"/>
              <w:left w:w="15" w:type="dxa"/>
              <w:bottom w:w="0" w:type="dxa"/>
              <w:right w:w="15" w:type="dxa"/>
            </w:tcMar>
            <w:vAlign w:val="bottom"/>
          </w:tcPr>
          <w:p w14:paraId="678DC53F" w14:textId="77777777" w:rsidR="004660EA" w:rsidRPr="000A5CA8" w:rsidRDefault="004660EA" w:rsidP="000A5CA8">
            <w:pPr>
              <w:spacing w:after="0" w:line="240" w:lineRule="auto"/>
              <w:jc w:val="center"/>
              <w:rPr>
                <w:rFonts w:cs="Arial"/>
                <w:b/>
              </w:rPr>
            </w:pPr>
            <w:r w:rsidRPr="000A5CA8">
              <w:rPr>
                <w:rFonts w:cs="Arial"/>
                <w:b/>
              </w:rPr>
              <w:t>9,28/9,69</w:t>
            </w:r>
          </w:p>
        </w:tc>
      </w:tr>
    </w:tbl>
    <w:p w14:paraId="38F4F297" w14:textId="77777777" w:rsidR="004660EA" w:rsidRPr="00A37A92" w:rsidRDefault="004660EA" w:rsidP="00A37A92">
      <w:pPr>
        <w:spacing w:after="0" w:line="240" w:lineRule="auto"/>
        <w:rPr>
          <w:i/>
          <w:iCs/>
        </w:rPr>
      </w:pPr>
      <w:r w:rsidRPr="00A37A92">
        <w:rPr>
          <w:i/>
          <w:iCs/>
        </w:rPr>
        <w:t>Dane statystyczne z Banku Danych GUS http://stat.gov.pl/bdl/app/dane_podgrup.display?p_id=305156&amp;p_token=0.30969691943497</w:t>
      </w:r>
    </w:p>
    <w:p w14:paraId="280B6752" w14:textId="77777777" w:rsidR="004660EA" w:rsidRDefault="004660EA" w:rsidP="00A37A92">
      <w:pPr>
        <w:spacing w:after="0" w:line="240" w:lineRule="auto"/>
        <w:ind w:firstLine="709"/>
        <w:jc w:val="both"/>
        <w:rPr>
          <w:b/>
          <w:bCs/>
        </w:rPr>
      </w:pPr>
    </w:p>
    <w:p w14:paraId="58876DCF" w14:textId="77777777" w:rsidR="004660EA" w:rsidRPr="000A5CA8" w:rsidRDefault="004660EA" w:rsidP="000A5CA8">
      <w:pPr>
        <w:spacing w:after="0" w:line="240" w:lineRule="auto"/>
        <w:ind w:firstLine="709"/>
        <w:jc w:val="both"/>
        <w:rPr>
          <w:rFonts w:cs="Arial"/>
        </w:rPr>
      </w:pPr>
      <w:r w:rsidRPr="000A5CA8">
        <w:rPr>
          <w:rFonts w:cs="Arial"/>
        </w:rPr>
        <w:t>Liczba bezrobotnych do liczby osób w wieku produkcyjnym na obszarze LSR wynosi 9,69 % i o 0,39 punktu procentowego przekracza liczbę bezrobotnych w relacji do liczby osób w wieku produkcyjnym w województwie podlaskim która wynosi 9,3% (stan na 31.12.2013 r.) – punkt 1.1.1 Kryteriów wyboru LSR</w:t>
      </w:r>
    </w:p>
    <w:p w14:paraId="5E8C80CE" w14:textId="77777777" w:rsidR="004660EA" w:rsidRPr="00C41954" w:rsidRDefault="004660EA" w:rsidP="00A37A92">
      <w:pPr>
        <w:spacing w:after="0" w:line="240" w:lineRule="auto"/>
        <w:ind w:firstLine="709"/>
        <w:jc w:val="both"/>
        <w:rPr>
          <w:b/>
          <w:bCs/>
        </w:rPr>
      </w:pPr>
    </w:p>
    <w:p w14:paraId="4F363A2C" w14:textId="77777777" w:rsidR="004660EA" w:rsidRPr="00A37A92" w:rsidRDefault="004660EA" w:rsidP="00A37A92">
      <w:pPr>
        <w:spacing w:after="0" w:line="240" w:lineRule="auto"/>
        <w:ind w:firstLine="709"/>
        <w:jc w:val="both"/>
      </w:pPr>
      <w:r w:rsidRPr="00A37A92">
        <w:t xml:space="preserve">Ilość osób bezrobotnych zarejestrowanych na terenie LGD </w:t>
      </w:r>
      <w:r w:rsidRPr="00FC3D11">
        <w:t>-</w:t>
      </w:r>
      <w:r>
        <w:t xml:space="preserve"> </w:t>
      </w:r>
      <w:r w:rsidRPr="00A37A92">
        <w:t xml:space="preserve">Fundusz Biebrzański w porównaniu z 2012 rokiem wzrosła o 172 osoby. Najwyższe bezrobocie wśród gmin partnerów LGD odnotowuje się w gminie Dąbrowa Białostocka - liczba zarejestrowanych bezrobotnych w 2013 r. wyniosła 1002 osoby (w tym 416 kobiet) i </w:t>
      </w:r>
      <w:r w:rsidRPr="00A37A92">
        <w:lastRenderedPageBreak/>
        <w:t xml:space="preserve">ma tendencję wzrostową w stosunku do 2012r. kiedy wynosiła 963 osoby. Wśród bezrobotnych wszystkich gmin obszaru LGD większość stanowią  mężczyźni. </w:t>
      </w:r>
    </w:p>
    <w:p w14:paraId="6E6293EE" w14:textId="77777777" w:rsidR="004660EA" w:rsidRDefault="004660EA" w:rsidP="009C52B2">
      <w:pPr>
        <w:spacing w:after="0" w:line="240" w:lineRule="auto"/>
        <w:jc w:val="both"/>
        <w:rPr>
          <w:b/>
          <w:bCs/>
        </w:rPr>
      </w:pPr>
      <w:r w:rsidRPr="00A37A92">
        <w:rPr>
          <w:b/>
          <w:bCs/>
        </w:rPr>
        <w:t xml:space="preserve">       </w:t>
      </w:r>
    </w:p>
    <w:p w14:paraId="56D20B85" w14:textId="77777777" w:rsidR="004660EA" w:rsidRPr="00A37A92" w:rsidRDefault="004660EA" w:rsidP="009C52B2">
      <w:pPr>
        <w:spacing w:after="0" w:line="240" w:lineRule="auto"/>
        <w:jc w:val="both"/>
        <w:rPr>
          <w:b/>
          <w:bCs/>
        </w:rPr>
      </w:pPr>
      <w:r w:rsidRPr="00A37A92">
        <w:rPr>
          <w:b/>
          <w:bCs/>
        </w:rPr>
        <w:t>Tab. Dochód podatkowy gminy na 1 mieszkańca (dane z 31.12.2013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D13DC6" w14:paraId="64F7746E" w14:textId="77777777" w:rsidTr="00010AB1">
        <w:trPr>
          <w:jc w:val="center"/>
        </w:trPr>
        <w:tc>
          <w:tcPr>
            <w:tcW w:w="3070" w:type="dxa"/>
            <w:shd w:val="clear" w:color="auto" w:fill="C0C0C0"/>
          </w:tcPr>
          <w:p w14:paraId="5310C31C" w14:textId="77777777" w:rsidR="004660EA" w:rsidRPr="00D13DC6" w:rsidRDefault="004660EA" w:rsidP="00013610">
            <w:pPr>
              <w:spacing w:after="0" w:line="240" w:lineRule="auto"/>
              <w:jc w:val="both"/>
            </w:pPr>
            <w:r w:rsidRPr="00D13DC6">
              <w:t>Gmina</w:t>
            </w:r>
          </w:p>
        </w:tc>
        <w:tc>
          <w:tcPr>
            <w:tcW w:w="3071" w:type="dxa"/>
            <w:shd w:val="clear" w:color="auto" w:fill="C0C0C0"/>
          </w:tcPr>
          <w:p w14:paraId="4519E230" w14:textId="77777777" w:rsidR="004660EA" w:rsidRPr="00D13DC6" w:rsidRDefault="004660EA" w:rsidP="00013610">
            <w:pPr>
              <w:spacing w:after="0" w:line="240" w:lineRule="auto"/>
              <w:jc w:val="both"/>
            </w:pPr>
            <w:r w:rsidRPr="00D13DC6">
              <w:t>zł</w:t>
            </w:r>
          </w:p>
        </w:tc>
        <w:tc>
          <w:tcPr>
            <w:tcW w:w="3071" w:type="dxa"/>
            <w:shd w:val="clear" w:color="auto" w:fill="C0C0C0"/>
          </w:tcPr>
          <w:p w14:paraId="0D071D30" w14:textId="77777777" w:rsidR="004660EA" w:rsidRPr="00D13DC6" w:rsidRDefault="004660EA" w:rsidP="00013610">
            <w:pPr>
              <w:spacing w:after="0" w:line="240" w:lineRule="auto"/>
              <w:jc w:val="both"/>
            </w:pPr>
            <w:r w:rsidRPr="00D13DC6">
              <w:t>zł</w:t>
            </w:r>
          </w:p>
        </w:tc>
      </w:tr>
      <w:tr w:rsidR="004660EA" w:rsidRPr="00D13DC6" w14:paraId="44F14B7F" w14:textId="77777777">
        <w:trPr>
          <w:jc w:val="center"/>
        </w:trPr>
        <w:tc>
          <w:tcPr>
            <w:tcW w:w="3070" w:type="dxa"/>
            <w:vAlign w:val="center"/>
          </w:tcPr>
          <w:p w14:paraId="043A906F" w14:textId="77777777" w:rsidR="004660EA" w:rsidRPr="00D13DC6" w:rsidRDefault="004660EA" w:rsidP="00013610">
            <w:pPr>
              <w:spacing w:after="0" w:line="240" w:lineRule="auto"/>
            </w:pPr>
            <w:r w:rsidRPr="00D13DC6">
              <w:t xml:space="preserve">Dąbrowa Białostocka </w:t>
            </w:r>
          </w:p>
        </w:tc>
        <w:tc>
          <w:tcPr>
            <w:tcW w:w="3071" w:type="dxa"/>
          </w:tcPr>
          <w:p w14:paraId="55C39816" w14:textId="77777777" w:rsidR="004660EA" w:rsidRPr="00D13DC6" w:rsidRDefault="004660EA" w:rsidP="00013610">
            <w:pPr>
              <w:spacing w:after="0" w:line="240" w:lineRule="auto"/>
            </w:pPr>
            <w:r w:rsidRPr="00D13DC6">
              <w:t xml:space="preserve">3106 </w:t>
            </w:r>
          </w:p>
          <w:p w14:paraId="4BAE72D0" w14:textId="77777777" w:rsidR="004660EA" w:rsidRPr="00D13DC6" w:rsidRDefault="004660EA" w:rsidP="00013610">
            <w:pPr>
              <w:spacing w:after="0" w:line="240" w:lineRule="auto"/>
              <w:jc w:val="both"/>
            </w:pPr>
          </w:p>
        </w:tc>
        <w:tc>
          <w:tcPr>
            <w:tcW w:w="3071" w:type="dxa"/>
          </w:tcPr>
          <w:p w14:paraId="7E7761D6" w14:textId="77777777" w:rsidR="004660EA" w:rsidRPr="00D13DC6" w:rsidRDefault="004660EA" w:rsidP="00013610">
            <w:pPr>
              <w:spacing w:after="0" w:line="240" w:lineRule="auto"/>
              <w:jc w:val="both"/>
            </w:pPr>
            <w:r w:rsidRPr="00D13DC6">
              <w:t>3106,14</w:t>
            </w:r>
          </w:p>
        </w:tc>
      </w:tr>
      <w:tr w:rsidR="004660EA" w:rsidRPr="00D13DC6" w14:paraId="59BEBD92" w14:textId="77777777">
        <w:trPr>
          <w:jc w:val="center"/>
        </w:trPr>
        <w:tc>
          <w:tcPr>
            <w:tcW w:w="3070" w:type="dxa"/>
            <w:vAlign w:val="center"/>
          </w:tcPr>
          <w:p w14:paraId="77EA319B" w14:textId="77777777" w:rsidR="004660EA" w:rsidRPr="00D13DC6" w:rsidRDefault="004660EA" w:rsidP="00013610">
            <w:pPr>
              <w:spacing w:after="0" w:line="240" w:lineRule="auto"/>
            </w:pPr>
            <w:r w:rsidRPr="00D13DC6">
              <w:t xml:space="preserve">Janów </w:t>
            </w:r>
          </w:p>
        </w:tc>
        <w:tc>
          <w:tcPr>
            <w:tcW w:w="3071" w:type="dxa"/>
          </w:tcPr>
          <w:p w14:paraId="6E7E0BC8" w14:textId="77777777" w:rsidR="004660EA" w:rsidRPr="00D13DC6" w:rsidRDefault="004660EA" w:rsidP="00013610">
            <w:pPr>
              <w:spacing w:after="0" w:line="240" w:lineRule="auto"/>
              <w:jc w:val="both"/>
            </w:pPr>
            <w:r w:rsidRPr="00D13DC6">
              <w:t>3255</w:t>
            </w:r>
          </w:p>
        </w:tc>
        <w:tc>
          <w:tcPr>
            <w:tcW w:w="3071" w:type="dxa"/>
          </w:tcPr>
          <w:p w14:paraId="7496D6E3" w14:textId="77777777" w:rsidR="004660EA" w:rsidRPr="00D13DC6" w:rsidRDefault="004660EA" w:rsidP="00013610">
            <w:pPr>
              <w:spacing w:after="0" w:line="240" w:lineRule="auto"/>
              <w:jc w:val="both"/>
            </w:pPr>
            <w:r w:rsidRPr="00D13DC6">
              <w:t>3255,15</w:t>
            </w:r>
          </w:p>
        </w:tc>
      </w:tr>
      <w:tr w:rsidR="004660EA" w:rsidRPr="00D13DC6" w14:paraId="18D7247E" w14:textId="77777777">
        <w:trPr>
          <w:jc w:val="center"/>
        </w:trPr>
        <w:tc>
          <w:tcPr>
            <w:tcW w:w="3070" w:type="dxa"/>
            <w:vAlign w:val="center"/>
          </w:tcPr>
          <w:p w14:paraId="057B74AA" w14:textId="77777777" w:rsidR="004660EA" w:rsidRPr="00D13DC6" w:rsidRDefault="004660EA" w:rsidP="00013610">
            <w:pPr>
              <w:spacing w:after="0" w:line="240" w:lineRule="auto"/>
            </w:pPr>
            <w:r w:rsidRPr="00D13DC6">
              <w:t>Korycin</w:t>
            </w:r>
          </w:p>
        </w:tc>
        <w:tc>
          <w:tcPr>
            <w:tcW w:w="3071" w:type="dxa"/>
          </w:tcPr>
          <w:p w14:paraId="6C376370" w14:textId="77777777" w:rsidR="004660EA" w:rsidRPr="00D13DC6" w:rsidRDefault="004660EA" w:rsidP="00013610">
            <w:pPr>
              <w:spacing w:after="0" w:line="240" w:lineRule="auto"/>
              <w:jc w:val="both"/>
            </w:pPr>
            <w:r w:rsidRPr="00D13DC6">
              <w:t>3872</w:t>
            </w:r>
          </w:p>
        </w:tc>
        <w:tc>
          <w:tcPr>
            <w:tcW w:w="3071" w:type="dxa"/>
          </w:tcPr>
          <w:p w14:paraId="23EEBD0B" w14:textId="77777777" w:rsidR="004660EA" w:rsidRPr="00D13DC6" w:rsidRDefault="004660EA" w:rsidP="00013610">
            <w:pPr>
              <w:spacing w:after="0" w:line="240" w:lineRule="auto"/>
              <w:jc w:val="both"/>
            </w:pPr>
            <w:r w:rsidRPr="00D13DC6">
              <w:t>3871,91</w:t>
            </w:r>
          </w:p>
        </w:tc>
      </w:tr>
      <w:tr w:rsidR="004660EA" w:rsidRPr="00D13DC6" w14:paraId="0EB9F403" w14:textId="77777777">
        <w:trPr>
          <w:jc w:val="center"/>
        </w:trPr>
        <w:tc>
          <w:tcPr>
            <w:tcW w:w="3070" w:type="dxa"/>
            <w:vAlign w:val="center"/>
          </w:tcPr>
          <w:p w14:paraId="109FB2EB" w14:textId="77777777" w:rsidR="004660EA" w:rsidRPr="00D13DC6" w:rsidRDefault="004660EA" w:rsidP="00013610">
            <w:pPr>
              <w:spacing w:after="0" w:line="240" w:lineRule="auto"/>
            </w:pPr>
            <w:r w:rsidRPr="00D13DC6">
              <w:t>Nowy Dwór</w:t>
            </w:r>
          </w:p>
        </w:tc>
        <w:tc>
          <w:tcPr>
            <w:tcW w:w="3071" w:type="dxa"/>
          </w:tcPr>
          <w:p w14:paraId="599F9D3D" w14:textId="77777777" w:rsidR="004660EA" w:rsidRPr="00D13DC6" w:rsidRDefault="004660EA" w:rsidP="00013610">
            <w:pPr>
              <w:spacing w:after="0" w:line="240" w:lineRule="auto"/>
              <w:jc w:val="both"/>
            </w:pPr>
            <w:r w:rsidRPr="00D13DC6">
              <w:t>3022</w:t>
            </w:r>
          </w:p>
        </w:tc>
        <w:tc>
          <w:tcPr>
            <w:tcW w:w="3071" w:type="dxa"/>
          </w:tcPr>
          <w:p w14:paraId="5B600C05" w14:textId="77777777" w:rsidR="004660EA" w:rsidRPr="00D13DC6" w:rsidRDefault="004660EA" w:rsidP="00013610">
            <w:pPr>
              <w:spacing w:after="0" w:line="240" w:lineRule="auto"/>
              <w:jc w:val="both"/>
            </w:pPr>
            <w:r w:rsidRPr="00D13DC6">
              <w:t>3021,60</w:t>
            </w:r>
          </w:p>
        </w:tc>
      </w:tr>
      <w:tr w:rsidR="004660EA" w:rsidRPr="00D13DC6" w14:paraId="2F29F2BD" w14:textId="77777777">
        <w:trPr>
          <w:jc w:val="center"/>
        </w:trPr>
        <w:tc>
          <w:tcPr>
            <w:tcW w:w="3070" w:type="dxa"/>
            <w:vAlign w:val="center"/>
          </w:tcPr>
          <w:p w14:paraId="0ED2C28D" w14:textId="77777777" w:rsidR="004660EA" w:rsidRPr="00D13DC6" w:rsidRDefault="004660EA" w:rsidP="00013610">
            <w:pPr>
              <w:spacing w:after="0" w:line="240" w:lineRule="auto"/>
            </w:pPr>
            <w:r w:rsidRPr="00D13DC6">
              <w:t>Suchowola</w:t>
            </w:r>
          </w:p>
        </w:tc>
        <w:tc>
          <w:tcPr>
            <w:tcW w:w="3071" w:type="dxa"/>
          </w:tcPr>
          <w:p w14:paraId="467E5C2F" w14:textId="77777777" w:rsidR="004660EA" w:rsidRPr="00D13DC6" w:rsidRDefault="004660EA" w:rsidP="00013610">
            <w:pPr>
              <w:spacing w:after="0" w:line="240" w:lineRule="auto"/>
              <w:jc w:val="both"/>
            </w:pPr>
            <w:r w:rsidRPr="00D13DC6">
              <w:t>2948</w:t>
            </w:r>
          </w:p>
        </w:tc>
        <w:tc>
          <w:tcPr>
            <w:tcW w:w="3071" w:type="dxa"/>
          </w:tcPr>
          <w:p w14:paraId="78A3636B" w14:textId="77777777" w:rsidR="004660EA" w:rsidRPr="00D13DC6" w:rsidRDefault="004660EA" w:rsidP="00013610">
            <w:pPr>
              <w:spacing w:after="0" w:line="240" w:lineRule="auto"/>
              <w:jc w:val="both"/>
            </w:pPr>
            <w:r w:rsidRPr="00D13DC6">
              <w:t>2947,60</w:t>
            </w:r>
          </w:p>
        </w:tc>
      </w:tr>
      <w:tr w:rsidR="004660EA" w:rsidRPr="00D13DC6" w14:paraId="42FC93BB" w14:textId="77777777">
        <w:trPr>
          <w:jc w:val="center"/>
        </w:trPr>
        <w:tc>
          <w:tcPr>
            <w:tcW w:w="3070" w:type="dxa"/>
            <w:vAlign w:val="center"/>
          </w:tcPr>
          <w:p w14:paraId="775201AB" w14:textId="77777777" w:rsidR="004660EA" w:rsidRPr="00D13DC6" w:rsidRDefault="004660EA" w:rsidP="00013610">
            <w:pPr>
              <w:spacing w:after="0" w:line="240" w:lineRule="auto"/>
            </w:pPr>
            <w:r w:rsidRPr="00D13DC6">
              <w:t>Lipsk</w:t>
            </w:r>
          </w:p>
        </w:tc>
        <w:tc>
          <w:tcPr>
            <w:tcW w:w="3071" w:type="dxa"/>
          </w:tcPr>
          <w:p w14:paraId="2016E220" w14:textId="77777777" w:rsidR="004660EA" w:rsidRPr="00D13DC6" w:rsidRDefault="004660EA" w:rsidP="00013610">
            <w:pPr>
              <w:spacing w:after="0" w:line="240" w:lineRule="auto"/>
              <w:jc w:val="both"/>
            </w:pPr>
            <w:r w:rsidRPr="00D13DC6">
              <w:t>3100</w:t>
            </w:r>
          </w:p>
        </w:tc>
        <w:tc>
          <w:tcPr>
            <w:tcW w:w="3071" w:type="dxa"/>
          </w:tcPr>
          <w:p w14:paraId="28EDB9C5" w14:textId="77777777" w:rsidR="004660EA" w:rsidRPr="00D13DC6" w:rsidRDefault="004660EA" w:rsidP="00013610">
            <w:pPr>
              <w:spacing w:after="0" w:line="240" w:lineRule="auto"/>
              <w:jc w:val="both"/>
            </w:pPr>
            <w:r w:rsidRPr="00D13DC6">
              <w:t>3100,49</w:t>
            </w:r>
          </w:p>
        </w:tc>
      </w:tr>
      <w:tr w:rsidR="004660EA" w:rsidRPr="00D13DC6" w14:paraId="3597BD49" w14:textId="77777777">
        <w:trPr>
          <w:jc w:val="center"/>
        </w:trPr>
        <w:tc>
          <w:tcPr>
            <w:tcW w:w="3070" w:type="dxa"/>
            <w:vAlign w:val="center"/>
          </w:tcPr>
          <w:p w14:paraId="6EBC4C9D" w14:textId="77777777" w:rsidR="004660EA" w:rsidRPr="00D13DC6" w:rsidRDefault="004660EA" w:rsidP="00013610">
            <w:pPr>
              <w:spacing w:after="0" w:line="240" w:lineRule="auto"/>
            </w:pPr>
            <w:r w:rsidRPr="00D13DC6">
              <w:t>Sztabin</w:t>
            </w:r>
          </w:p>
        </w:tc>
        <w:tc>
          <w:tcPr>
            <w:tcW w:w="3071" w:type="dxa"/>
          </w:tcPr>
          <w:p w14:paraId="48D42184" w14:textId="77777777" w:rsidR="004660EA" w:rsidRPr="00D13DC6" w:rsidRDefault="004660EA" w:rsidP="00013610">
            <w:pPr>
              <w:spacing w:after="0" w:line="240" w:lineRule="auto"/>
              <w:jc w:val="both"/>
            </w:pPr>
            <w:r w:rsidRPr="00D13DC6">
              <w:t>2996</w:t>
            </w:r>
          </w:p>
        </w:tc>
        <w:tc>
          <w:tcPr>
            <w:tcW w:w="3071" w:type="dxa"/>
          </w:tcPr>
          <w:p w14:paraId="0D168FCF" w14:textId="77777777" w:rsidR="004660EA" w:rsidRPr="00D13DC6" w:rsidRDefault="004660EA" w:rsidP="00013610">
            <w:pPr>
              <w:spacing w:after="0" w:line="240" w:lineRule="auto"/>
              <w:jc w:val="both"/>
            </w:pPr>
            <w:r w:rsidRPr="00D13DC6">
              <w:t>2995,73</w:t>
            </w:r>
          </w:p>
        </w:tc>
      </w:tr>
      <w:tr w:rsidR="004660EA" w:rsidRPr="00D13DC6" w14:paraId="00FFC5A7" w14:textId="77777777">
        <w:trPr>
          <w:jc w:val="center"/>
        </w:trPr>
        <w:tc>
          <w:tcPr>
            <w:tcW w:w="3070" w:type="dxa"/>
            <w:vAlign w:val="center"/>
          </w:tcPr>
          <w:p w14:paraId="19455F21" w14:textId="77777777" w:rsidR="004660EA" w:rsidRPr="00D13DC6" w:rsidRDefault="004660EA" w:rsidP="00013610">
            <w:pPr>
              <w:spacing w:after="0" w:line="240" w:lineRule="auto"/>
            </w:pPr>
            <w:r w:rsidRPr="00D13DC6">
              <w:t>Goniądz</w:t>
            </w:r>
          </w:p>
        </w:tc>
        <w:tc>
          <w:tcPr>
            <w:tcW w:w="3071" w:type="dxa"/>
          </w:tcPr>
          <w:p w14:paraId="155F4504" w14:textId="77777777" w:rsidR="004660EA" w:rsidRPr="00D13DC6" w:rsidRDefault="004660EA" w:rsidP="00013610">
            <w:pPr>
              <w:spacing w:after="0" w:line="240" w:lineRule="auto"/>
              <w:jc w:val="both"/>
            </w:pPr>
            <w:r w:rsidRPr="00D13DC6">
              <w:t>3357</w:t>
            </w:r>
          </w:p>
        </w:tc>
        <w:tc>
          <w:tcPr>
            <w:tcW w:w="3071" w:type="dxa"/>
          </w:tcPr>
          <w:p w14:paraId="02E75DA2" w14:textId="77777777" w:rsidR="004660EA" w:rsidRPr="00D13DC6" w:rsidRDefault="004660EA" w:rsidP="00013610">
            <w:pPr>
              <w:spacing w:after="0" w:line="240" w:lineRule="auto"/>
              <w:jc w:val="both"/>
            </w:pPr>
            <w:r w:rsidRPr="00D13DC6">
              <w:t>3357,25</w:t>
            </w:r>
          </w:p>
        </w:tc>
      </w:tr>
      <w:tr w:rsidR="004660EA" w:rsidRPr="00D13DC6" w14:paraId="5087E657" w14:textId="77777777">
        <w:trPr>
          <w:jc w:val="center"/>
        </w:trPr>
        <w:tc>
          <w:tcPr>
            <w:tcW w:w="3070" w:type="dxa"/>
            <w:vAlign w:val="center"/>
          </w:tcPr>
          <w:p w14:paraId="6F4E5B2E" w14:textId="77777777" w:rsidR="004660EA" w:rsidRPr="00D13DC6" w:rsidRDefault="004660EA" w:rsidP="00013610">
            <w:pPr>
              <w:spacing w:after="0" w:line="240" w:lineRule="auto"/>
            </w:pPr>
            <w:r w:rsidRPr="00D13DC6">
              <w:t>Jaświły</w:t>
            </w:r>
          </w:p>
        </w:tc>
        <w:tc>
          <w:tcPr>
            <w:tcW w:w="3071" w:type="dxa"/>
          </w:tcPr>
          <w:p w14:paraId="2C0CD770" w14:textId="77777777" w:rsidR="004660EA" w:rsidRPr="00D13DC6" w:rsidRDefault="004660EA" w:rsidP="00013610">
            <w:pPr>
              <w:spacing w:after="0" w:line="240" w:lineRule="auto"/>
              <w:jc w:val="both"/>
            </w:pPr>
            <w:r w:rsidRPr="00D13DC6">
              <w:t>2966</w:t>
            </w:r>
          </w:p>
        </w:tc>
        <w:tc>
          <w:tcPr>
            <w:tcW w:w="3071" w:type="dxa"/>
          </w:tcPr>
          <w:p w14:paraId="03B1A15C" w14:textId="77777777" w:rsidR="004660EA" w:rsidRPr="00D13DC6" w:rsidRDefault="004660EA" w:rsidP="00013610">
            <w:pPr>
              <w:spacing w:after="0" w:line="240" w:lineRule="auto"/>
              <w:jc w:val="both"/>
            </w:pPr>
            <w:r w:rsidRPr="00D13DC6">
              <w:t>2965,94</w:t>
            </w:r>
          </w:p>
        </w:tc>
      </w:tr>
      <w:tr w:rsidR="004660EA" w:rsidRPr="00D13DC6" w14:paraId="12A74A3E" w14:textId="77777777">
        <w:trPr>
          <w:jc w:val="center"/>
        </w:trPr>
        <w:tc>
          <w:tcPr>
            <w:tcW w:w="3070" w:type="dxa"/>
            <w:vAlign w:val="center"/>
          </w:tcPr>
          <w:p w14:paraId="089C7FFC" w14:textId="77777777" w:rsidR="004660EA" w:rsidRPr="00D13DC6" w:rsidRDefault="004660EA" w:rsidP="00013610">
            <w:pPr>
              <w:spacing w:after="0" w:line="240" w:lineRule="auto"/>
            </w:pPr>
            <w:r w:rsidRPr="00D13DC6">
              <w:t xml:space="preserve">Mońki </w:t>
            </w:r>
          </w:p>
        </w:tc>
        <w:tc>
          <w:tcPr>
            <w:tcW w:w="3071" w:type="dxa"/>
          </w:tcPr>
          <w:p w14:paraId="76E69AFE" w14:textId="77777777" w:rsidR="004660EA" w:rsidRPr="00D13DC6" w:rsidRDefault="004660EA" w:rsidP="00013610">
            <w:pPr>
              <w:spacing w:after="0" w:line="240" w:lineRule="auto"/>
              <w:jc w:val="both"/>
            </w:pPr>
            <w:r w:rsidRPr="00D13DC6">
              <w:t>2432</w:t>
            </w:r>
          </w:p>
        </w:tc>
        <w:tc>
          <w:tcPr>
            <w:tcW w:w="3071" w:type="dxa"/>
          </w:tcPr>
          <w:p w14:paraId="07D5082D" w14:textId="77777777" w:rsidR="004660EA" w:rsidRPr="00D13DC6" w:rsidRDefault="004660EA" w:rsidP="00013610">
            <w:pPr>
              <w:spacing w:after="0" w:line="240" w:lineRule="auto"/>
              <w:jc w:val="both"/>
            </w:pPr>
            <w:r w:rsidRPr="00D13DC6">
              <w:t>2432,05</w:t>
            </w:r>
          </w:p>
        </w:tc>
      </w:tr>
      <w:tr w:rsidR="004660EA" w:rsidRPr="00D13DC6" w14:paraId="39498C36" w14:textId="77777777">
        <w:trPr>
          <w:jc w:val="center"/>
        </w:trPr>
        <w:tc>
          <w:tcPr>
            <w:tcW w:w="3070" w:type="dxa"/>
            <w:vAlign w:val="center"/>
          </w:tcPr>
          <w:p w14:paraId="36D7E03A" w14:textId="77777777" w:rsidR="004660EA" w:rsidRPr="00D13DC6" w:rsidRDefault="004660EA" w:rsidP="00013610">
            <w:pPr>
              <w:spacing w:after="0" w:line="240" w:lineRule="auto"/>
            </w:pPr>
            <w:r w:rsidRPr="00D13DC6">
              <w:t>Trzcianne</w:t>
            </w:r>
          </w:p>
        </w:tc>
        <w:tc>
          <w:tcPr>
            <w:tcW w:w="3071" w:type="dxa"/>
          </w:tcPr>
          <w:p w14:paraId="12C1D149" w14:textId="77777777" w:rsidR="004660EA" w:rsidRPr="00D13DC6" w:rsidRDefault="004660EA" w:rsidP="00013610">
            <w:pPr>
              <w:spacing w:after="0" w:line="240" w:lineRule="auto"/>
              <w:jc w:val="both"/>
            </w:pPr>
            <w:r w:rsidRPr="00D13DC6">
              <w:t>3159</w:t>
            </w:r>
          </w:p>
        </w:tc>
        <w:tc>
          <w:tcPr>
            <w:tcW w:w="3071" w:type="dxa"/>
          </w:tcPr>
          <w:p w14:paraId="3086AA8C" w14:textId="77777777" w:rsidR="004660EA" w:rsidRPr="00D13DC6" w:rsidRDefault="004660EA" w:rsidP="00013610">
            <w:pPr>
              <w:spacing w:after="0" w:line="240" w:lineRule="auto"/>
              <w:jc w:val="both"/>
            </w:pPr>
            <w:r w:rsidRPr="00D13DC6">
              <w:t>3159,06</w:t>
            </w:r>
          </w:p>
        </w:tc>
      </w:tr>
    </w:tbl>
    <w:p w14:paraId="5594B4CE" w14:textId="77777777" w:rsidR="004660EA" w:rsidRPr="00A37A92" w:rsidRDefault="004660EA" w:rsidP="009C52B2">
      <w:pPr>
        <w:spacing w:line="360" w:lineRule="auto"/>
        <w:jc w:val="both"/>
        <w:rPr>
          <w:i/>
          <w:iCs/>
        </w:rPr>
      </w:pPr>
      <w:r w:rsidRPr="00A37A92">
        <w:rPr>
          <w:i/>
          <w:iCs/>
        </w:rPr>
        <w:t xml:space="preserve">    Opracowanie własne na podstawie Danych statystycznych z Banku Danych GUS</w:t>
      </w:r>
    </w:p>
    <w:p w14:paraId="44E91DB9" w14:textId="77777777" w:rsidR="004660EA" w:rsidRDefault="004660EA" w:rsidP="00A37A92">
      <w:pPr>
        <w:spacing w:after="0" w:line="240" w:lineRule="auto"/>
        <w:ind w:firstLine="708"/>
        <w:jc w:val="both"/>
        <w:rPr>
          <w:b/>
          <w:bCs/>
        </w:rPr>
      </w:pPr>
      <w:r w:rsidRPr="00A37A92">
        <w:rPr>
          <w:b/>
          <w:bCs/>
        </w:rPr>
        <w:t xml:space="preserve">Dochód podatkowy gminy na 1 mieszkańca na obszarze LSR wynosi 3110,26 zł i jest niższy niż średni obliczony dla województwa podlaskiego który wynosi 3580,31 zł  (stan na 31.12.2013 r.) – punkt  1.1.2 Kryteriów wyboru LSR </w:t>
      </w:r>
    </w:p>
    <w:p w14:paraId="3E2628B6" w14:textId="77777777" w:rsidR="004660EA" w:rsidRPr="00A37A92" w:rsidRDefault="004660EA" w:rsidP="00A37A92">
      <w:pPr>
        <w:spacing w:after="0" w:line="240" w:lineRule="auto"/>
        <w:ind w:firstLine="708"/>
        <w:jc w:val="both"/>
        <w:rPr>
          <w:b/>
          <w:bCs/>
        </w:rPr>
      </w:pPr>
    </w:p>
    <w:p w14:paraId="58F4942D" w14:textId="77777777" w:rsidR="004660EA" w:rsidRPr="00A37A92" w:rsidRDefault="004660EA" w:rsidP="00A37A92">
      <w:pPr>
        <w:spacing w:after="0" w:line="240" w:lineRule="auto"/>
        <w:rPr>
          <w:b/>
          <w:bCs/>
        </w:rPr>
      </w:pPr>
      <w:r w:rsidRPr="00A37A92">
        <w:rPr>
          <w:b/>
          <w:bCs/>
        </w:rPr>
        <w:t xml:space="preserve">4 . Przedstawienie działalności sektora społecznego </w:t>
      </w:r>
    </w:p>
    <w:p w14:paraId="39E555D2" w14:textId="77777777" w:rsidR="004660EA" w:rsidRPr="00A37A92" w:rsidRDefault="004660EA" w:rsidP="00A37A92">
      <w:pPr>
        <w:spacing w:after="0" w:line="240" w:lineRule="auto"/>
        <w:ind w:firstLine="708"/>
        <w:jc w:val="both"/>
      </w:pPr>
      <w:r w:rsidRPr="00A37A92">
        <w:t xml:space="preserve">Działalność organizacji pozarządowych stanowi znaczący kapitał społeczny.  Na obszarze funkcjonowania LGD działa 186 stowarzyszeń i organizacji społecznych oraz 12 fundacji. W Mońkach i Dąbrowie Białostockiej funkcjonują Warsztaty Terapii </w:t>
      </w:r>
      <w:r>
        <w:t>Z</w:t>
      </w:r>
      <w:r w:rsidRPr="00A37A92">
        <w:t>ajęciowej.  Aktywność społeczna na obszarze LGD jest zróżnicowana, dość aktywnie działaj</w:t>
      </w:r>
      <w:r>
        <w:t>ą organizacje w gminach miejsko-</w:t>
      </w:r>
      <w:r w:rsidRPr="00A37A92">
        <w:t>wiejskich takich jak: Dąbrowa Białostocka i Mońki. Np. w gminie Dąbrowa Białostocka  prężnie działa Stowarzyszenie Produktu Lokalnego (produktem lokalnym charakterystycznym dla tego obszaru jest biały ser klinek dąbrowski), na terenie gminy Lipsk aktywnie działa  Stowarzyszenie Miłośników Lipskiej Pisanki i Tradycji, ponadto samorząd Lipska zainicjował dzia</w:t>
      </w:r>
      <w:r>
        <w:t>ła</w:t>
      </w:r>
      <w:r w:rsidRPr="00A37A92">
        <w:t xml:space="preserve">nia służące wsparciu NGO poprzez utworzenie bazy z której mogłyby korzystać wszystkie NGO, na terenie której organizowane byłoby poradnictwo i szkolenia dla III sektora. Z kolei na terenie gminy Goniądz zarejestrowane są 22 organizacje  jednak aktywnie działa tylko kilka związanych głównie z ekologią/ochroną przyrody i turystyką. Ważnym elementem obszaru funkcjonowania LGD jest 19  zrzeszeń i spółdzielni (w tym producenckich m.in. producentów sera korycińskiego). </w:t>
      </w:r>
    </w:p>
    <w:p w14:paraId="2E1A1A1A" w14:textId="77777777" w:rsidR="004660EA" w:rsidRDefault="004660EA" w:rsidP="0008691C">
      <w:pPr>
        <w:spacing w:after="0" w:line="360" w:lineRule="auto"/>
        <w:rPr>
          <w:b/>
          <w:bCs/>
          <w:smallCaps/>
        </w:rPr>
      </w:pPr>
    </w:p>
    <w:p w14:paraId="3A6835DB" w14:textId="77777777" w:rsidR="004660EA" w:rsidRPr="00A37A92" w:rsidRDefault="004660EA" w:rsidP="0008691C">
      <w:pPr>
        <w:spacing w:after="0" w:line="360" w:lineRule="auto"/>
        <w:rPr>
          <w:b/>
          <w:bCs/>
          <w:smallCaps/>
        </w:rPr>
      </w:pPr>
      <w:r w:rsidRPr="00A37A92">
        <w:rPr>
          <w:b/>
          <w:bCs/>
          <w:smallCaps/>
        </w:rPr>
        <w:t>Organizacje pozarządowe na obszarze LGD (Dane z 2013 r.)</w:t>
      </w:r>
    </w:p>
    <w:tbl>
      <w:tblPr>
        <w:tblW w:w="4891" w:type="pct"/>
        <w:jc w:val="center"/>
        <w:tblLayout w:type="fixed"/>
        <w:tblCellMar>
          <w:left w:w="70" w:type="dxa"/>
          <w:right w:w="70" w:type="dxa"/>
        </w:tblCellMar>
        <w:tblLook w:val="00A0" w:firstRow="1" w:lastRow="0" w:firstColumn="1" w:lastColumn="0" w:noHBand="0" w:noVBand="0"/>
      </w:tblPr>
      <w:tblGrid>
        <w:gridCol w:w="2584"/>
        <w:gridCol w:w="3250"/>
        <w:gridCol w:w="2949"/>
        <w:gridCol w:w="1336"/>
      </w:tblGrid>
      <w:tr w:rsidR="004660EA" w:rsidRPr="00D13DC6" w14:paraId="3CFF22E1" w14:textId="77777777" w:rsidTr="00010AB1">
        <w:trPr>
          <w:trHeight w:val="520"/>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AE6E74D" w14:textId="77777777" w:rsidR="004660EA" w:rsidRPr="00D13DC6" w:rsidRDefault="004660EA" w:rsidP="00044E01">
            <w:pPr>
              <w:spacing w:after="100" w:afterAutospacing="1" w:line="240" w:lineRule="auto"/>
              <w:jc w:val="center"/>
              <w:rPr>
                <w:b/>
                <w:bCs/>
              </w:rPr>
            </w:pPr>
            <w:r w:rsidRPr="00D13DC6">
              <w:rPr>
                <w:b/>
                <w:bCs/>
              </w:rPr>
              <w:t>Jednostka terytorialna (gmina)</w:t>
            </w:r>
          </w:p>
        </w:tc>
        <w:tc>
          <w:tcPr>
            <w:tcW w:w="1606" w:type="pct"/>
            <w:tcBorders>
              <w:top w:val="single" w:sz="4" w:space="0" w:color="auto"/>
              <w:left w:val="nil"/>
              <w:bottom w:val="single" w:sz="4" w:space="0" w:color="auto"/>
              <w:right w:val="single" w:sz="4" w:space="0" w:color="auto"/>
            </w:tcBorders>
            <w:shd w:val="clear" w:color="auto" w:fill="BFBFBF"/>
            <w:noWrap/>
            <w:vAlign w:val="center"/>
          </w:tcPr>
          <w:p w14:paraId="17445F86" w14:textId="77777777" w:rsidR="004660EA" w:rsidRPr="00D13DC6" w:rsidRDefault="004660EA" w:rsidP="00044E01">
            <w:pPr>
              <w:spacing w:after="100" w:afterAutospacing="1" w:line="240" w:lineRule="auto"/>
              <w:jc w:val="center"/>
              <w:rPr>
                <w:b/>
                <w:bCs/>
              </w:rPr>
            </w:pPr>
            <w:r w:rsidRPr="00D13DC6">
              <w:rPr>
                <w:b/>
                <w:bCs/>
              </w:rPr>
              <w:t>Liczba zarejestrowanych organizacji pozarządowych</w:t>
            </w:r>
          </w:p>
        </w:tc>
        <w:tc>
          <w:tcPr>
            <w:tcW w:w="1457" w:type="pct"/>
            <w:tcBorders>
              <w:top w:val="single" w:sz="4" w:space="0" w:color="auto"/>
              <w:left w:val="nil"/>
              <w:bottom w:val="single" w:sz="4" w:space="0" w:color="auto"/>
              <w:right w:val="single" w:sz="4" w:space="0" w:color="auto"/>
            </w:tcBorders>
            <w:shd w:val="clear" w:color="auto" w:fill="BFBFBF"/>
            <w:vAlign w:val="center"/>
          </w:tcPr>
          <w:p w14:paraId="35115665" w14:textId="77777777" w:rsidR="004660EA" w:rsidRPr="00D13DC6" w:rsidRDefault="004660EA" w:rsidP="001C0119">
            <w:pPr>
              <w:spacing w:after="100" w:afterAutospacing="1" w:line="240" w:lineRule="auto"/>
              <w:jc w:val="center"/>
              <w:rPr>
                <w:b/>
                <w:bCs/>
              </w:rPr>
            </w:pPr>
            <w:r w:rsidRPr="00D13DC6">
              <w:rPr>
                <w:b/>
                <w:bCs/>
              </w:rPr>
              <w:t>Wybrane podmioty ekonomii społecznej</w:t>
            </w:r>
          </w:p>
        </w:tc>
        <w:tc>
          <w:tcPr>
            <w:tcW w:w="661" w:type="pct"/>
            <w:tcBorders>
              <w:top w:val="single" w:sz="4" w:space="0" w:color="auto"/>
              <w:left w:val="nil"/>
              <w:bottom w:val="single" w:sz="4" w:space="0" w:color="auto"/>
              <w:right w:val="single" w:sz="4" w:space="0" w:color="auto"/>
            </w:tcBorders>
            <w:shd w:val="clear" w:color="auto" w:fill="BFBFBF"/>
            <w:vAlign w:val="center"/>
          </w:tcPr>
          <w:p w14:paraId="752C3BCD" w14:textId="77777777" w:rsidR="004660EA" w:rsidRPr="00D13DC6" w:rsidRDefault="004660EA" w:rsidP="00044E01">
            <w:pPr>
              <w:spacing w:after="100" w:afterAutospacing="1" w:line="240" w:lineRule="auto"/>
              <w:jc w:val="center"/>
              <w:rPr>
                <w:b/>
                <w:bCs/>
              </w:rPr>
            </w:pPr>
            <w:r w:rsidRPr="00D13DC6">
              <w:rPr>
                <w:b/>
                <w:bCs/>
              </w:rPr>
              <w:t xml:space="preserve">Zrzeszenia i spółdzielnie </w:t>
            </w:r>
          </w:p>
        </w:tc>
      </w:tr>
      <w:tr w:rsidR="004660EA" w:rsidRPr="00D13DC6" w14:paraId="085CD986"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2E9F1E0" w14:textId="77777777" w:rsidR="004660EA" w:rsidRPr="00D13DC6" w:rsidRDefault="004660EA" w:rsidP="00044E01">
            <w:pPr>
              <w:spacing w:after="0" w:line="240" w:lineRule="auto"/>
            </w:pPr>
            <w:r w:rsidRPr="00D13DC6">
              <w:t>Dąbrowa Białostocka</w:t>
            </w:r>
          </w:p>
        </w:tc>
        <w:tc>
          <w:tcPr>
            <w:tcW w:w="1606" w:type="pct"/>
            <w:tcBorders>
              <w:top w:val="single" w:sz="4" w:space="0" w:color="auto"/>
              <w:left w:val="nil"/>
              <w:bottom w:val="single" w:sz="4" w:space="0" w:color="auto"/>
              <w:right w:val="single" w:sz="4" w:space="0" w:color="auto"/>
            </w:tcBorders>
            <w:noWrap/>
            <w:vAlign w:val="bottom"/>
          </w:tcPr>
          <w:p w14:paraId="03F0D394" w14:textId="77777777" w:rsidR="004660EA" w:rsidRPr="00D13DC6" w:rsidRDefault="004660EA" w:rsidP="001C0119">
            <w:pPr>
              <w:spacing w:after="0" w:line="240" w:lineRule="auto"/>
              <w:jc w:val="center"/>
            </w:pPr>
            <w:r w:rsidRPr="00D13DC6">
              <w:t xml:space="preserve">    34 stowarzyszenia i 2 fundacje</w:t>
            </w:r>
          </w:p>
        </w:tc>
        <w:tc>
          <w:tcPr>
            <w:tcW w:w="1457" w:type="pct"/>
            <w:tcBorders>
              <w:top w:val="single" w:sz="4" w:space="0" w:color="auto"/>
              <w:left w:val="nil"/>
              <w:bottom w:val="single" w:sz="4" w:space="0" w:color="auto"/>
              <w:right w:val="single" w:sz="4" w:space="0" w:color="auto"/>
            </w:tcBorders>
          </w:tcPr>
          <w:p w14:paraId="48F186E4" w14:textId="77777777" w:rsidR="004660EA" w:rsidRPr="00D13DC6" w:rsidRDefault="004660EA" w:rsidP="00044E01">
            <w:pPr>
              <w:spacing w:after="0" w:line="240" w:lineRule="auto"/>
              <w:jc w:val="center"/>
            </w:pPr>
            <w:r w:rsidRPr="00D13DC6">
              <w:t>Warsztaty Terapii Zajęciowej</w:t>
            </w:r>
          </w:p>
        </w:tc>
        <w:tc>
          <w:tcPr>
            <w:tcW w:w="661" w:type="pct"/>
            <w:tcBorders>
              <w:top w:val="single" w:sz="4" w:space="0" w:color="auto"/>
              <w:left w:val="nil"/>
              <w:bottom w:val="single" w:sz="4" w:space="0" w:color="auto"/>
              <w:right w:val="single" w:sz="4" w:space="0" w:color="auto"/>
            </w:tcBorders>
          </w:tcPr>
          <w:p w14:paraId="74D0C685" w14:textId="77777777" w:rsidR="004660EA" w:rsidRPr="00D13DC6" w:rsidRDefault="004660EA" w:rsidP="00044E01">
            <w:pPr>
              <w:spacing w:after="0" w:line="240" w:lineRule="auto"/>
              <w:jc w:val="center"/>
            </w:pPr>
            <w:r w:rsidRPr="00D13DC6">
              <w:t>4</w:t>
            </w:r>
          </w:p>
        </w:tc>
      </w:tr>
      <w:tr w:rsidR="004660EA" w:rsidRPr="00D13DC6" w14:paraId="07DEFF2E"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D11B13C" w14:textId="77777777" w:rsidR="004660EA" w:rsidRPr="00D13DC6" w:rsidRDefault="004660EA" w:rsidP="00044E01">
            <w:pPr>
              <w:spacing w:after="0" w:line="240" w:lineRule="auto"/>
            </w:pPr>
            <w:r w:rsidRPr="00D13DC6">
              <w:t>Janów</w:t>
            </w:r>
          </w:p>
        </w:tc>
        <w:tc>
          <w:tcPr>
            <w:tcW w:w="1606" w:type="pct"/>
            <w:tcBorders>
              <w:top w:val="nil"/>
              <w:left w:val="nil"/>
              <w:bottom w:val="single" w:sz="4" w:space="0" w:color="auto"/>
              <w:right w:val="single" w:sz="4" w:space="0" w:color="auto"/>
            </w:tcBorders>
            <w:noWrap/>
            <w:vAlign w:val="bottom"/>
          </w:tcPr>
          <w:p w14:paraId="5AC9368B" w14:textId="77777777" w:rsidR="004660EA" w:rsidRPr="00D13DC6" w:rsidRDefault="004660EA" w:rsidP="00044E01">
            <w:pPr>
              <w:spacing w:after="0" w:line="240" w:lineRule="auto"/>
              <w:jc w:val="center"/>
            </w:pPr>
            <w:r w:rsidRPr="00D13DC6">
              <w:t>12 stowarzyszeń i 2 fundacje</w:t>
            </w:r>
          </w:p>
        </w:tc>
        <w:tc>
          <w:tcPr>
            <w:tcW w:w="1457" w:type="pct"/>
            <w:tcBorders>
              <w:top w:val="nil"/>
              <w:left w:val="nil"/>
              <w:bottom w:val="single" w:sz="4" w:space="0" w:color="auto"/>
              <w:right w:val="single" w:sz="4" w:space="0" w:color="auto"/>
            </w:tcBorders>
          </w:tcPr>
          <w:p w14:paraId="743E5420"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162E4378" w14:textId="77777777" w:rsidR="004660EA" w:rsidRPr="00D13DC6" w:rsidRDefault="004660EA" w:rsidP="00044E01">
            <w:pPr>
              <w:spacing w:after="0" w:line="240" w:lineRule="auto"/>
              <w:jc w:val="center"/>
            </w:pPr>
            <w:r w:rsidRPr="00D13DC6">
              <w:t>3</w:t>
            </w:r>
          </w:p>
        </w:tc>
      </w:tr>
      <w:tr w:rsidR="004660EA" w:rsidRPr="00D13DC6" w14:paraId="1CC5C04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10F03E1D" w14:textId="77777777" w:rsidR="004660EA" w:rsidRPr="00D13DC6" w:rsidRDefault="004660EA" w:rsidP="00044E01">
            <w:pPr>
              <w:spacing w:after="0" w:line="240" w:lineRule="auto"/>
            </w:pPr>
            <w:r w:rsidRPr="00D13DC6">
              <w:t>Korycin</w:t>
            </w:r>
          </w:p>
        </w:tc>
        <w:tc>
          <w:tcPr>
            <w:tcW w:w="1606" w:type="pct"/>
            <w:tcBorders>
              <w:top w:val="nil"/>
              <w:left w:val="nil"/>
              <w:bottom w:val="single" w:sz="4" w:space="0" w:color="auto"/>
              <w:right w:val="single" w:sz="4" w:space="0" w:color="auto"/>
            </w:tcBorders>
            <w:noWrap/>
            <w:vAlign w:val="bottom"/>
          </w:tcPr>
          <w:p w14:paraId="6B8B8D10" w14:textId="77777777" w:rsidR="004660EA" w:rsidRPr="00D13DC6" w:rsidRDefault="004660EA" w:rsidP="00044E01">
            <w:pPr>
              <w:spacing w:after="0" w:line="240" w:lineRule="auto"/>
              <w:jc w:val="center"/>
            </w:pPr>
            <w:r w:rsidRPr="00D13DC6">
              <w:t xml:space="preserve"> 9 organizacji (w tym 4 OSP)</w:t>
            </w:r>
          </w:p>
        </w:tc>
        <w:tc>
          <w:tcPr>
            <w:tcW w:w="1457" w:type="pct"/>
            <w:tcBorders>
              <w:top w:val="nil"/>
              <w:left w:val="nil"/>
              <w:bottom w:val="single" w:sz="4" w:space="0" w:color="auto"/>
              <w:right w:val="single" w:sz="4" w:space="0" w:color="auto"/>
            </w:tcBorders>
          </w:tcPr>
          <w:p w14:paraId="63AF974C"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24C1B72" w14:textId="77777777" w:rsidR="004660EA" w:rsidRPr="00D13DC6" w:rsidRDefault="004660EA" w:rsidP="00044E01">
            <w:pPr>
              <w:spacing w:after="0" w:line="240" w:lineRule="auto"/>
              <w:jc w:val="center"/>
            </w:pPr>
            <w:r w:rsidRPr="00D13DC6">
              <w:t>2</w:t>
            </w:r>
          </w:p>
        </w:tc>
      </w:tr>
      <w:tr w:rsidR="004660EA" w:rsidRPr="00D13DC6" w14:paraId="2C1BE1A8"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96E31CB" w14:textId="77777777" w:rsidR="004660EA" w:rsidRPr="00D13DC6" w:rsidRDefault="004660EA" w:rsidP="00044E01">
            <w:pPr>
              <w:spacing w:after="0" w:line="240" w:lineRule="auto"/>
            </w:pPr>
            <w:r w:rsidRPr="00D13DC6">
              <w:t>Nowy Dwór</w:t>
            </w:r>
          </w:p>
        </w:tc>
        <w:tc>
          <w:tcPr>
            <w:tcW w:w="1606" w:type="pct"/>
            <w:tcBorders>
              <w:top w:val="nil"/>
              <w:left w:val="nil"/>
              <w:bottom w:val="single" w:sz="4" w:space="0" w:color="auto"/>
              <w:right w:val="single" w:sz="4" w:space="0" w:color="auto"/>
            </w:tcBorders>
            <w:noWrap/>
            <w:vAlign w:val="bottom"/>
          </w:tcPr>
          <w:p w14:paraId="437915F5" w14:textId="77777777" w:rsidR="004660EA" w:rsidRPr="00D13DC6" w:rsidRDefault="004660EA" w:rsidP="00044E01">
            <w:pPr>
              <w:spacing w:after="0" w:line="240" w:lineRule="auto"/>
              <w:jc w:val="center"/>
            </w:pPr>
            <w:r w:rsidRPr="00D13DC6">
              <w:t xml:space="preserve"> 8 organizacji (w tym 1 OSP)</w:t>
            </w:r>
          </w:p>
        </w:tc>
        <w:tc>
          <w:tcPr>
            <w:tcW w:w="1457" w:type="pct"/>
            <w:tcBorders>
              <w:top w:val="nil"/>
              <w:left w:val="nil"/>
              <w:bottom w:val="single" w:sz="4" w:space="0" w:color="auto"/>
              <w:right w:val="single" w:sz="4" w:space="0" w:color="auto"/>
            </w:tcBorders>
          </w:tcPr>
          <w:p w14:paraId="174C305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0E77FBA" w14:textId="77777777" w:rsidR="004660EA" w:rsidRPr="00D13DC6" w:rsidRDefault="004660EA" w:rsidP="00044E01">
            <w:pPr>
              <w:spacing w:after="0" w:line="240" w:lineRule="auto"/>
              <w:jc w:val="center"/>
            </w:pPr>
            <w:r w:rsidRPr="00D13DC6">
              <w:t>2</w:t>
            </w:r>
          </w:p>
        </w:tc>
      </w:tr>
      <w:tr w:rsidR="004660EA" w:rsidRPr="00D13DC6" w14:paraId="6D5869BC"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4ACB0C3" w14:textId="77777777" w:rsidR="004660EA" w:rsidRPr="00D13DC6" w:rsidRDefault="004660EA" w:rsidP="00044E01">
            <w:pPr>
              <w:spacing w:after="0" w:line="240" w:lineRule="auto"/>
            </w:pPr>
            <w:r w:rsidRPr="00D13DC6">
              <w:t xml:space="preserve">Suchowola </w:t>
            </w:r>
          </w:p>
        </w:tc>
        <w:tc>
          <w:tcPr>
            <w:tcW w:w="1606" w:type="pct"/>
            <w:tcBorders>
              <w:top w:val="nil"/>
              <w:left w:val="nil"/>
              <w:bottom w:val="single" w:sz="4" w:space="0" w:color="auto"/>
              <w:right w:val="single" w:sz="4" w:space="0" w:color="auto"/>
            </w:tcBorders>
            <w:noWrap/>
            <w:vAlign w:val="bottom"/>
          </w:tcPr>
          <w:p w14:paraId="300614AA" w14:textId="77777777" w:rsidR="004660EA" w:rsidRPr="00D13DC6" w:rsidRDefault="004660EA" w:rsidP="001C0119">
            <w:pPr>
              <w:spacing w:after="0" w:line="240" w:lineRule="auto"/>
              <w:jc w:val="center"/>
            </w:pPr>
            <w:r w:rsidRPr="00D13DC6">
              <w:t xml:space="preserve">    21 organizacji (w tym 16 OSP) i 2 fundacje</w:t>
            </w:r>
          </w:p>
        </w:tc>
        <w:tc>
          <w:tcPr>
            <w:tcW w:w="1457" w:type="pct"/>
            <w:tcBorders>
              <w:top w:val="nil"/>
              <w:left w:val="nil"/>
              <w:bottom w:val="single" w:sz="4" w:space="0" w:color="auto"/>
              <w:right w:val="single" w:sz="4" w:space="0" w:color="auto"/>
            </w:tcBorders>
          </w:tcPr>
          <w:p w14:paraId="74537FD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25C6340" w14:textId="77777777" w:rsidR="004660EA" w:rsidRPr="00D13DC6" w:rsidRDefault="004660EA" w:rsidP="00044E01">
            <w:pPr>
              <w:spacing w:after="0" w:line="240" w:lineRule="auto"/>
              <w:jc w:val="center"/>
            </w:pPr>
            <w:r w:rsidRPr="00D13DC6">
              <w:t>3</w:t>
            </w:r>
          </w:p>
        </w:tc>
      </w:tr>
      <w:tr w:rsidR="004660EA" w:rsidRPr="00D13DC6" w14:paraId="42576021"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D492E" w14:textId="77777777" w:rsidR="004660EA" w:rsidRPr="00D13DC6" w:rsidRDefault="004660EA" w:rsidP="00044E01">
            <w:pPr>
              <w:spacing w:after="0" w:line="240" w:lineRule="auto"/>
            </w:pPr>
            <w:r w:rsidRPr="00D13DC6">
              <w:t>Lipsk</w:t>
            </w:r>
          </w:p>
        </w:tc>
        <w:tc>
          <w:tcPr>
            <w:tcW w:w="1606" w:type="pct"/>
            <w:tcBorders>
              <w:top w:val="nil"/>
              <w:left w:val="nil"/>
              <w:bottom w:val="single" w:sz="4" w:space="0" w:color="auto"/>
              <w:right w:val="single" w:sz="4" w:space="0" w:color="auto"/>
            </w:tcBorders>
            <w:noWrap/>
          </w:tcPr>
          <w:p w14:paraId="0B4D5B88" w14:textId="77777777" w:rsidR="004660EA" w:rsidRPr="00D13DC6" w:rsidRDefault="004660EA" w:rsidP="001C0119">
            <w:pPr>
              <w:spacing w:after="0" w:line="240" w:lineRule="auto"/>
              <w:jc w:val="center"/>
            </w:pPr>
            <w:r w:rsidRPr="00D13DC6">
              <w:t>13 stowarzyszeń i 1 fundacja</w:t>
            </w:r>
          </w:p>
        </w:tc>
        <w:tc>
          <w:tcPr>
            <w:tcW w:w="1457" w:type="pct"/>
            <w:tcBorders>
              <w:top w:val="nil"/>
              <w:left w:val="nil"/>
              <w:bottom w:val="single" w:sz="4" w:space="0" w:color="auto"/>
              <w:right w:val="single" w:sz="4" w:space="0" w:color="auto"/>
            </w:tcBorders>
          </w:tcPr>
          <w:p w14:paraId="31BD2096" w14:textId="77777777" w:rsidR="004660EA" w:rsidRPr="00D13DC6" w:rsidRDefault="004660EA" w:rsidP="00044E01">
            <w:pPr>
              <w:spacing w:after="0" w:line="240" w:lineRule="auto"/>
              <w:jc w:val="center"/>
            </w:pPr>
            <w:r w:rsidRPr="00D13DC6">
              <w:t>Ośrodek Rehabilitacyjno-Szkoleniowy im. Św. Ojca PIO w Kuriance k/ Lipska</w:t>
            </w:r>
          </w:p>
        </w:tc>
        <w:tc>
          <w:tcPr>
            <w:tcW w:w="661" w:type="pct"/>
            <w:tcBorders>
              <w:top w:val="nil"/>
              <w:left w:val="nil"/>
              <w:bottom w:val="single" w:sz="4" w:space="0" w:color="auto"/>
              <w:right w:val="single" w:sz="4" w:space="0" w:color="auto"/>
            </w:tcBorders>
          </w:tcPr>
          <w:p w14:paraId="3F97EC77" w14:textId="77777777" w:rsidR="004660EA" w:rsidRPr="00D13DC6" w:rsidRDefault="004660EA" w:rsidP="00044E01">
            <w:pPr>
              <w:spacing w:after="0" w:line="240" w:lineRule="auto"/>
              <w:jc w:val="center"/>
            </w:pPr>
            <w:r w:rsidRPr="00D13DC6">
              <w:t>2</w:t>
            </w:r>
          </w:p>
        </w:tc>
      </w:tr>
      <w:tr w:rsidR="004660EA" w:rsidRPr="00D13DC6" w14:paraId="08D52455"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D0FB618" w14:textId="77777777" w:rsidR="004660EA" w:rsidRPr="00D13DC6" w:rsidRDefault="004660EA" w:rsidP="00044E01">
            <w:pPr>
              <w:spacing w:after="0" w:line="240" w:lineRule="auto"/>
            </w:pPr>
            <w:r w:rsidRPr="00D13DC6">
              <w:t>Sztabin</w:t>
            </w:r>
          </w:p>
        </w:tc>
        <w:tc>
          <w:tcPr>
            <w:tcW w:w="1606" w:type="pct"/>
            <w:tcBorders>
              <w:top w:val="nil"/>
              <w:left w:val="nil"/>
              <w:bottom w:val="single" w:sz="4" w:space="0" w:color="auto"/>
              <w:right w:val="single" w:sz="4" w:space="0" w:color="auto"/>
            </w:tcBorders>
            <w:noWrap/>
            <w:vAlign w:val="bottom"/>
          </w:tcPr>
          <w:p w14:paraId="4EC983F8" w14:textId="77777777" w:rsidR="004660EA" w:rsidRPr="00D13DC6" w:rsidRDefault="004660EA" w:rsidP="00DF6724">
            <w:pPr>
              <w:spacing w:after="0" w:line="240" w:lineRule="auto"/>
            </w:pPr>
            <w:r w:rsidRPr="00D13DC6">
              <w:t xml:space="preserve">    12 organizacji i 1 fundacja</w:t>
            </w:r>
          </w:p>
        </w:tc>
        <w:tc>
          <w:tcPr>
            <w:tcW w:w="1457" w:type="pct"/>
            <w:tcBorders>
              <w:top w:val="nil"/>
              <w:left w:val="nil"/>
              <w:bottom w:val="single" w:sz="4" w:space="0" w:color="auto"/>
              <w:right w:val="single" w:sz="4" w:space="0" w:color="auto"/>
            </w:tcBorders>
          </w:tcPr>
          <w:p w14:paraId="23D8A55A"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94C2285" w14:textId="77777777" w:rsidR="004660EA" w:rsidRPr="00D13DC6" w:rsidRDefault="004660EA" w:rsidP="00044E01">
            <w:pPr>
              <w:spacing w:after="0" w:line="240" w:lineRule="auto"/>
              <w:jc w:val="center"/>
            </w:pPr>
            <w:r w:rsidRPr="00D13DC6">
              <w:t>3</w:t>
            </w:r>
          </w:p>
        </w:tc>
      </w:tr>
      <w:tr w:rsidR="004660EA" w:rsidRPr="00D13DC6" w14:paraId="7F145C40"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F8673" w14:textId="77777777" w:rsidR="004660EA" w:rsidRPr="00D13DC6" w:rsidRDefault="004660EA" w:rsidP="00044E01">
            <w:pPr>
              <w:spacing w:after="0" w:line="240" w:lineRule="auto"/>
            </w:pPr>
            <w:r w:rsidRPr="00D13DC6">
              <w:t>Goniądz</w:t>
            </w:r>
          </w:p>
        </w:tc>
        <w:tc>
          <w:tcPr>
            <w:tcW w:w="1606" w:type="pct"/>
            <w:tcBorders>
              <w:top w:val="nil"/>
              <w:left w:val="nil"/>
              <w:bottom w:val="single" w:sz="4" w:space="0" w:color="auto"/>
              <w:right w:val="single" w:sz="4" w:space="0" w:color="auto"/>
            </w:tcBorders>
            <w:noWrap/>
            <w:vAlign w:val="bottom"/>
          </w:tcPr>
          <w:p w14:paraId="6135E51C" w14:textId="77777777" w:rsidR="004660EA" w:rsidRPr="00D13DC6" w:rsidRDefault="004660EA" w:rsidP="00DF6724">
            <w:pPr>
              <w:spacing w:after="0" w:line="240" w:lineRule="auto"/>
              <w:jc w:val="center"/>
            </w:pPr>
            <w:r w:rsidRPr="00D13DC6">
              <w:t xml:space="preserve"> 22 stowarzyszenia i 1 fundacja</w:t>
            </w:r>
          </w:p>
        </w:tc>
        <w:tc>
          <w:tcPr>
            <w:tcW w:w="1457" w:type="pct"/>
            <w:tcBorders>
              <w:top w:val="nil"/>
              <w:left w:val="nil"/>
              <w:bottom w:val="single" w:sz="4" w:space="0" w:color="auto"/>
              <w:right w:val="single" w:sz="4" w:space="0" w:color="auto"/>
            </w:tcBorders>
          </w:tcPr>
          <w:p w14:paraId="6BA33C6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0516ECB" w14:textId="77777777" w:rsidR="004660EA" w:rsidRPr="00D13DC6" w:rsidRDefault="004660EA" w:rsidP="00044E01">
            <w:pPr>
              <w:spacing w:after="0" w:line="240" w:lineRule="auto"/>
              <w:jc w:val="center"/>
            </w:pPr>
            <w:r w:rsidRPr="00D13DC6">
              <w:t>2</w:t>
            </w:r>
          </w:p>
        </w:tc>
      </w:tr>
      <w:tr w:rsidR="004660EA" w:rsidRPr="00D13DC6" w14:paraId="4CE461A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B2402DA" w14:textId="77777777" w:rsidR="004660EA" w:rsidRPr="00D13DC6" w:rsidRDefault="004660EA" w:rsidP="00044E01">
            <w:pPr>
              <w:spacing w:after="0" w:line="240" w:lineRule="auto"/>
            </w:pPr>
            <w:r w:rsidRPr="00D13DC6">
              <w:lastRenderedPageBreak/>
              <w:t xml:space="preserve">Jaświły </w:t>
            </w:r>
          </w:p>
        </w:tc>
        <w:tc>
          <w:tcPr>
            <w:tcW w:w="1606" w:type="pct"/>
            <w:tcBorders>
              <w:top w:val="nil"/>
              <w:left w:val="nil"/>
              <w:bottom w:val="single" w:sz="4" w:space="0" w:color="auto"/>
              <w:right w:val="single" w:sz="4" w:space="0" w:color="auto"/>
            </w:tcBorders>
            <w:noWrap/>
            <w:vAlign w:val="bottom"/>
          </w:tcPr>
          <w:p w14:paraId="3F8E4BEC" w14:textId="77777777" w:rsidR="004660EA" w:rsidRPr="00D13DC6" w:rsidRDefault="004660EA" w:rsidP="00044E01">
            <w:pPr>
              <w:spacing w:after="0" w:line="240" w:lineRule="auto"/>
              <w:jc w:val="center"/>
            </w:pPr>
            <w:r w:rsidRPr="00D13DC6">
              <w:t xml:space="preserve">  11 stowarzyszeń (w tym 9 OSP)</w:t>
            </w:r>
          </w:p>
        </w:tc>
        <w:tc>
          <w:tcPr>
            <w:tcW w:w="1457" w:type="pct"/>
            <w:tcBorders>
              <w:top w:val="nil"/>
              <w:left w:val="nil"/>
              <w:bottom w:val="single" w:sz="4" w:space="0" w:color="auto"/>
              <w:right w:val="single" w:sz="4" w:space="0" w:color="auto"/>
            </w:tcBorders>
          </w:tcPr>
          <w:p w14:paraId="510377B2"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0D13D523" w14:textId="77777777" w:rsidR="004660EA" w:rsidRPr="00D13DC6" w:rsidRDefault="004660EA" w:rsidP="00044E01">
            <w:pPr>
              <w:spacing w:after="0" w:line="240" w:lineRule="auto"/>
              <w:jc w:val="center"/>
            </w:pPr>
            <w:r w:rsidRPr="00D13DC6">
              <w:t>2</w:t>
            </w:r>
          </w:p>
        </w:tc>
      </w:tr>
      <w:tr w:rsidR="004660EA" w:rsidRPr="00D13DC6" w14:paraId="27CB19F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0831783" w14:textId="77777777" w:rsidR="004660EA" w:rsidRPr="00D13DC6" w:rsidRDefault="004660EA" w:rsidP="00044E01">
            <w:pPr>
              <w:spacing w:after="0" w:line="240" w:lineRule="auto"/>
            </w:pPr>
            <w:r w:rsidRPr="00D13DC6">
              <w:t>Mońki</w:t>
            </w:r>
          </w:p>
        </w:tc>
        <w:tc>
          <w:tcPr>
            <w:tcW w:w="1606" w:type="pct"/>
            <w:tcBorders>
              <w:top w:val="nil"/>
              <w:left w:val="nil"/>
              <w:bottom w:val="single" w:sz="4" w:space="0" w:color="auto"/>
              <w:right w:val="single" w:sz="4" w:space="0" w:color="auto"/>
            </w:tcBorders>
            <w:noWrap/>
            <w:vAlign w:val="bottom"/>
          </w:tcPr>
          <w:p w14:paraId="7029E03E" w14:textId="77777777" w:rsidR="004660EA" w:rsidRPr="00D13DC6" w:rsidRDefault="004660EA" w:rsidP="00044E01">
            <w:pPr>
              <w:spacing w:after="0" w:line="240" w:lineRule="auto"/>
              <w:jc w:val="center"/>
            </w:pPr>
            <w:r w:rsidRPr="00D13DC6">
              <w:t>34 stowarzyszenia i 3 fundacje</w:t>
            </w:r>
          </w:p>
        </w:tc>
        <w:tc>
          <w:tcPr>
            <w:tcW w:w="1457" w:type="pct"/>
            <w:tcBorders>
              <w:top w:val="nil"/>
              <w:left w:val="nil"/>
              <w:bottom w:val="single" w:sz="4" w:space="0" w:color="auto"/>
              <w:right w:val="single" w:sz="4" w:space="0" w:color="auto"/>
            </w:tcBorders>
          </w:tcPr>
          <w:p w14:paraId="118C9AD8" w14:textId="77777777" w:rsidR="004660EA" w:rsidRPr="00D13DC6" w:rsidRDefault="004660EA" w:rsidP="00044E01">
            <w:pPr>
              <w:spacing w:after="0" w:line="240" w:lineRule="auto"/>
              <w:jc w:val="center"/>
            </w:pPr>
            <w:r w:rsidRPr="00D13DC6">
              <w:t>Warsztaty Terapii Zajęciowej</w:t>
            </w:r>
          </w:p>
        </w:tc>
        <w:tc>
          <w:tcPr>
            <w:tcW w:w="661" w:type="pct"/>
            <w:tcBorders>
              <w:top w:val="nil"/>
              <w:left w:val="nil"/>
              <w:bottom w:val="single" w:sz="4" w:space="0" w:color="auto"/>
              <w:right w:val="single" w:sz="4" w:space="0" w:color="auto"/>
            </w:tcBorders>
          </w:tcPr>
          <w:p w14:paraId="5A1D0EBC" w14:textId="77777777" w:rsidR="004660EA" w:rsidRPr="00D13DC6" w:rsidRDefault="004660EA" w:rsidP="00044E01">
            <w:pPr>
              <w:spacing w:after="0" w:line="240" w:lineRule="auto"/>
              <w:jc w:val="center"/>
            </w:pPr>
            <w:r w:rsidRPr="00D13DC6">
              <w:t>14</w:t>
            </w:r>
          </w:p>
        </w:tc>
      </w:tr>
      <w:tr w:rsidR="004660EA" w:rsidRPr="00D13DC6" w14:paraId="2C43211F"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35AFE023" w14:textId="77777777" w:rsidR="004660EA" w:rsidRPr="00D13DC6" w:rsidRDefault="004660EA" w:rsidP="00044E01">
            <w:pPr>
              <w:spacing w:after="0" w:line="240" w:lineRule="auto"/>
            </w:pPr>
            <w:r w:rsidRPr="00D13DC6">
              <w:t xml:space="preserve">Trzcianne </w:t>
            </w:r>
          </w:p>
        </w:tc>
        <w:tc>
          <w:tcPr>
            <w:tcW w:w="1606" w:type="pct"/>
            <w:tcBorders>
              <w:top w:val="nil"/>
              <w:left w:val="nil"/>
              <w:bottom w:val="single" w:sz="4" w:space="0" w:color="auto"/>
              <w:right w:val="single" w:sz="4" w:space="0" w:color="auto"/>
            </w:tcBorders>
            <w:noWrap/>
            <w:vAlign w:val="bottom"/>
          </w:tcPr>
          <w:p w14:paraId="37367C87" w14:textId="77777777" w:rsidR="004660EA" w:rsidRPr="00D13DC6" w:rsidRDefault="004660EA" w:rsidP="00044E01">
            <w:pPr>
              <w:spacing w:after="0" w:line="240" w:lineRule="auto"/>
              <w:jc w:val="center"/>
            </w:pPr>
            <w:r w:rsidRPr="00D13DC6">
              <w:t>12 stowarzyszeń (w tym 6 OSP)</w:t>
            </w:r>
          </w:p>
        </w:tc>
        <w:tc>
          <w:tcPr>
            <w:tcW w:w="1457" w:type="pct"/>
            <w:tcBorders>
              <w:top w:val="nil"/>
              <w:left w:val="nil"/>
              <w:bottom w:val="single" w:sz="4" w:space="0" w:color="auto"/>
              <w:right w:val="single" w:sz="4" w:space="0" w:color="auto"/>
            </w:tcBorders>
          </w:tcPr>
          <w:p w14:paraId="40540A6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31FF692" w14:textId="77777777" w:rsidR="004660EA" w:rsidRPr="00D13DC6" w:rsidRDefault="004660EA" w:rsidP="00044E01">
            <w:pPr>
              <w:spacing w:after="0" w:line="240" w:lineRule="auto"/>
              <w:jc w:val="center"/>
            </w:pPr>
            <w:r w:rsidRPr="00D13DC6">
              <w:t>4</w:t>
            </w:r>
          </w:p>
        </w:tc>
      </w:tr>
      <w:tr w:rsidR="004660EA" w:rsidRPr="00D13DC6" w14:paraId="4A41B041" w14:textId="77777777" w:rsidTr="00010AB1">
        <w:trPr>
          <w:trHeight w:val="255"/>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vAlign w:val="center"/>
          </w:tcPr>
          <w:p w14:paraId="265A7343" w14:textId="77777777" w:rsidR="004660EA" w:rsidRPr="00D13DC6" w:rsidRDefault="004660EA" w:rsidP="00482708">
            <w:pPr>
              <w:spacing w:after="0" w:line="240" w:lineRule="auto"/>
              <w:rPr>
                <w:b/>
                <w:bCs/>
              </w:rPr>
            </w:pPr>
            <w:r w:rsidRPr="00D13DC6">
              <w:rPr>
                <w:b/>
                <w:bCs/>
              </w:rPr>
              <w:t xml:space="preserve">Razem </w:t>
            </w:r>
          </w:p>
        </w:tc>
        <w:tc>
          <w:tcPr>
            <w:tcW w:w="1606" w:type="pct"/>
            <w:tcBorders>
              <w:top w:val="single" w:sz="4" w:space="0" w:color="auto"/>
              <w:left w:val="nil"/>
              <w:bottom w:val="single" w:sz="4" w:space="0" w:color="auto"/>
              <w:right w:val="single" w:sz="4" w:space="0" w:color="auto"/>
            </w:tcBorders>
            <w:shd w:val="clear" w:color="auto" w:fill="BFBFBF"/>
            <w:noWrap/>
            <w:vAlign w:val="bottom"/>
          </w:tcPr>
          <w:p w14:paraId="77049260" w14:textId="77777777" w:rsidR="004660EA" w:rsidRPr="00D13DC6" w:rsidRDefault="004660EA" w:rsidP="001C0119">
            <w:pPr>
              <w:spacing w:after="0" w:line="240" w:lineRule="auto"/>
              <w:jc w:val="center"/>
              <w:rPr>
                <w:b/>
                <w:bCs/>
              </w:rPr>
            </w:pPr>
            <w:r w:rsidRPr="00D13DC6">
              <w:rPr>
                <w:b/>
                <w:bCs/>
              </w:rPr>
              <w:t xml:space="preserve">188 organizacji  i 12 fundacji </w:t>
            </w:r>
          </w:p>
        </w:tc>
        <w:tc>
          <w:tcPr>
            <w:tcW w:w="1457" w:type="pct"/>
            <w:tcBorders>
              <w:top w:val="single" w:sz="4" w:space="0" w:color="auto"/>
              <w:left w:val="nil"/>
              <w:bottom w:val="single" w:sz="4" w:space="0" w:color="auto"/>
              <w:right w:val="single" w:sz="4" w:space="0" w:color="auto"/>
            </w:tcBorders>
            <w:shd w:val="clear" w:color="auto" w:fill="BFBFBF"/>
          </w:tcPr>
          <w:p w14:paraId="05706032" w14:textId="77777777" w:rsidR="004660EA" w:rsidRPr="00D13DC6" w:rsidRDefault="004660EA" w:rsidP="00044E01">
            <w:pPr>
              <w:spacing w:after="0" w:line="240" w:lineRule="auto"/>
              <w:jc w:val="center"/>
              <w:rPr>
                <w:b/>
                <w:bCs/>
              </w:rPr>
            </w:pPr>
            <w:r w:rsidRPr="00D13DC6">
              <w:rPr>
                <w:b/>
                <w:bCs/>
              </w:rPr>
              <w:t>3</w:t>
            </w:r>
          </w:p>
        </w:tc>
        <w:tc>
          <w:tcPr>
            <w:tcW w:w="661" w:type="pct"/>
            <w:tcBorders>
              <w:top w:val="single" w:sz="4" w:space="0" w:color="auto"/>
              <w:left w:val="nil"/>
              <w:bottom w:val="single" w:sz="4" w:space="0" w:color="auto"/>
              <w:right w:val="single" w:sz="4" w:space="0" w:color="auto"/>
            </w:tcBorders>
            <w:shd w:val="clear" w:color="auto" w:fill="BFBFBF"/>
          </w:tcPr>
          <w:p w14:paraId="43270042" w14:textId="77777777" w:rsidR="004660EA" w:rsidRPr="00D13DC6" w:rsidRDefault="004660EA" w:rsidP="00044E01">
            <w:pPr>
              <w:spacing w:after="0" w:line="240" w:lineRule="auto"/>
              <w:jc w:val="center"/>
              <w:rPr>
                <w:b/>
                <w:bCs/>
              </w:rPr>
            </w:pPr>
            <w:r w:rsidRPr="00D13DC6">
              <w:rPr>
                <w:b/>
                <w:bCs/>
              </w:rPr>
              <w:t>41</w:t>
            </w:r>
          </w:p>
        </w:tc>
      </w:tr>
    </w:tbl>
    <w:p w14:paraId="55138401" w14:textId="77777777" w:rsidR="004660EA" w:rsidRDefault="004660EA" w:rsidP="00A37A92">
      <w:pPr>
        <w:pStyle w:val="NormalnyWeb"/>
        <w:spacing w:before="0" w:beforeAutospacing="0" w:after="0" w:afterAutospacing="0"/>
        <w:jc w:val="both"/>
        <w:rPr>
          <w:rFonts w:ascii="Calibri" w:hAnsi="Calibri" w:cs="Calibri"/>
          <w:b/>
          <w:bCs/>
          <w:sz w:val="22"/>
          <w:szCs w:val="22"/>
        </w:rPr>
      </w:pPr>
    </w:p>
    <w:p w14:paraId="68BC04C2" w14:textId="77777777" w:rsidR="004660EA" w:rsidRPr="00A37A92" w:rsidRDefault="004660EA" w:rsidP="00A37A92">
      <w:pPr>
        <w:pStyle w:val="NormalnyWeb"/>
        <w:spacing w:before="0" w:beforeAutospacing="0" w:after="0" w:afterAutospacing="0"/>
        <w:jc w:val="both"/>
        <w:rPr>
          <w:rFonts w:ascii="Calibri" w:hAnsi="Calibri" w:cs="Calibri"/>
          <w:sz w:val="22"/>
          <w:szCs w:val="22"/>
        </w:rPr>
      </w:pPr>
      <w:r w:rsidRPr="00A37A92">
        <w:rPr>
          <w:rFonts w:ascii="Calibri" w:hAnsi="Calibri" w:cs="Calibri"/>
          <w:b/>
          <w:bCs/>
          <w:sz w:val="22"/>
          <w:szCs w:val="22"/>
        </w:rPr>
        <w:t>Warsztat Terapii Zajęciowej w Mońkach</w:t>
      </w:r>
      <w:r w:rsidRPr="00A37A92">
        <w:rPr>
          <w:rFonts w:ascii="Calibri" w:hAnsi="Calibri" w:cs="Calibri"/>
          <w:sz w:val="22"/>
          <w:szCs w:val="22"/>
        </w:rPr>
        <w:t xml:space="preserve"> - prowadzony przez Caritas Archidiecezji Białostockiej jest placówką dziennego pobytu dorosłych osób niepełnosprawnych posiadających orzeczenie o stopniu niepełnosprawności wydane przez Zespół ds. Orzekania o Niepełnosprawności ze wskazaniem do uczestnictwa w terapii zajęciowej.  Terapia zajęciowa w warsztacie odbywa się 5 dni w tygodniu (od poniedziałku do piątku), w godz. od 7:00 do 14:00. Warsztat realizuje zadania z zakresu rehabilitacji zawodowej i społecznej zgodnie z opracowanymi programami indywidualnej terapii, uwzględniającymi potrzeby i możliwości każdego uczestnika.</w:t>
      </w:r>
    </w:p>
    <w:p w14:paraId="100F83FC" w14:textId="77777777" w:rsidR="004660EA" w:rsidRPr="00A37A92" w:rsidRDefault="004660EA" w:rsidP="00A37A92">
      <w:pPr>
        <w:spacing w:after="0" w:line="240" w:lineRule="auto"/>
        <w:jc w:val="both"/>
      </w:pPr>
      <w:r w:rsidRPr="00C15ED3">
        <w:rPr>
          <w:b/>
          <w:bCs/>
        </w:rPr>
        <w:t>Ośrodek Rehabilitacyjno-Szkoleniowy im. Św. Ojca PIO w Kuriance k/ Lipska</w:t>
      </w:r>
      <w:r w:rsidRPr="00A37A92">
        <w:t xml:space="preserve"> - prowadzony przez Stowarzyszenie Inicjatyw Społeczno-Gospodarczych im. Króla Zygmunta Augusta w Augustowie. Celem ośrodka jest aktywizacja osób niepełnosprawnych i pokazanie ludziom ich możliwości twórczych. Prowadzone są tu pracownie i warsztaty dla osób niepełnosprawnych i ich rodzin, seminaria dla społeczności lokalnej „Akademia Rozwoju Lokalnego”. Do realizacji zadań środki pozyskiwane są między innymi: z Europejskiego Funduszu Społecznego, PFRON, Funduszu Inicjatyw Obyw</w:t>
      </w:r>
      <w:r>
        <w:t xml:space="preserve">atelskich, a także ze składek, </w:t>
      </w:r>
      <w:r w:rsidRPr="00A37A92">
        <w:t xml:space="preserve">darowizn </w:t>
      </w:r>
      <w:r>
        <w:t>oraz</w:t>
      </w:r>
      <w:r w:rsidRPr="00A37A92">
        <w:t xml:space="preserve"> pomocy firm i życzliwych ludzi.</w:t>
      </w:r>
    </w:p>
    <w:p w14:paraId="3E47178A" w14:textId="77777777" w:rsidR="004660EA" w:rsidRDefault="004660EA" w:rsidP="00C15ED3">
      <w:pPr>
        <w:pStyle w:val="imalignleft"/>
        <w:spacing w:before="0" w:beforeAutospacing="0" w:after="0" w:afterAutospacing="0"/>
        <w:jc w:val="both"/>
        <w:rPr>
          <w:rStyle w:val="ff1"/>
          <w:rFonts w:ascii="Calibri" w:hAnsi="Calibri" w:cs="Calibri"/>
          <w:sz w:val="22"/>
          <w:szCs w:val="22"/>
        </w:rPr>
      </w:pPr>
      <w:r w:rsidRPr="00A37A92">
        <w:rPr>
          <w:rStyle w:val="ff2"/>
          <w:rFonts w:ascii="Calibri" w:hAnsi="Calibri" w:cs="Calibri"/>
          <w:b/>
          <w:bCs/>
          <w:sz w:val="22"/>
          <w:szCs w:val="22"/>
        </w:rPr>
        <w:t>Warsztat Terapii Zajęciowej przy Stowarzyszeniu Na Rzecz Osób Niepełnosprawnych „Radość Życia”</w:t>
      </w:r>
      <w:r w:rsidRPr="00A37A92">
        <w:rPr>
          <w:rStyle w:val="ff2"/>
          <w:rFonts w:ascii="Calibri" w:hAnsi="Calibri" w:cs="Calibri"/>
          <w:sz w:val="22"/>
          <w:szCs w:val="22"/>
        </w:rPr>
        <w:t xml:space="preserve"> </w:t>
      </w:r>
      <w:r w:rsidRPr="00A37A92">
        <w:rPr>
          <w:rStyle w:val="ff2"/>
          <w:rFonts w:ascii="Calibri" w:hAnsi="Calibri" w:cs="Calibri"/>
          <w:b/>
          <w:bCs/>
          <w:sz w:val="22"/>
          <w:szCs w:val="22"/>
        </w:rPr>
        <w:t>w Dąbrowie Białostockiej.</w:t>
      </w:r>
      <w:r w:rsidRPr="00A37A92">
        <w:rPr>
          <w:rStyle w:val="ff1"/>
          <w:rFonts w:ascii="Calibri" w:hAnsi="Calibri" w:cs="Calibri"/>
          <w:sz w:val="22"/>
          <w:szCs w:val="22"/>
        </w:rPr>
        <w:t xml:space="preserve"> </w:t>
      </w:r>
    </w:p>
    <w:p w14:paraId="485EDD6D" w14:textId="77777777" w:rsidR="004660EA"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Warsztat jest placówką pobytu dziennego, zajmuje się pozaszkolną edukacją dla dorosłych osób niepełnosprawnych głównie z upośledzeniem umysłowym, porażeniem mózgowym oraz zespołem Downa. Program rehabilitacji jest dostosowany do indywidualnych potrzeb i możliwości uczestnika.</w:t>
      </w:r>
      <w:r w:rsidRPr="00A37A92">
        <w:rPr>
          <w:rStyle w:val="ff1"/>
          <w:rFonts w:ascii="Calibri" w:hAnsi="Calibri" w:cs="Calibri"/>
          <w:sz w:val="22"/>
          <w:szCs w:val="22"/>
        </w:rPr>
        <w:t xml:space="preserve"> </w:t>
      </w:r>
      <w:r w:rsidRPr="00A37A92">
        <w:rPr>
          <w:rStyle w:val="ff2"/>
          <w:rFonts w:ascii="Calibri" w:hAnsi="Calibri" w:cs="Calibri"/>
          <w:sz w:val="22"/>
          <w:szCs w:val="22"/>
        </w:rPr>
        <w:t>Bezpośrednio z uczestnikami pracują: psycholog, pedagog, instruktorzy terapii zajęciowej, pielęgniarka.</w:t>
      </w:r>
    </w:p>
    <w:p w14:paraId="7A6185B2" w14:textId="77777777" w:rsidR="004660EA" w:rsidRPr="00A37A92"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Nauka rozpoczyna się od podstawowych czynności życia codziennego, nawyków higienicznych do umiejętności niezbędnych do podjęcia pracy. Stosowane są różne formy terapii: zajęcia muzyczne, plastyczne, techniczne, teatralne oraz rehabilitacyjne. W placówce przebywają osoby w wieku od 18-48 lat mieszkające w okolicy Dąbrowy Białostockiej. Terapia jest prowadzona w sześciu pracowniach:</w:t>
      </w:r>
      <w:r w:rsidRPr="00A37A92">
        <w:rPr>
          <w:rStyle w:val="ff1"/>
          <w:rFonts w:ascii="Calibri" w:hAnsi="Calibri" w:cs="Calibri"/>
          <w:sz w:val="22"/>
          <w:szCs w:val="22"/>
        </w:rPr>
        <w:t xml:space="preserve"> p</w:t>
      </w:r>
      <w:r w:rsidRPr="00A37A92">
        <w:rPr>
          <w:rStyle w:val="ff2"/>
          <w:rFonts w:ascii="Calibri" w:hAnsi="Calibri" w:cs="Calibri"/>
          <w:sz w:val="22"/>
          <w:szCs w:val="22"/>
        </w:rPr>
        <w:t>racowni życia codziennego, pracowni plastycznej, pracowni technicznej, pracowni uzupełniającej, pracowni rehabilitacyjnej, pracowni technik różnych.</w:t>
      </w:r>
    </w:p>
    <w:p w14:paraId="0A52FB79" w14:textId="77777777" w:rsidR="004660EA" w:rsidRPr="00A37A92" w:rsidRDefault="004660EA" w:rsidP="00E3609A">
      <w:pPr>
        <w:spacing w:after="0" w:line="240" w:lineRule="auto"/>
        <w:ind w:firstLine="357"/>
        <w:jc w:val="both"/>
      </w:pPr>
      <w:r w:rsidRPr="00A37A92">
        <w:t xml:space="preserve">Zarówno liderzy jak i mieszkańcy dostrzegają konieczność podjęcia działań na rzecz większej aktywności społecznej mieszkańców gminy takich jak: kształcenie liderów; działania partycypacyjne inkubujące aktywność lokalną: konsultacje społeczne, grupy robocze, rady działalności pożytku publicznego, rady seniorów, młodzieży, koła gospodyń wiejskich. Niezbędne jest wsparcie powstawania organizacji pozarządowych i podmiotów ekonomii społecznej poprzez działania inkubujące, centra organizacji pozarządowych, centra wolontariatu itp. Organizacje pozarządowe wymagają rozwoju kompetencji w zakresie pozyskiwania środków na działalność, dywersyfikacji źródeł, rozwoju umiejętności pracy ze społecznościami lokalnymi. </w:t>
      </w:r>
      <w:r w:rsidRPr="00A37A92">
        <w:rPr>
          <w:i/>
          <w:iCs/>
        </w:rPr>
        <w:t>(Źródło</w:t>
      </w:r>
      <w:r>
        <w:rPr>
          <w:i/>
          <w:iCs/>
        </w:rPr>
        <w:t>:</w:t>
      </w:r>
      <w:r w:rsidRPr="00A37A92">
        <w:rPr>
          <w:i/>
          <w:iCs/>
        </w:rPr>
        <w:t xml:space="preserve"> Diagnoza społeczna LGD Fundacja Biebrzańska  - Raport z badania, Białystok, 2015).</w:t>
      </w:r>
      <w:r w:rsidRPr="00A37A92">
        <w:t xml:space="preserve"> Na obszarze LGD podejmowane są liczne działania na rzecz integracji społeczności lokalnych, głównie w zakresie umacniania poczucia tożsamości lokalnej, kultury i sportu opisane w dalszych częściach.    </w:t>
      </w:r>
    </w:p>
    <w:p w14:paraId="2C860389" w14:textId="77777777" w:rsidR="004660EA" w:rsidRDefault="004660EA" w:rsidP="00A37A92">
      <w:pPr>
        <w:spacing w:after="0" w:line="240" w:lineRule="auto"/>
        <w:rPr>
          <w:b/>
          <w:bCs/>
        </w:rPr>
      </w:pPr>
    </w:p>
    <w:p w14:paraId="2C42698D" w14:textId="77777777" w:rsidR="004660EA" w:rsidRPr="00A37A92" w:rsidRDefault="004660EA" w:rsidP="00A37A92">
      <w:pPr>
        <w:spacing w:after="0" w:line="240" w:lineRule="auto"/>
        <w:rPr>
          <w:b/>
          <w:bCs/>
        </w:rPr>
      </w:pPr>
      <w:r w:rsidRPr="00A37A92">
        <w:rPr>
          <w:b/>
          <w:bCs/>
        </w:rPr>
        <w:t xml:space="preserve">5.  Problemy  społeczne </w:t>
      </w:r>
    </w:p>
    <w:p w14:paraId="0AD80457" w14:textId="77777777" w:rsidR="004660EA" w:rsidRPr="00A37A92" w:rsidRDefault="004660EA" w:rsidP="00FC3D11">
      <w:pPr>
        <w:pStyle w:val="NormalnyWeb"/>
        <w:spacing w:before="0" w:beforeAutospacing="0" w:after="0" w:afterAutospacing="0"/>
        <w:ind w:firstLine="709"/>
        <w:jc w:val="both"/>
        <w:rPr>
          <w:rFonts w:ascii="Calibri" w:hAnsi="Calibri" w:cs="Calibri"/>
          <w:sz w:val="22"/>
          <w:szCs w:val="22"/>
        </w:rPr>
      </w:pPr>
      <w:r w:rsidRPr="00A37A92">
        <w:rPr>
          <w:rFonts w:ascii="Calibri" w:hAnsi="Calibri" w:cs="Calibri"/>
          <w:sz w:val="22"/>
          <w:szCs w:val="22"/>
        </w:rPr>
        <w:t xml:space="preserve">W ocenie społeczności obszaru LGD za szczególnie niekorzystne, wpływające na proces wykluczenia a jednocześnie </w:t>
      </w:r>
      <w:r>
        <w:rPr>
          <w:rFonts w:ascii="Calibri" w:hAnsi="Calibri" w:cs="Calibri"/>
          <w:sz w:val="22"/>
          <w:szCs w:val="22"/>
        </w:rPr>
        <w:t>wymagające szybkiej interwencji</w:t>
      </w:r>
      <w:r w:rsidRPr="00A37A92">
        <w:rPr>
          <w:rFonts w:ascii="Calibri" w:hAnsi="Calibri" w:cs="Calibri"/>
          <w:sz w:val="22"/>
          <w:szCs w:val="22"/>
        </w:rPr>
        <w:t xml:space="preserve">, uznano: rosnącą skalę bezrobocia, brak stabilizacji zawodowej, nierówność społeczną  związaną z wiekiem i z niepełnosprawnością oraz ograniczony dostęp do edukacji i kultury. Wyraźny jest rozdźwięk pomiędzy oczekiwaniami mieszkańców a możliwościami realizacji ich potrzeb, co ma wpływ na jakość życia. </w:t>
      </w:r>
    </w:p>
    <w:p w14:paraId="1C2B4756" w14:textId="77777777" w:rsidR="004660EA" w:rsidRDefault="004660EA" w:rsidP="00A37A92">
      <w:pPr>
        <w:widowControl w:val="0"/>
        <w:autoSpaceDE w:val="0"/>
        <w:autoSpaceDN w:val="0"/>
        <w:adjustRightInd w:val="0"/>
        <w:spacing w:after="0" w:line="240" w:lineRule="auto"/>
        <w:rPr>
          <w:b/>
          <w:bCs/>
          <w:color w:val="000000"/>
        </w:rPr>
      </w:pPr>
    </w:p>
    <w:p w14:paraId="435C7DE4" w14:textId="77777777" w:rsidR="004660EA" w:rsidRPr="00A37A92" w:rsidRDefault="004660EA" w:rsidP="00A37A92">
      <w:pPr>
        <w:widowControl w:val="0"/>
        <w:autoSpaceDE w:val="0"/>
        <w:autoSpaceDN w:val="0"/>
        <w:adjustRightInd w:val="0"/>
        <w:spacing w:after="0" w:line="240" w:lineRule="auto"/>
        <w:rPr>
          <w:color w:val="000000"/>
        </w:rPr>
      </w:pPr>
      <w:r w:rsidRPr="00A37A92">
        <w:rPr>
          <w:b/>
          <w:bCs/>
          <w:color w:val="000000"/>
        </w:rPr>
        <w:t>5.1 Ubóstwo i wykluczenie społeczne</w:t>
      </w:r>
    </w:p>
    <w:p w14:paraId="4E5670E3" w14:textId="77777777" w:rsidR="004660EA" w:rsidRPr="000A5CA8" w:rsidRDefault="004660EA" w:rsidP="000A5CA8">
      <w:pPr>
        <w:jc w:val="both"/>
        <w:rPr>
          <w:rFonts w:cs="Arial"/>
        </w:rPr>
      </w:pPr>
      <w:r w:rsidRPr="00A37A92">
        <w:t xml:space="preserve">Na obszarze LGD  w 2013 r. z pomocy społecznej skorzystało 3100 rodzin i stan ponad trzech tysięcy  rodzin korzystających z pomocy utrzymuje się od 2011 r. mając niewielką tendencję wzrostową.  Blisko  18% osób w gospodarstwach domowych korzysta  ze środowiskowej pomocy społecznej, co stanowi  ponad 11 tysięcy osób w każdym roku na przestrzeni 3 lat. </w:t>
      </w:r>
      <w:r w:rsidRPr="000A5CA8">
        <w:rPr>
          <w:rFonts w:cs="Arial"/>
        </w:rPr>
        <w:t>Średnia wskaźnika</w:t>
      </w:r>
      <w:r>
        <w:rPr>
          <w:rFonts w:cs="Arial"/>
        </w:rPr>
        <w:t xml:space="preserve"> </w:t>
      </w:r>
      <w:r w:rsidRPr="000A5CA8">
        <w:rPr>
          <w:rFonts w:cs="Arial"/>
        </w:rPr>
        <w:t xml:space="preserve">udziału osób korzystających ze środowiskowej pomocy </w:t>
      </w:r>
      <w:r w:rsidRPr="000A5CA8">
        <w:rPr>
          <w:rFonts w:cs="Arial"/>
        </w:rPr>
        <w:lastRenderedPageBreak/>
        <w:t>społecznej w 2013 r. dla obszaru LGD wynosi 17,9% co jest wysokim  odsetkiem  w  stosunku do wartości wykazywanych dla całego województwa wynoszących 9,8%.</w:t>
      </w:r>
    </w:p>
    <w:p w14:paraId="6535A53B" w14:textId="77777777" w:rsidR="004660EA" w:rsidRPr="00814785" w:rsidRDefault="004660EA" w:rsidP="00B7010C">
      <w:pPr>
        <w:spacing w:after="0" w:line="240" w:lineRule="auto"/>
        <w:rPr>
          <w:b/>
          <w:bCs/>
          <w:i/>
          <w:iCs/>
        </w:rPr>
      </w:pPr>
      <w:r w:rsidRPr="00814785">
        <w:rPr>
          <w:b/>
          <w:bCs/>
        </w:rPr>
        <w:t>Tab. Pomoc społeczna na terenie gmin LGD w latach 2011 r. -2013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50"/>
        <w:gridCol w:w="851"/>
        <w:gridCol w:w="850"/>
        <w:gridCol w:w="851"/>
        <w:gridCol w:w="850"/>
        <w:gridCol w:w="851"/>
        <w:gridCol w:w="737"/>
        <w:gridCol w:w="964"/>
        <w:gridCol w:w="850"/>
      </w:tblGrid>
      <w:tr w:rsidR="004660EA" w:rsidRPr="00C15ED3" w14:paraId="2F614B1E" w14:textId="77777777" w:rsidTr="00B02E1B">
        <w:trPr>
          <w:jc w:val="center"/>
        </w:trPr>
        <w:tc>
          <w:tcPr>
            <w:tcW w:w="1418" w:type="dxa"/>
            <w:shd w:val="clear" w:color="auto" w:fill="C0C0C0"/>
          </w:tcPr>
          <w:p w14:paraId="5610B06F" w14:textId="77777777" w:rsidR="004660EA" w:rsidRPr="00C15ED3" w:rsidRDefault="004660EA" w:rsidP="00013610">
            <w:pPr>
              <w:spacing w:after="0" w:line="240" w:lineRule="auto"/>
            </w:pPr>
            <w:r w:rsidRPr="00C15ED3">
              <w:t>Gmina</w:t>
            </w:r>
          </w:p>
        </w:tc>
        <w:tc>
          <w:tcPr>
            <w:tcW w:w="2551" w:type="dxa"/>
            <w:gridSpan w:val="3"/>
            <w:shd w:val="clear" w:color="auto" w:fill="C0C0C0"/>
          </w:tcPr>
          <w:p w14:paraId="594D70A8" w14:textId="77777777" w:rsidR="004660EA" w:rsidRPr="00C15ED3" w:rsidRDefault="004660EA" w:rsidP="00013610">
            <w:pPr>
              <w:spacing w:after="0" w:line="240" w:lineRule="auto"/>
            </w:pPr>
            <w:r w:rsidRPr="00C15ED3">
              <w:t xml:space="preserve">gospodarstwa domowe </w:t>
            </w:r>
          </w:p>
          <w:p w14:paraId="0AE7D12C" w14:textId="77777777" w:rsidR="004660EA" w:rsidRPr="00C15ED3" w:rsidRDefault="004660EA" w:rsidP="00013610">
            <w:pPr>
              <w:spacing w:after="0" w:line="240" w:lineRule="auto"/>
            </w:pPr>
            <w:r w:rsidRPr="00C15ED3">
              <w:t xml:space="preserve">korzystające ze </w:t>
            </w:r>
          </w:p>
          <w:p w14:paraId="7A504D49" w14:textId="77777777" w:rsidR="004660EA" w:rsidRPr="00C15ED3" w:rsidRDefault="004660EA" w:rsidP="00013610">
            <w:pPr>
              <w:spacing w:after="0" w:line="240" w:lineRule="auto"/>
            </w:pPr>
            <w:r w:rsidRPr="00C15ED3">
              <w:t xml:space="preserve">środowiskowej pomocy </w:t>
            </w:r>
          </w:p>
          <w:p w14:paraId="75B1F495" w14:textId="77777777" w:rsidR="004660EA" w:rsidRPr="00C15ED3" w:rsidRDefault="004660EA" w:rsidP="00013610">
            <w:pPr>
              <w:spacing w:after="0" w:line="240" w:lineRule="auto"/>
            </w:pPr>
            <w:r w:rsidRPr="00C15ED3">
              <w:t>społecznej</w:t>
            </w:r>
          </w:p>
          <w:p w14:paraId="4700FD20" w14:textId="77777777" w:rsidR="004660EA" w:rsidRPr="00C15ED3" w:rsidRDefault="004660EA" w:rsidP="00013610">
            <w:pPr>
              <w:spacing w:after="0" w:line="240" w:lineRule="auto"/>
            </w:pPr>
          </w:p>
        </w:tc>
        <w:tc>
          <w:tcPr>
            <w:tcW w:w="2552" w:type="dxa"/>
            <w:gridSpan w:val="3"/>
            <w:shd w:val="clear" w:color="auto" w:fill="C0C0C0"/>
          </w:tcPr>
          <w:p w14:paraId="0BFB9E5A" w14:textId="77777777" w:rsidR="004660EA" w:rsidRPr="00C15ED3" w:rsidRDefault="004660EA" w:rsidP="00013610">
            <w:pPr>
              <w:spacing w:after="0" w:line="240" w:lineRule="auto"/>
            </w:pPr>
            <w:r w:rsidRPr="00C15ED3">
              <w:t xml:space="preserve">osoby w gospodarstwach </w:t>
            </w:r>
          </w:p>
          <w:p w14:paraId="4EF6A17C" w14:textId="77777777" w:rsidR="004660EA" w:rsidRPr="00C15ED3" w:rsidRDefault="004660EA" w:rsidP="00013610">
            <w:pPr>
              <w:spacing w:after="0" w:line="240" w:lineRule="auto"/>
            </w:pPr>
            <w:r w:rsidRPr="00C15ED3">
              <w:t xml:space="preserve">domowych korzystających ze </w:t>
            </w:r>
          </w:p>
          <w:p w14:paraId="669DF420" w14:textId="77777777" w:rsidR="004660EA" w:rsidRPr="00C15ED3" w:rsidRDefault="004660EA" w:rsidP="00013610">
            <w:pPr>
              <w:spacing w:after="0" w:line="240" w:lineRule="auto"/>
            </w:pPr>
            <w:r w:rsidRPr="00C15ED3">
              <w:t>środowiskowej pomocy społecznej</w:t>
            </w:r>
          </w:p>
          <w:p w14:paraId="54AB66E9" w14:textId="77777777" w:rsidR="004660EA" w:rsidRPr="00C15ED3" w:rsidRDefault="004660EA" w:rsidP="00013610">
            <w:pPr>
              <w:spacing w:after="0" w:line="240" w:lineRule="auto"/>
            </w:pPr>
          </w:p>
        </w:tc>
        <w:tc>
          <w:tcPr>
            <w:tcW w:w="2551" w:type="dxa"/>
            <w:gridSpan w:val="3"/>
            <w:shd w:val="clear" w:color="auto" w:fill="C0C0C0"/>
          </w:tcPr>
          <w:p w14:paraId="4E97D914" w14:textId="77777777" w:rsidR="004660EA" w:rsidRPr="00C15ED3" w:rsidRDefault="004660EA" w:rsidP="00013610">
            <w:pPr>
              <w:spacing w:after="0" w:line="240" w:lineRule="auto"/>
            </w:pPr>
            <w:r w:rsidRPr="00C15ED3">
              <w:t xml:space="preserve">udział osób w </w:t>
            </w:r>
          </w:p>
          <w:p w14:paraId="326FA557" w14:textId="77777777" w:rsidR="004660EA" w:rsidRPr="00C15ED3" w:rsidRDefault="004660EA" w:rsidP="00013610">
            <w:pPr>
              <w:spacing w:after="0" w:line="240" w:lineRule="auto"/>
            </w:pPr>
            <w:r w:rsidRPr="00C15ED3">
              <w:t xml:space="preserve">gospodarstwach domowych </w:t>
            </w:r>
          </w:p>
          <w:p w14:paraId="0026C29E" w14:textId="77777777" w:rsidR="004660EA" w:rsidRPr="00C15ED3" w:rsidRDefault="004660EA" w:rsidP="00013610">
            <w:pPr>
              <w:spacing w:after="0" w:line="240" w:lineRule="auto"/>
            </w:pPr>
            <w:r w:rsidRPr="00C15ED3">
              <w:t xml:space="preserve">korzystających ze </w:t>
            </w:r>
          </w:p>
          <w:p w14:paraId="6A04C9DD" w14:textId="77777777" w:rsidR="004660EA" w:rsidRPr="00C15ED3" w:rsidRDefault="004660EA" w:rsidP="00013610">
            <w:pPr>
              <w:spacing w:after="0" w:line="240" w:lineRule="auto"/>
            </w:pPr>
            <w:r w:rsidRPr="00C15ED3">
              <w:t xml:space="preserve">środowiskowej pomocy </w:t>
            </w:r>
          </w:p>
          <w:p w14:paraId="54C11268" w14:textId="77777777" w:rsidR="004660EA" w:rsidRPr="00C15ED3" w:rsidRDefault="004660EA" w:rsidP="00013610">
            <w:pPr>
              <w:spacing w:after="0" w:line="240" w:lineRule="auto"/>
            </w:pPr>
            <w:r w:rsidRPr="00C15ED3">
              <w:t>społecznej w ludności ogółem</w:t>
            </w:r>
            <w:r>
              <w:t xml:space="preserve"> %</w:t>
            </w:r>
          </w:p>
          <w:p w14:paraId="0DEBEFF5" w14:textId="77777777" w:rsidR="004660EA" w:rsidRPr="00C15ED3" w:rsidRDefault="004660EA" w:rsidP="00013610">
            <w:pPr>
              <w:spacing w:after="0" w:line="240" w:lineRule="auto"/>
            </w:pPr>
          </w:p>
        </w:tc>
      </w:tr>
      <w:tr w:rsidR="004660EA" w:rsidRPr="00C15ED3" w14:paraId="596BD0B7" w14:textId="77777777" w:rsidTr="00D644DC">
        <w:trPr>
          <w:jc w:val="center"/>
        </w:trPr>
        <w:tc>
          <w:tcPr>
            <w:tcW w:w="1418" w:type="dxa"/>
          </w:tcPr>
          <w:p w14:paraId="428B91D1" w14:textId="77777777" w:rsidR="004660EA" w:rsidRPr="00C15ED3" w:rsidRDefault="004660EA" w:rsidP="00013610">
            <w:pPr>
              <w:spacing w:after="0" w:line="240" w:lineRule="auto"/>
            </w:pPr>
          </w:p>
        </w:tc>
        <w:tc>
          <w:tcPr>
            <w:tcW w:w="850" w:type="dxa"/>
          </w:tcPr>
          <w:p w14:paraId="7F65E98C" w14:textId="77777777" w:rsidR="004660EA" w:rsidRPr="00C15ED3" w:rsidRDefault="004660EA" w:rsidP="00013610">
            <w:pPr>
              <w:spacing w:after="0" w:line="240" w:lineRule="auto"/>
            </w:pPr>
            <w:r w:rsidRPr="00C15ED3">
              <w:t>2011</w:t>
            </w:r>
          </w:p>
        </w:tc>
        <w:tc>
          <w:tcPr>
            <w:tcW w:w="851" w:type="dxa"/>
          </w:tcPr>
          <w:p w14:paraId="03BD8BE9" w14:textId="77777777" w:rsidR="004660EA" w:rsidRPr="00C15ED3" w:rsidRDefault="004660EA" w:rsidP="00013610">
            <w:pPr>
              <w:spacing w:after="0" w:line="240" w:lineRule="auto"/>
              <w:rPr>
                <w:color w:val="FF0000"/>
              </w:rPr>
            </w:pPr>
            <w:r w:rsidRPr="00C15ED3">
              <w:t>2012</w:t>
            </w:r>
          </w:p>
        </w:tc>
        <w:tc>
          <w:tcPr>
            <w:tcW w:w="850" w:type="dxa"/>
          </w:tcPr>
          <w:p w14:paraId="19AD1A6D" w14:textId="77777777" w:rsidR="004660EA" w:rsidRPr="00C15ED3" w:rsidRDefault="004660EA" w:rsidP="00013610">
            <w:pPr>
              <w:spacing w:after="0" w:line="240" w:lineRule="auto"/>
              <w:rPr>
                <w:b/>
                <w:bCs/>
              </w:rPr>
            </w:pPr>
            <w:r w:rsidRPr="00C15ED3">
              <w:rPr>
                <w:b/>
                <w:bCs/>
              </w:rPr>
              <w:t>2013</w:t>
            </w:r>
          </w:p>
        </w:tc>
        <w:tc>
          <w:tcPr>
            <w:tcW w:w="851" w:type="dxa"/>
          </w:tcPr>
          <w:p w14:paraId="20DB8497" w14:textId="77777777" w:rsidR="004660EA" w:rsidRPr="00C15ED3" w:rsidRDefault="004660EA" w:rsidP="00013610">
            <w:pPr>
              <w:spacing w:after="0" w:line="240" w:lineRule="auto"/>
            </w:pPr>
            <w:r w:rsidRPr="00C15ED3">
              <w:t>2011</w:t>
            </w:r>
          </w:p>
        </w:tc>
        <w:tc>
          <w:tcPr>
            <w:tcW w:w="850" w:type="dxa"/>
          </w:tcPr>
          <w:p w14:paraId="207A6927" w14:textId="77777777" w:rsidR="004660EA" w:rsidRPr="00C15ED3" w:rsidRDefault="004660EA" w:rsidP="00013610">
            <w:pPr>
              <w:spacing w:after="0" w:line="240" w:lineRule="auto"/>
            </w:pPr>
            <w:r w:rsidRPr="00C15ED3">
              <w:t xml:space="preserve">2012 </w:t>
            </w:r>
          </w:p>
        </w:tc>
        <w:tc>
          <w:tcPr>
            <w:tcW w:w="851" w:type="dxa"/>
          </w:tcPr>
          <w:p w14:paraId="1320BDE9" w14:textId="77777777" w:rsidR="004660EA" w:rsidRPr="00C15ED3" w:rsidRDefault="004660EA" w:rsidP="00013610">
            <w:pPr>
              <w:spacing w:after="0" w:line="240" w:lineRule="auto"/>
              <w:rPr>
                <w:b/>
                <w:bCs/>
              </w:rPr>
            </w:pPr>
            <w:r w:rsidRPr="00C15ED3">
              <w:rPr>
                <w:b/>
                <w:bCs/>
              </w:rPr>
              <w:t>2013</w:t>
            </w:r>
          </w:p>
        </w:tc>
        <w:tc>
          <w:tcPr>
            <w:tcW w:w="737" w:type="dxa"/>
          </w:tcPr>
          <w:p w14:paraId="6A2244B8" w14:textId="77777777" w:rsidR="004660EA" w:rsidRPr="00C15ED3" w:rsidRDefault="004660EA" w:rsidP="00013610">
            <w:pPr>
              <w:spacing w:after="0" w:line="240" w:lineRule="auto"/>
            </w:pPr>
            <w:r w:rsidRPr="00C15ED3">
              <w:t>2011</w:t>
            </w:r>
          </w:p>
        </w:tc>
        <w:tc>
          <w:tcPr>
            <w:tcW w:w="964" w:type="dxa"/>
          </w:tcPr>
          <w:p w14:paraId="3FB34613" w14:textId="77777777" w:rsidR="004660EA" w:rsidRPr="00C15ED3" w:rsidRDefault="004660EA" w:rsidP="00013610">
            <w:pPr>
              <w:spacing w:after="0" w:line="240" w:lineRule="auto"/>
            </w:pPr>
            <w:r w:rsidRPr="00C15ED3">
              <w:t xml:space="preserve">2012 </w:t>
            </w:r>
          </w:p>
        </w:tc>
        <w:tc>
          <w:tcPr>
            <w:tcW w:w="850" w:type="dxa"/>
          </w:tcPr>
          <w:p w14:paraId="5B940AB6" w14:textId="77777777" w:rsidR="004660EA" w:rsidRPr="00C15ED3" w:rsidRDefault="004660EA" w:rsidP="00013610">
            <w:pPr>
              <w:spacing w:after="0" w:line="240" w:lineRule="auto"/>
              <w:rPr>
                <w:b/>
                <w:bCs/>
              </w:rPr>
            </w:pPr>
            <w:r w:rsidRPr="00C15ED3">
              <w:rPr>
                <w:b/>
                <w:bCs/>
              </w:rPr>
              <w:t xml:space="preserve">2013 </w:t>
            </w:r>
          </w:p>
        </w:tc>
      </w:tr>
      <w:tr w:rsidR="004660EA" w:rsidRPr="00C15ED3" w14:paraId="598784F2" w14:textId="77777777" w:rsidTr="00D644DC">
        <w:trPr>
          <w:jc w:val="center"/>
        </w:trPr>
        <w:tc>
          <w:tcPr>
            <w:tcW w:w="1418" w:type="dxa"/>
            <w:vAlign w:val="center"/>
          </w:tcPr>
          <w:p w14:paraId="1832EC34" w14:textId="77777777" w:rsidR="004660EA" w:rsidRPr="00C15ED3" w:rsidRDefault="004660EA" w:rsidP="00013610">
            <w:pPr>
              <w:spacing w:after="0" w:line="240" w:lineRule="auto"/>
            </w:pPr>
            <w:r w:rsidRPr="00C15ED3">
              <w:t>Dąbrowa Białostocka</w:t>
            </w:r>
          </w:p>
        </w:tc>
        <w:tc>
          <w:tcPr>
            <w:tcW w:w="850" w:type="dxa"/>
          </w:tcPr>
          <w:p w14:paraId="749C33B2" w14:textId="77777777" w:rsidR="004660EA" w:rsidRPr="00C15ED3" w:rsidRDefault="004660EA" w:rsidP="00013610">
            <w:pPr>
              <w:spacing w:after="0" w:line="240" w:lineRule="auto"/>
            </w:pPr>
            <w:r w:rsidRPr="00C15ED3">
              <w:t>423</w:t>
            </w:r>
          </w:p>
        </w:tc>
        <w:tc>
          <w:tcPr>
            <w:tcW w:w="851" w:type="dxa"/>
          </w:tcPr>
          <w:p w14:paraId="27782555" w14:textId="77777777" w:rsidR="004660EA" w:rsidRPr="00C15ED3" w:rsidRDefault="004660EA" w:rsidP="00013610">
            <w:pPr>
              <w:spacing w:after="0" w:line="240" w:lineRule="auto"/>
            </w:pPr>
            <w:r w:rsidRPr="00C15ED3">
              <w:t>453</w:t>
            </w:r>
          </w:p>
        </w:tc>
        <w:tc>
          <w:tcPr>
            <w:tcW w:w="850" w:type="dxa"/>
          </w:tcPr>
          <w:p w14:paraId="473CF67C" w14:textId="77777777" w:rsidR="004660EA" w:rsidRPr="00C15ED3" w:rsidRDefault="004660EA" w:rsidP="00013610">
            <w:pPr>
              <w:spacing w:after="0" w:line="240" w:lineRule="auto"/>
            </w:pPr>
            <w:r w:rsidRPr="00C15ED3">
              <w:t>461</w:t>
            </w:r>
          </w:p>
        </w:tc>
        <w:tc>
          <w:tcPr>
            <w:tcW w:w="851" w:type="dxa"/>
          </w:tcPr>
          <w:p w14:paraId="08C8CD44" w14:textId="77777777" w:rsidR="004660EA" w:rsidRPr="00C15ED3" w:rsidRDefault="004660EA" w:rsidP="00013610">
            <w:pPr>
              <w:spacing w:after="0" w:line="240" w:lineRule="auto"/>
            </w:pPr>
            <w:r w:rsidRPr="00C15ED3">
              <w:t>1629</w:t>
            </w:r>
          </w:p>
        </w:tc>
        <w:tc>
          <w:tcPr>
            <w:tcW w:w="850" w:type="dxa"/>
          </w:tcPr>
          <w:p w14:paraId="1A77517E" w14:textId="77777777" w:rsidR="004660EA" w:rsidRPr="00C15ED3" w:rsidRDefault="004660EA" w:rsidP="00013610">
            <w:pPr>
              <w:spacing w:after="0" w:line="240" w:lineRule="auto"/>
            </w:pPr>
            <w:r w:rsidRPr="00C15ED3">
              <w:t>1687</w:t>
            </w:r>
          </w:p>
        </w:tc>
        <w:tc>
          <w:tcPr>
            <w:tcW w:w="851" w:type="dxa"/>
          </w:tcPr>
          <w:p w14:paraId="6E7E138E" w14:textId="77777777" w:rsidR="004660EA" w:rsidRPr="00C15ED3" w:rsidRDefault="004660EA" w:rsidP="00013610">
            <w:pPr>
              <w:spacing w:after="0" w:line="240" w:lineRule="auto"/>
            </w:pPr>
            <w:r w:rsidRPr="00C15ED3">
              <w:t>1638</w:t>
            </w:r>
          </w:p>
        </w:tc>
        <w:tc>
          <w:tcPr>
            <w:tcW w:w="737" w:type="dxa"/>
          </w:tcPr>
          <w:p w14:paraId="75C1250B" w14:textId="77777777" w:rsidR="004660EA" w:rsidRPr="00C15ED3" w:rsidRDefault="004660EA" w:rsidP="00013610">
            <w:pPr>
              <w:spacing w:after="0" w:line="240" w:lineRule="auto"/>
            </w:pPr>
            <w:r w:rsidRPr="00C15ED3">
              <w:t>13.0</w:t>
            </w:r>
          </w:p>
        </w:tc>
        <w:tc>
          <w:tcPr>
            <w:tcW w:w="964" w:type="dxa"/>
          </w:tcPr>
          <w:p w14:paraId="0DB71DF2" w14:textId="77777777" w:rsidR="004660EA" w:rsidRPr="00C15ED3" w:rsidRDefault="004660EA" w:rsidP="00013610">
            <w:pPr>
              <w:spacing w:after="0" w:line="240" w:lineRule="auto"/>
            </w:pPr>
            <w:r w:rsidRPr="00C15ED3">
              <w:t>13,5</w:t>
            </w:r>
          </w:p>
        </w:tc>
        <w:tc>
          <w:tcPr>
            <w:tcW w:w="850" w:type="dxa"/>
          </w:tcPr>
          <w:p w14:paraId="450485A3" w14:textId="77777777" w:rsidR="004660EA" w:rsidRPr="00C15ED3" w:rsidRDefault="004660EA" w:rsidP="00013610">
            <w:pPr>
              <w:spacing w:after="0" w:line="240" w:lineRule="auto"/>
            </w:pPr>
            <w:r w:rsidRPr="00C15ED3">
              <w:t>13,3</w:t>
            </w:r>
          </w:p>
        </w:tc>
      </w:tr>
      <w:tr w:rsidR="004660EA" w:rsidRPr="00C15ED3" w14:paraId="53E71757" w14:textId="77777777" w:rsidTr="00D644DC">
        <w:trPr>
          <w:jc w:val="center"/>
        </w:trPr>
        <w:tc>
          <w:tcPr>
            <w:tcW w:w="1418" w:type="dxa"/>
            <w:vAlign w:val="center"/>
          </w:tcPr>
          <w:p w14:paraId="3F0423BC" w14:textId="77777777" w:rsidR="004660EA" w:rsidRPr="00C15ED3" w:rsidRDefault="004660EA" w:rsidP="00013610">
            <w:pPr>
              <w:spacing w:after="0" w:line="240" w:lineRule="auto"/>
            </w:pPr>
            <w:r w:rsidRPr="00C15ED3">
              <w:t>Janów</w:t>
            </w:r>
          </w:p>
        </w:tc>
        <w:tc>
          <w:tcPr>
            <w:tcW w:w="850" w:type="dxa"/>
          </w:tcPr>
          <w:p w14:paraId="1CDBCBC0" w14:textId="77777777" w:rsidR="004660EA" w:rsidRPr="00C15ED3" w:rsidRDefault="004660EA" w:rsidP="00013610">
            <w:pPr>
              <w:spacing w:after="0" w:line="240" w:lineRule="auto"/>
            </w:pPr>
            <w:r w:rsidRPr="00C15ED3">
              <w:t>172</w:t>
            </w:r>
          </w:p>
        </w:tc>
        <w:tc>
          <w:tcPr>
            <w:tcW w:w="851" w:type="dxa"/>
          </w:tcPr>
          <w:p w14:paraId="3724402B" w14:textId="77777777" w:rsidR="004660EA" w:rsidRPr="00C15ED3" w:rsidRDefault="004660EA" w:rsidP="00013610">
            <w:pPr>
              <w:spacing w:after="0" w:line="240" w:lineRule="auto"/>
            </w:pPr>
            <w:r w:rsidRPr="00C15ED3">
              <w:t>169</w:t>
            </w:r>
          </w:p>
        </w:tc>
        <w:tc>
          <w:tcPr>
            <w:tcW w:w="850" w:type="dxa"/>
          </w:tcPr>
          <w:p w14:paraId="04BE8D0A" w14:textId="77777777" w:rsidR="004660EA" w:rsidRPr="00C15ED3" w:rsidRDefault="004660EA" w:rsidP="00013610">
            <w:pPr>
              <w:spacing w:after="0" w:line="240" w:lineRule="auto"/>
            </w:pPr>
            <w:r w:rsidRPr="00C15ED3">
              <w:t>195</w:t>
            </w:r>
          </w:p>
        </w:tc>
        <w:tc>
          <w:tcPr>
            <w:tcW w:w="851" w:type="dxa"/>
          </w:tcPr>
          <w:p w14:paraId="1D355CD3" w14:textId="77777777" w:rsidR="004660EA" w:rsidRPr="00C15ED3" w:rsidRDefault="004660EA" w:rsidP="00013610">
            <w:pPr>
              <w:spacing w:after="0" w:line="240" w:lineRule="auto"/>
            </w:pPr>
            <w:r w:rsidRPr="00C15ED3">
              <w:t>701</w:t>
            </w:r>
          </w:p>
        </w:tc>
        <w:tc>
          <w:tcPr>
            <w:tcW w:w="850" w:type="dxa"/>
          </w:tcPr>
          <w:p w14:paraId="2336DA3A" w14:textId="77777777" w:rsidR="004660EA" w:rsidRPr="00C15ED3" w:rsidRDefault="004660EA" w:rsidP="00013610">
            <w:pPr>
              <w:spacing w:after="0" w:line="240" w:lineRule="auto"/>
            </w:pPr>
            <w:r w:rsidRPr="00C15ED3">
              <w:t>706</w:t>
            </w:r>
          </w:p>
        </w:tc>
        <w:tc>
          <w:tcPr>
            <w:tcW w:w="851" w:type="dxa"/>
          </w:tcPr>
          <w:p w14:paraId="0A5EB92B" w14:textId="77777777" w:rsidR="004660EA" w:rsidRPr="00C15ED3" w:rsidRDefault="004660EA" w:rsidP="00013610">
            <w:pPr>
              <w:spacing w:after="0" w:line="240" w:lineRule="auto"/>
            </w:pPr>
            <w:r w:rsidRPr="00C15ED3">
              <w:t>766</w:t>
            </w:r>
          </w:p>
        </w:tc>
        <w:tc>
          <w:tcPr>
            <w:tcW w:w="737" w:type="dxa"/>
          </w:tcPr>
          <w:p w14:paraId="6EF24EC8" w14:textId="77777777" w:rsidR="004660EA" w:rsidRPr="00C15ED3" w:rsidRDefault="004660EA" w:rsidP="00013610">
            <w:pPr>
              <w:spacing w:after="0" w:line="240" w:lineRule="auto"/>
            </w:pPr>
            <w:r w:rsidRPr="00C15ED3">
              <w:t>15,8</w:t>
            </w:r>
          </w:p>
        </w:tc>
        <w:tc>
          <w:tcPr>
            <w:tcW w:w="964" w:type="dxa"/>
          </w:tcPr>
          <w:p w14:paraId="60C53648" w14:textId="77777777" w:rsidR="004660EA" w:rsidRPr="00C15ED3" w:rsidRDefault="004660EA" w:rsidP="00013610">
            <w:pPr>
              <w:spacing w:after="0" w:line="240" w:lineRule="auto"/>
            </w:pPr>
            <w:r w:rsidRPr="00C15ED3">
              <w:t>16,2</w:t>
            </w:r>
          </w:p>
        </w:tc>
        <w:tc>
          <w:tcPr>
            <w:tcW w:w="850" w:type="dxa"/>
          </w:tcPr>
          <w:p w14:paraId="08C04A17" w14:textId="77777777" w:rsidR="004660EA" w:rsidRPr="00C15ED3" w:rsidRDefault="004660EA" w:rsidP="00013610">
            <w:pPr>
              <w:spacing w:after="0" w:line="240" w:lineRule="auto"/>
            </w:pPr>
            <w:r w:rsidRPr="00C15ED3">
              <w:t>17,7</w:t>
            </w:r>
          </w:p>
        </w:tc>
      </w:tr>
      <w:tr w:rsidR="004660EA" w:rsidRPr="00C15ED3" w14:paraId="0748A1BD" w14:textId="77777777" w:rsidTr="00D644DC">
        <w:trPr>
          <w:jc w:val="center"/>
        </w:trPr>
        <w:tc>
          <w:tcPr>
            <w:tcW w:w="1418" w:type="dxa"/>
            <w:vAlign w:val="center"/>
          </w:tcPr>
          <w:p w14:paraId="63774D47" w14:textId="77777777" w:rsidR="004660EA" w:rsidRPr="00C15ED3" w:rsidRDefault="004660EA" w:rsidP="00013610">
            <w:pPr>
              <w:spacing w:after="0" w:line="240" w:lineRule="auto"/>
            </w:pPr>
            <w:r w:rsidRPr="00C15ED3">
              <w:t>Korycin</w:t>
            </w:r>
          </w:p>
        </w:tc>
        <w:tc>
          <w:tcPr>
            <w:tcW w:w="850" w:type="dxa"/>
          </w:tcPr>
          <w:p w14:paraId="72DC937A" w14:textId="77777777" w:rsidR="004660EA" w:rsidRPr="00C15ED3" w:rsidRDefault="004660EA" w:rsidP="00013610">
            <w:pPr>
              <w:spacing w:after="0" w:line="240" w:lineRule="auto"/>
            </w:pPr>
            <w:r w:rsidRPr="00C15ED3">
              <w:t>236</w:t>
            </w:r>
          </w:p>
        </w:tc>
        <w:tc>
          <w:tcPr>
            <w:tcW w:w="851" w:type="dxa"/>
          </w:tcPr>
          <w:p w14:paraId="1312A4BC" w14:textId="77777777" w:rsidR="004660EA" w:rsidRPr="00C15ED3" w:rsidRDefault="004660EA" w:rsidP="00013610">
            <w:pPr>
              <w:spacing w:after="0" w:line="240" w:lineRule="auto"/>
            </w:pPr>
            <w:r w:rsidRPr="00C15ED3">
              <w:t>239</w:t>
            </w:r>
          </w:p>
        </w:tc>
        <w:tc>
          <w:tcPr>
            <w:tcW w:w="850" w:type="dxa"/>
          </w:tcPr>
          <w:p w14:paraId="4D468C0D" w14:textId="77777777" w:rsidR="004660EA" w:rsidRPr="00C15ED3" w:rsidRDefault="004660EA" w:rsidP="00013610">
            <w:pPr>
              <w:spacing w:after="0" w:line="240" w:lineRule="auto"/>
            </w:pPr>
            <w:r w:rsidRPr="00C15ED3">
              <w:t>236</w:t>
            </w:r>
          </w:p>
        </w:tc>
        <w:tc>
          <w:tcPr>
            <w:tcW w:w="851" w:type="dxa"/>
          </w:tcPr>
          <w:p w14:paraId="26779AB4" w14:textId="77777777" w:rsidR="004660EA" w:rsidRPr="00C15ED3" w:rsidRDefault="004660EA" w:rsidP="00013610">
            <w:pPr>
              <w:spacing w:after="0" w:line="240" w:lineRule="auto"/>
            </w:pPr>
            <w:r w:rsidRPr="00C15ED3">
              <w:t>1023</w:t>
            </w:r>
          </w:p>
        </w:tc>
        <w:tc>
          <w:tcPr>
            <w:tcW w:w="850" w:type="dxa"/>
          </w:tcPr>
          <w:p w14:paraId="5576A5E9" w14:textId="77777777" w:rsidR="004660EA" w:rsidRPr="00C15ED3" w:rsidRDefault="004660EA" w:rsidP="00013610">
            <w:pPr>
              <w:spacing w:after="0" w:line="240" w:lineRule="auto"/>
            </w:pPr>
            <w:r w:rsidRPr="00C15ED3">
              <w:t>1003</w:t>
            </w:r>
          </w:p>
        </w:tc>
        <w:tc>
          <w:tcPr>
            <w:tcW w:w="851" w:type="dxa"/>
          </w:tcPr>
          <w:p w14:paraId="43C7B02A" w14:textId="77777777" w:rsidR="004660EA" w:rsidRPr="00C15ED3" w:rsidRDefault="004660EA" w:rsidP="00013610">
            <w:pPr>
              <w:spacing w:after="0" w:line="240" w:lineRule="auto"/>
            </w:pPr>
            <w:r w:rsidRPr="00C15ED3">
              <w:t>978</w:t>
            </w:r>
          </w:p>
        </w:tc>
        <w:tc>
          <w:tcPr>
            <w:tcW w:w="737" w:type="dxa"/>
          </w:tcPr>
          <w:p w14:paraId="5EBE10E6" w14:textId="77777777" w:rsidR="004660EA" w:rsidRPr="00C15ED3" w:rsidRDefault="004660EA" w:rsidP="00013610">
            <w:pPr>
              <w:spacing w:after="0" w:line="240" w:lineRule="auto"/>
            </w:pPr>
            <w:r w:rsidRPr="00C15ED3">
              <w:t>29,4</w:t>
            </w:r>
          </w:p>
        </w:tc>
        <w:tc>
          <w:tcPr>
            <w:tcW w:w="964" w:type="dxa"/>
          </w:tcPr>
          <w:p w14:paraId="3C9B38FF" w14:textId="77777777" w:rsidR="004660EA" w:rsidRPr="00C15ED3" w:rsidRDefault="004660EA" w:rsidP="00013610">
            <w:pPr>
              <w:spacing w:after="0" w:line="240" w:lineRule="auto"/>
            </w:pPr>
            <w:r w:rsidRPr="00C15ED3">
              <w:t>29,0</w:t>
            </w:r>
          </w:p>
        </w:tc>
        <w:tc>
          <w:tcPr>
            <w:tcW w:w="850" w:type="dxa"/>
          </w:tcPr>
          <w:p w14:paraId="29E668A1" w14:textId="77777777" w:rsidR="004660EA" w:rsidRPr="00C15ED3" w:rsidRDefault="004660EA" w:rsidP="00013610">
            <w:pPr>
              <w:spacing w:after="0" w:line="240" w:lineRule="auto"/>
            </w:pPr>
            <w:r w:rsidRPr="00C15ED3">
              <w:t>28,4</w:t>
            </w:r>
          </w:p>
        </w:tc>
      </w:tr>
      <w:tr w:rsidR="004660EA" w:rsidRPr="00C15ED3" w14:paraId="1AFE7B00" w14:textId="77777777" w:rsidTr="00D644DC">
        <w:trPr>
          <w:jc w:val="center"/>
        </w:trPr>
        <w:tc>
          <w:tcPr>
            <w:tcW w:w="1418" w:type="dxa"/>
            <w:vAlign w:val="center"/>
          </w:tcPr>
          <w:p w14:paraId="08717A73" w14:textId="77777777" w:rsidR="004660EA" w:rsidRPr="00C15ED3" w:rsidRDefault="004660EA" w:rsidP="00013610">
            <w:pPr>
              <w:spacing w:after="0" w:line="240" w:lineRule="auto"/>
            </w:pPr>
            <w:r w:rsidRPr="00C15ED3">
              <w:t>Nowy Dwór</w:t>
            </w:r>
          </w:p>
        </w:tc>
        <w:tc>
          <w:tcPr>
            <w:tcW w:w="850" w:type="dxa"/>
          </w:tcPr>
          <w:p w14:paraId="04733664" w14:textId="77777777" w:rsidR="004660EA" w:rsidRPr="00C15ED3" w:rsidRDefault="004660EA" w:rsidP="00013610">
            <w:pPr>
              <w:spacing w:after="0" w:line="240" w:lineRule="auto"/>
            </w:pPr>
            <w:r w:rsidRPr="00C15ED3">
              <w:t>114</w:t>
            </w:r>
          </w:p>
        </w:tc>
        <w:tc>
          <w:tcPr>
            <w:tcW w:w="851" w:type="dxa"/>
          </w:tcPr>
          <w:p w14:paraId="52FA5F09" w14:textId="77777777" w:rsidR="004660EA" w:rsidRPr="00C15ED3" w:rsidRDefault="004660EA" w:rsidP="00013610">
            <w:pPr>
              <w:spacing w:after="0" w:line="240" w:lineRule="auto"/>
            </w:pPr>
            <w:r w:rsidRPr="00C15ED3">
              <w:t>124</w:t>
            </w:r>
          </w:p>
        </w:tc>
        <w:tc>
          <w:tcPr>
            <w:tcW w:w="850" w:type="dxa"/>
          </w:tcPr>
          <w:p w14:paraId="6A1CCBC3" w14:textId="77777777" w:rsidR="004660EA" w:rsidRPr="00C15ED3" w:rsidRDefault="004660EA" w:rsidP="00013610">
            <w:pPr>
              <w:spacing w:after="0" w:line="240" w:lineRule="auto"/>
            </w:pPr>
            <w:r w:rsidRPr="00C15ED3">
              <w:t>127</w:t>
            </w:r>
          </w:p>
        </w:tc>
        <w:tc>
          <w:tcPr>
            <w:tcW w:w="851" w:type="dxa"/>
          </w:tcPr>
          <w:p w14:paraId="6DC1DC77" w14:textId="77777777" w:rsidR="004660EA" w:rsidRPr="00C15ED3" w:rsidRDefault="004660EA" w:rsidP="00013610">
            <w:pPr>
              <w:spacing w:after="0" w:line="240" w:lineRule="auto"/>
            </w:pPr>
            <w:r w:rsidRPr="00C15ED3">
              <w:t>552</w:t>
            </w:r>
          </w:p>
        </w:tc>
        <w:tc>
          <w:tcPr>
            <w:tcW w:w="850" w:type="dxa"/>
          </w:tcPr>
          <w:p w14:paraId="4133BF43" w14:textId="77777777" w:rsidR="004660EA" w:rsidRPr="00C15ED3" w:rsidRDefault="004660EA" w:rsidP="00013610">
            <w:pPr>
              <w:spacing w:after="0" w:line="240" w:lineRule="auto"/>
            </w:pPr>
            <w:r w:rsidRPr="00C15ED3">
              <w:t>571</w:t>
            </w:r>
          </w:p>
        </w:tc>
        <w:tc>
          <w:tcPr>
            <w:tcW w:w="851" w:type="dxa"/>
          </w:tcPr>
          <w:p w14:paraId="793D34E5" w14:textId="77777777" w:rsidR="004660EA" w:rsidRPr="00C15ED3" w:rsidRDefault="004660EA" w:rsidP="00013610">
            <w:pPr>
              <w:spacing w:after="0" w:line="240" w:lineRule="auto"/>
            </w:pPr>
            <w:r w:rsidRPr="00C15ED3">
              <w:t>587</w:t>
            </w:r>
          </w:p>
        </w:tc>
        <w:tc>
          <w:tcPr>
            <w:tcW w:w="737" w:type="dxa"/>
          </w:tcPr>
          <w:p w14:paraId="3C2320F0" w14:textId="77777777" w:rsidR="004660EA" w:rsidRPr="00C15ED3" w:rsidRDefault="004660EA" w:rsidP="00013610">
            <w:pPr>
              <w:spacing w:after="0" w:line="240" w:lineRule="auto"/>
            </w:pPr>
            <w:r w:rsidRPr="00C15ED3">
              <w:t>19,3</w:t>
            </w:r>
          </w:p>
        </w:tc>
        <w:tc>
          <w:tcPr>
            <w:tcW w:w="964" w:type="dxa"/>
          </w:tcPr>
          <w:p w14:paraId="2AB378D2" w14:textId="77777777" w:rsidR="004660EA" w:rsidRPr="00C15ED3" w:rsidRDefault="004660EA" w:rsidP="00013610">
            <w:pPr>
              <w:spacing w:after="0" w:line="240" w:lineRule="auto"/>
            </w:pPr>
            <w:r w:rsidRPr="00C15ED3">
              <w:t>20,2</w:t>
            </w:r>
          </w:p>
        </w:tc>
        <w:tc>
          <w:tcPr>
            <w:tcW w:w="850" w:type="dxa"/>
          </w:tcPr>
          <w:p w14:paraId="422EDDC4" w14:textId="77777777" w:rsidR="004660EA" w:rsidRPr="00C15ED3" w:rsidRDefault="004660EA" w:rsidP="00013610">
            <w:pPr>
              <w:spacing w:after="0" w:line="240" w:lineRule="auto"/>
            </w:pPr>
            <w:r w:rsidRPr="00C15ED3">
              <w:t>21,0</w:t>
            </w:r>
          </w:p>
        </w:tc>
      </w:tr>
      <w:tr w:rsidR="004660EA" w:rsidRPr="00C15ED3" w14:paraId="1614641F" w14:textId="77777777" w:rsidTr="00D644DC">
        <w:trPr>
          <w:jc w:val="center"/>
        </w:trPr>
        <w:tc>
          <w:tcPr>
            <w:tcW w:w="1418" w:type="dxa"/>
            <w:vAlign w:val="center"/>
          </w:tcPr>
          <w:p w14:paraId="2FC17DD3" w14:textId="77777777" w:rsidR="004660EA" w:rsidRPr="00C15ED3" w:rsidRDefault="004660EA" w:rsidP="00013610">
            <w:pPr>
              <w:spacing w:after="0" w:line="240" w:lineRule="auto"/>
            </w:pPr>
            <w:r w:rsidRPr="00C15ED3">
              <w:t xml:space="preserve">Suchowola </w:t>
            </w:r>
          </w:p>
        </w:tc>
        <w:tc>
          <w:tcPr>
            <w:tcW w:w="850" w:type="dxa"/>
          </w:tcPr>
          <w:p w14:paraId="2D04E4CA" w14:textId="77777777" w:rsidR="004660EA" w:rsidRPr="00C15ED3" w:rsidRDefault="004660EA" w:rsidP="00013610">
            <w:pPr>
              <w:spacing w:after="0" w:line="240" w:lineRule="auto"/>
            </w:pPr>
            <w:r w:rsidRPr="00C15ED3">
              <w:t>381</w:t>
            </w:r>
          </w:p>
        </w:tc>
        <w:tc>
          <w:tcPr>
            <w:tcW w:w="851" w:type="dxa"/>
          </w:tcPr>
          <w:p w14:paraId="2FC9EAC2" w14:textId="77777777" w:rsidR="004660EA" w:rsidRPr="00C15ED3" w:rsidRDefault="004660EA" w:rsidP="00013610">
            <w:pPr>
              <w:spacing w:after="0" w:line="240" w:lineRule="auto"/>
            </w:pPr>
            <w:r w:rsidRPr="00C15ED3">
              <w:t>391</w:t>
            </w:r>
          </w:p>
        </w:tc>
        <w:tc>
          <w:tcPr>
            <w:tcW w:w="850" w:type="dxa"/>
          </w:tcPr>
          <w:p w14:paraId="703FD1FD" w14:textId="77777777" w:rsidR="004660EA" w:rsidRPr="00C15ED3" w:rsidRDefault="004660EA" w:rsidP="00013610">
            <w:pPr>
              <w:spacing w:after="0" w:line="240" w:lineRule="auto"/>
            </w:pPr>
            <w:r w:rsidRPr="00C15ED3">
              <w:t>393</w:t>
            </w:r>
          </w:p>
        </w:tc>
        <w:tc>
          <w:tcPr>
            <w:tcW w:w="851" w:type="dxa"/>
          </w:tcPr>
          <w:p w14:paraId="5B67DBFB" w14:textId="77777777" w:rsidR="004660EA" w:rsidRPr="00C15ED3" w:rsidRDefault="004660EA" w:rsidP="00013610">
            <w:pPr>
              <w:spacing w:after="0" w:line="240" w:lineRule="auto"/>
            </w:pPr>
            <w:r w:rsidRPr="00C15ED3">
              <w:t>1586</w:t>
            </w:r>
          </w:p>
        </w:tc>
        <w:tc>
          <w:tcPr>
            <w:tcW w:w="850" w:type="dxa"/>
          </w:tcPr>
          <w:p w14:paraId="3A6F1CCD" w14:textId="77777777" w:rsidR="004660EA" w:rsidRPr="00C15ED3" w:rsidRDefault="004660EA" w:rsidP="00013610">
            <w:pPr>
              <w:spacing w:after="0" w:line="240" w:lineRule="auto"/>
            </w:pPr>
            <w:r w:rsidRPr="00C15ED3">
              <w:t>1628</w:t>
            </w:r>
          </w:p>
        </w:tc>
        <w:tc>
          <w:tcPr>
            <w:tcW w:w="851" w:type="dxa"/>
          </w:tcPr>
          <w:p w14:paraId="53B0BE89" w14:textId="77777777" w:rsidR="004660EA" w:rsidRPr="00C15ED3" w:rsidRDefault="004660EA" w:rsidP="00013610">
            <w:pPr>
              <w:spacing w:after="0" w:line="240" w:lineRule="auto"/>
            </w:pPr>
            <w:r w:rsidRPr="00C15ED3">
              <w:t>1657</w:t>
            </w:r>
          </w:p>
        </w:tc>
        <w:tc>
          <w:tcPr>
            <w:tcW w:w="737" w:type="dxa"/>
          </w:tcPr>
          <w:p w14:paraId="3E8A7459" w14:textId="77777777" w:rsidR="004660EA" w:rsidRPr="00C15ED3" w:rsidRDefault="004660EA" w:rsidP="00013610">
            <w:pPr>
              <w:spacing w:after="0" w:line="240" w:lineRule="auto"/>
            </w:pPr>
            <w:r w:rsidRPr="00C15ED3">
              <w:t>21,7</w:t>
            </w:r>
          </w:p>
        </w:tc>
        <w:tc>
          <w:tcPr>
            <w:tcW w:w="964" w:type="dxa"/>
          </w:tcPr>
          <w:p w14:paraId="609E475B" w14:textId="77777777" w:rsidR="004660EA" w:rsidRPr="00C15ED3" w:rsidRDefault="004660EA" w:rsidP="00013610">
            <w:pPr>
              <w:spacing w:after="0" w:line="240" w:lineRule="auto"/>
            </w:pPr>
            <w:r w:rsidRPr="00C15ED3">
              <w:t>22,5</w:t>
            </w:r>
          </w:p>
        </w:tc>
        <w:tc>
          <w:tcPr>
            <w:tcW w:w="850" w:type="dxa"/>
          </w:tcPr>
          <w:p w14:paraId="332463C6" w14:textId="77777777" w:rsidR="004660EA" w:rsidRPr="00C15ED3" w:rsidRDefault="004660EA" w:rsidP="00013610">
            <w:pPr>
              <w:spacing w:after="0" w:line="240" w:lineRule="auto"/>
            </w:pPr>
            <w:r w:rsidRPr="00C15ED3">
              <w:t>23,1</w:t>
            </w:r>
          </w:p>
        </w:tc>
      </w:tr>
      <w:tr w:rsidR="004660EA" w:rsidRPr="00C15ED3" w14:paraId="30AE3D3A" w14:textId="77777777" w:rsidTr="00D644DC">
        <w:trPr>
          <w:trHeight w:val="412"/>
          <w:jc w:val="center"/>
        </w:trPr>
        <w:tc>
          <w:tcPr>
            <w:tcW w:w="1418" w:type="dxa"/>
            <w:vAlign w:val="center"/>
          </w:tcPr>
          <w:p w14:paraId="2751ADCA" w14:textId="77777777" w:rsidR="004660EA" w:rsidRPr="00C15ED3" w:rsidRDefault="004660EA" w:rsidP="00013610">
            <w:pPr>
              <w:spacing w:after="0" w:line="240" w:lineRule="auto"/>
            </w:pPr>
            <w:r w:rsidRPr="00C15ED3">
              <w:t>Lipsk</w:t>
            </w:r>
          </w:p>
        </w:tc>
        <w:tc>
          <w:tcPr>
            <w:tcW w:w="850" w:type="dxa"/>
          </w:tcPr>
          <w:p w14:paraId="0384DE87" w14:textId="77777777" w:rsidR="004660EA" w:rsidRPr="00C15ED3" w:rsidRDefault="004660EA" w:rsidP="00013610">
            <w:pPr>
              <w:spacing w:after="0" w:line="240" w:lineRule="auto"/>
            </w:pPr>
            <w:r w:rsidRPr="00C15ED3">
              <w:t>368</w:t>
            </w:r>
          </w:p>
        </w:tc>
        <w:tc>
          <w:tcPr>
            <w:tcW w:w="851" w:type="dxa"/>
          </w:tcPr>
          <w:p w14:paraId="1B5980BD" w14:textId="77777777" w:rsidR="004660EA" w:rsidRPr="00C15ED3" w:rsidRDefault="004660EA" w:rsidP="00013610">
            <w:pPr>
              <w:spacing w:after="0" w:line="240" w:lineRule="auto"/>
            </w:pPr>
            <w:r w:rsidRPr="00C15ED3">
              <w:t>343</w:t>
            </w:r>
          </w:p>
        </w:tc>
        <w:tc>
          <w:tcPr>
            <w:tcW w:w="850" w:type="dxa"/>
          </w:tcPr>
          <w:p w14:paraId="53ACA621" w14:textId="77777777" w:rsidR="004660EA" w:rsidRPr="00C15ED3" w:rsidRDefault="004660EA" w:rsidP="00013610">
            <w:pPr>
              <w:spacing w:after="0" w:line="240" w:lineRule="auto"/>
            </w:pPr>
            <w:r w:rsidRPr="00C15ED3">
              <w:t>315</w:t>
            </w:r>
          </w:p>
        </w:tc>
        <w:tc>
          <w:tcPr>
            <w:tcW w:w="851" w:type="dxa"/>
          </w:tcPr>
          <w:p w14:paraId="216E272B" w14:textId="77777777" w:rsidR="004660EA" w:rsidRPr="00C15ED3" w:rsidRDefault="004660EA" w:rsidP="00013610">
            <w:pPr>
              <w:spacing w:after="0" w:line="240" w:lineRule="auto"/>
            </w:pPr>
            <w:r w:rsidRPr="00C15ED3">
              <w:t>1315</w:t>
            </w:r>
          </w:p>
        </w:tc>
        <w:tc>
          <w:tcPr>
            <w:tcW w:w="850" w:type="dxa"/>
          </w:tcPr>
          <w:p w14:paraId="19E154AC" w14:textId="77777777" w:rsidR="004660EA" w:rsidRPr="00C15ED3" w:rsidRDefault="004660EA" w:rsidP="00013610">
            <w:pPr>
              <w:spacing w:after="0" w:line="240" w:lineRule="auto"/>
            </w:pPr>
            <w:r w:rsidRPr="00C15ED3">
              <w:t>1224</w:t>
            </w:r>
          </w:p>
        </w:tc>
        <w:tc>
          <w:tcPr>
            <w:tcW w:w="851" w:type="dxa"/>
          </w:tcPr>
          <w:p w14:paraId="7479F8DD" w14:textId="77777777" w:rsidR="004660EA" w:rsidRPr="00C15ED3" w:rsidRDefault="004660EA" w:rsidP="00013610">
            <w:pPr>
              <w:spacing w:after="0" w:line="240" w:lineRule="auto"/>
            </w:pPr>
            <w:r w:rsidRPr="00C15ED3">
              <w:t>1076</w:t>
            </w:r>
          </w:p>
        </w:tc>
        <w:tc>
          <w:tcPr>
            <w:tcW w:w="737" w:type="dxa"/>
          </w:tcPr>
          <w:p w14:paraId="064D20D6" w14:textId="77777777" w:rsidR="004660EA" w:rsidRPr="00C15ED3" w:rsidRDefault="004660EA" w:rsidP="00013610">
            <w:pPr>
              <w:spacing w:after="0" w:line="240" w:lineRule="auto"/>
            </w:pPr>
            <w:r w:rsidRPr="00C15ED3">
              <w:t>23,6</w:t>
            </w:r>
          </w:p>
        </w:tc>
        <w:tc>
          <w:tcPr>
            <w:tcW w:w="964" w:type="dxa"/>
          </w:tcPr>
          <w:p w14:paraId="57F1709B" w14:textId="77777777" w:rsidR="004660EA" w:rsidRPr="00C15ED3" w:rsidRDefault="004660EA" w:rsidP="00013610">
            <w:pPr>
              <w:spacing w:after="0" w:line="240" w:lineRule="auto"/>
            </w:pPr>
            <w:r w:rsidRPr="00C15ED3">
              <w:t>22,2</w:t>
            </w:r>
          </w:p>
        </w:tc>
        <w:tc>
          <w:tcPr>
            <w:tcW w:w="850" w:type="dxa"/>
          </w:tcPr>
          <w:p w14:paraId="6479D35B" w14:textId="77777777" w:rsidR="004660EA" w:rsidRPr="00C15ED3" w:rsidRDefault="004660EA" w:rsidP="00013610">
            <w:pPr>
              <w:spacing w:after="0" w:line="240" w:lineRule="auto"/>
            </w:pPr>
            <w:r w:rsidRPr="00C15ED3">
              <w:t>19,8</w:t>
            </w:r>
          </w:p>
        </w:tc>
      </w:tr>
      <w:tr w:rsidR="004660EA" w:rsidRPr="00C15ED3" w14:paraId="4DED56B7" w14:textId="77777777" w:rsidTr="00D644DC">
        <w:trPr>
          <w:jc w:val="center"/>
        </w:trPr>
        <w:tc>
          <w:tcPr>
            <w:tcW w:w="1418" w:type="dxa"/>
            <w:vAlign w:val="center"/>
          </w:tcPr>
          <w:p w14:paraId="276F9484" w14:textId="77777777" w:rsidR="004660EA" w:rsidRPr="00C15ED3" w:rsidRDefault="004660EA" w:rsidP="00013610">
            <w:pPr>
              <w:spacing w:after="0" w:line="240" w:lineRule="auto"/>
            </w:pPr>
            <w:r w:rsidRPr="00C15ED3">
              <w:t>Sztabin</w:t>
            </w:r>
          </w:p>
        </w:tc>
        <w:tc>
          <w:tcPr>
            <w:tcW w:w="850" w:type="dxa"/>
          </w:tcPr>
          <w:p w14:paraId="7EA15980" w14:textId="77777777" w:rsidR="004660EA" w:rsidRPr="00C15ED3" w:rsidRDefault="004660EA" w:rsidP="00013610">
            <w:pPr>
              <w:spacing w:after="0" w:line="240" w:lineRule="auto"/>
            </w:pPr>
            <w:r w:rsidRPr="00C15ED3">
              <w:t>139</w:t>
            </w:r>
          </w:p>
        </w:tc>
        <w:tc>
          <w:tcPr>
            <w:tcW w:w="851" w:type="dxa"/>
          </w:tcPr>
          <w:p w14:paraId="0EF383A1" w14:textId="77777777" w:rsidR="004660EA" w:rsidRPr="00C15ED3" w:rsidRDefault="004660EA" w:rsidP="00013610">
            <w:pPr>
              <w:spacing w:after="0" w:line="240" w:lineRule="auto"/>
            </w:pPr>
            <w:r w:rsidRPr="00C15ED3">
              <w:t>120</w:t>
            </w:r>
          </w:p>
        </w:tc>
        <w:tc>
          <w:tcPr>
            <w:tcW w:w="850" w:type="dxa"/>
          </w:tcPr>
          <w:p w14:paraId="2F0D8258" w14:textId="77777777" w:rsidR="004660EA" w:rsidRPr="00C15ED3" w:rsidRDefault="004660EA" w:rsidP="00013610">
            <w:pPr>
              <w:spacing w:after="0" w:line="240" w:lineRule="auto"/>
            </w:pPr>
            <w:r w:rsidRPr="00C15ED3">
              <w:t>141</w:t>
            </w:r>
          </w:p>
        </w:tc>
        <w:tc>
          <w:tcPr>
            <w:tcW w:w="851" w:type="dxa"/>
          </w:tcPr>
          <w:p w14:paraId="344E2F0E" w14:textId="77777777" w:rsidR="004660EA" w:rsidRPr="00C15ED3" w:rsidRDefault="004660EA" w:rsidP="00013610">
            <w:pPr>
              <w:spacing w:after="0" w:line="240" w:lineRule="auto"/>
            </w:pPr>
            <w:r w:rsidRPr="00C15ED3">
              <w:t>569</w:t>
            </w:r>
          </w:p>
        </w:tc>
        <w:tc>
          <w:tcPr>
            <w:tcW w:w="850" w:type="dxa"/>
          </w:tcPr>
          <w:p w14:paraId="366FF1B2" w14:textId="77777777" w:rsidR="004660EA" w:rsidRPr="00C15ED3" w:rsidRDefault="004660EA" w:rsidP="00013610">
            <w:pPr>
              <w:spacing w:after="0" w:line="240" w:lineRule="auto"/>
            </w:pPr>
            <w:r w:rsidRPr="00C15ED3">
              <w:t>466</w:t>
            </w:r>
          </w:p>
        </w:tc>
        <w:tc>
          <w:tcPr>
            <w:tcW w:w="851" w:type="dxa"/>
          </w:tcPr>
          <w:p w14:paraId="7F9809AF" w14:textId="77777777" w:rsidR="004660EA" w:rsidRPr="00C15ED3" w:rsidRDefault="004660EA" w:rsidP="00013610">
            <w:pPr>
              <w:spacing w:after="0" w:line="240" w:lineRule="auto"/>
            </w:pPr>
            <w:r w:rsidRPr="00C15ED3">
              <w:t>545</w:t>
            </w:r>
          </w:p>
        </w:tc>
        <w:tc>
          <w:tcPr>
            <w:tcW w:w="737" w:type="dxa"/>
          </w:tcPr>
          <w:p w14:paraId="06B87E7B" w14:textId="77777777" w:rsidR="004660EA" w:rsidRPr="00C15ED3" w:rsidRDefault="004660EA" w:rsidP="00013610">
            <w:pPr>
              <w:spacing w:after="0" w:line="240" w:lineRule="auto"/>
            </w:pPr>
            <w:r w:rsidRPr="00C15ED3">
              <w:t>10,5</w:t>
            </w:r>
          </w:p>
        </w:tc>
        <w:tc>
          <w:tcPr>
            <w:tcW w:w="964" w:type="dxa"/>
          </w:tcPr>
          <w:p w14:paraId="6ED8EA8E" w14:textId="77777777" w:rsidR="004660EA" w:rsidRPr="00C15ED3" w:rsidRDefault="004660EA" w:rsidP="00013610">
            <w:pPr>
              <w:spacing w:after="0" w:line="240" w:lineRule="auto"/>
            </w:pPr>
            <w:r w:rsidRPr="00C15ED3">
              <w:t>8,7</w:t>
            </w:r>
          </w:p>
        </w:tc>
        <w:tc>
          <w:tcPr>
            <w:tcW w:w="850" w:type="dxa"/>
          </w:tcPr>
          <w:p w14:paraId="12AB3A6E" w14:textId="77777777" w:rsidR="004660EA" w:rsidRPr="00C15ED3" w:rsidRDefault="004660EA" w:rsidP="00013610">
            <w:pPr>
              <w:spacing w:after="0" w:line="240" w:lineRule="auto"/>
            </w:pPr>
            <w:r w:rsidRPr="00C15ED3">
              <w:t>10,3</w:t>
            </w:r>
          </w:p>
        </w:tc>
      </w:tr>
      <w:tr w:rsidR="004660EA" w:rsidRPr="00C15ED3" w14:paraId="47A42BD3" w14:textId="77777777" w:rsidTr="00D644DC">
        <w:trPr>
          <w:jc w:val="center"/>
        </w:trPr>
        <w:tc>
          <w:tcPr>
            <w:tcW w:w="1418" w:type="dxa"/>
            <w:vAlign w:val="center"/>
          </w:tcPr>
          <w:p w14:paraId="252492A2" w14:textId="77777777" w:rsidR="004660EA" w:rsidRPr="00C15ED3" w:rsidRDefault="004660EA" w:rsidP="00013610">
            <w:pPr>
              <w:spacing w:after="0" w:line="240" w:lineRule="auto"/>
            </w:pPr>
            <w:r w:rsidRPr="00C15ED3">
              <w:t>Goniądz</w:t>
            </w:r>
          </w:p>
        </w:tc>
        <w:tc>
          <w:tcPr>
            <w:tcW w:w="850" w:type="dxa"/>
          </w:tcPr>
          <w:p w14:paraId="071A16C3" w14:textId="77777777" w:rsidR="004660EA" w:rsidRPr="00C15ED3" w:rsidRDefault="004660EA" w:rsidP="00013610">
            <w:pPr>
              <w:spacing w:after="0" w:line="240" w:lineRule="auto"/>
            </w:pPr>
            <w:r w:rsidRPr="00C15ED3">
              <w:t>295</w:t>
            </w:r>
          </w:p>
        </w:tc>
        <w:tc>
          <w:tcPr>
            <w:tcW w:w="851" w:type="dxa"/>
          </w:tcPr>
          <w:p w14:paraId="0EE7FC60" w14:textId="77777777" w:rsidR="004660EA" w:rsidRPr="00C15ED3" w:rsidRDefault="004660EA" w:rsidP="00013610">
            <w:pPr>
              <w:spacing w:after="0" w:line="240" w:lineRule="auto"/>
            </w:pPr>
            <w:r w:rsidRPr="00C15ED3">
              <w:t>303</w:t>
            </w:r>
          </w:p>
        </w:tc>
        <w:tc>
          <w:tcPr>
            <w:tcW w:w="850" w:type="dxa"/>
          </w:tcPr>
          <w:p w14:paraId="74C9B7ED" w14:textId="77777777" w:rsidR="004660EA" w:rsidRPr="00C15ED3" w:rsidRDefault="004660EA" w:rsidP="00013610">
            <w:pPr>
              <w:spacing w:after="0" w:line="240" w:lineRule="auto"/>
            </w:pPr>
            <w:r w:rsidRPr="00C15ED3">
              <w:t>296</w:t>
            </w:r>
          </w:p>
        </w:tc>
        <w:tc>
          <w:tcPr>
            <w:tcW w:w="851" w:type="dxa"/>
          </w:tcPr>
          <w:p w14:paraId="79A2031E" w14:textId="77777777" w:rsidR="004660EA" w:rsidRPr="00C15ED3" w:rsidRDefault="004660EA" w:rsidP="00013610">
            <w:pPr>
              <w:spacing w:after="0" w:line="240" w:lineRule="auto"/>
            </w:pPr>
            <w:r w:rsidRPr="00C15ED3">
              <w:t>915</w:t>
            </w:r>
          </w:p>
        </w:tc>
        <w:tc>
          <w:tcPr>
            <w:tcW w:w="850" w:type="dxa"/>
          </w:tcPr>
          <w:p w14:paraId="575E9833" w14:textId="77777777" w:rsidR="004660EA" w:rsidRPr="00C15ED3" w:rsidRDefault="004660EA" w:rsidP="00013610">
            <w:pPr>
              <w:spacing w:after="0" w:line="240" w:lineRule="auto"/>
            </w:pPr>
            <w:r w:rsidRPr="00C15ED3">
              <w:t>927</w:t>
            </w:r>
          </w:p>
        </w:tc>
        <w:tc>
          <w:tcPr>
            <w:tcW w:w="851" w:type="dxa"/>
          </w:tcPr>
          <w:p w14:paraId="6301B192" w14:textId="77777777" w:rsidR="004660EA" w:rsidRPr="00C15ED3" w:rsidRDefault="004660EA" w:rsidP="00013610">
            <w:pPr>
              <w:spacing w:after="0" w:line="240" w:lineRule="auto"/>
            </w:pPr>
            <w:r w:rsidRPr="00C15ED3">
              <w:t>891</w:t>
            </w:r>
          </w:p>
        </w:tc>
        <w:tc>
          <w:tcPr>
            <w:tcW w:w="737" w:type="dxa"/>
          </w:tcPr>
          <w:p w14:paraId="53060E19" w14:textId="77777777" w:rsidR="004660EA" w:rsidRPr="00C15ED3" w:rsidRDefault="004660EA" w:rsidP="00013610">
            <w:pPr>
              <w:spacing w:after="0" w:line="240" w:lineRule="auto"/>
            </w:pPr>
            <w:r w:rsidRPr="00C15ED3">
              <w:t>17,6</w:t>
            </w:r>
          </w:p>
        </w:tc>
        <w:tc>
          <w:tcPr>
            <w:tcW w:w="964" w:type="dxa"/>
          </w:tcPr>
          <w:p w14:paraId="2A57A9AD" w14:textId="77777777" w:rsidR="004660EA" w:rsidRPr="00C15ED3" w:rsidRDefault="004660EA" w:rsidP="00013610">
            <w:pPr>
              <w:spacing w:after="0" w:line="240" w:lineRule="auto"/>
            </w:pPr>
            <w:r w:rsidRPr="00C15ED3">
              <w:t>17,8</w:t>
            </w:r>
          </w:p>
        </w:tc>
        <w:tc>
          <w:tcPr>
            <w:tcW w:w="850" w:type="dxa"/>
          </w:tcPr>
          <w:p w14:paraId="00152E77" w14:textId="77777777" w:rsidR="004660EA" w:rsidRPr="00C15ED3" w:rsidRDefault="004660EA" w:rsidP="00013610">
            <w:pPr>
              <w:spacing w:after="0" w:line="240" w:lineRule="auto"/>
            </w:pPr>
            <w:r w:rsidRPr="00C15ED3">
              <w:t>17,4</w:t>
            </w:r>
          </w:p>
        </w:tc>
      </w:tr>
      <w:tr w:rsidR="004660EA" w:rsidRPr="00C15ED3" w14:paraId="59CCC679" w14:textId="77777777" w:rsidTr="00D644DC">
        <w:trPr>
          <w:jc w:val="center"/>
        </w:trPr>
        <w:tc>
          <w:tcPr>
            <w:tcW w:w="1418" w:type="dxa"/>
            <w:vAlign w:val="center"/>
          </w:tcPr>
          <w:p w14:paraId="00321805" w14:textId="77777777" w:rsidR="004660EA" w:rsidRPr="00C15ED3" w:rsidRDefault="004660EA" w:rsidP="00013610">
            <w:pPr>
              <w:spacing w:after="0" w:line="240" w:lineRule="auto"/>
            </w:pPr>
            <w:r w:rsidRPr="00C15ED3">
              <w:t xml:space="preserve">Jaświły </w:t>
            </w:r>
          </w:p>
        </w:tc>
        <w:tc>
          <w:tcPr>
            <w:tcW w:w="850" w:type="dxa"/>
          </w:tcPr>
          <w:p w14:paraId="1CD03B2E" w14:textId="77777777" w:rsidR="004660EA" w:rsidRPr="00C15ED3" w:rsidRDefault="004660EA" w:rsidP="00013610">
            <w:pPr>
              <w:spacing w:after="0" w:line="240" w:lineRule="auto"/>
            </w:pPr>
            <w:r w:rsidRPr="00C15ED3">
              <w:t>273</w:t>
            </w:r>
          </w:p>
        </w:tc>
        <w:tc>
          <w:tcPr>
            <w:tcW w:w="851" w:type="dxa"/>
          </w:tcPr>
          <w:p w14:paraId="7B7B1280" w14:textId="77777777" w:rsidR="004660EA" w:rsidRPr="00C15ED3" w:rsidRDefault="004660EA" w:rsidP="00013610">
            <w:pPr>
              <w:spacing w:after="0" w:line="240" w:lineRule="auto"/>
            </w:pPr>
            <w:r w:rsidRPr="00C15ED3">
              <w:t>236</w:t>
            </w:r>
          </w:p>
        </w:tc>
        <w:tc>
          <w:tcPr>
            <w:tcW w:w="850" w:type="dxa"/>
          </w:tcPr>
          <w:p w14:paraId="3B81A8F8" w14:textId="77777777" w:rsidR="004660EA" w:rsidRPr="00C15ED3" w:rsidRDefault="004660EA" w:rsidP="00013610">
            <w:pPr>
              <w:spacing w:after="0" w:line="240" w:lineRule="auto"/>
            </w:pPr>
            <w:r w:rsidRPr="00C15ED3">
              <w:t>233</w:t>
            </w:r>
          </w:p>
        </w:tc>
        <w:tc>
          <w:tcPr>
            <w:tcW w:w="851" w:type="dxa"/>
          </w:tcPr>
          <w:p w14:paraId="783BFE4B" w14:textId="77777777" w:rsidR="004660EA" w:rsidRPr="00C15ED3" w:rsidRDefault="004660EA" w:rsidP="00013610">
            <w:pPr>
              <w:spacing w:after="0" w:line="240" w:lineRule="auto"/>
            </w:pPr>
            <w:r w:rsidRPr="00C15ED3">
              <w:t>1161</w:t>
            </w:r>
          </w:p>
        </w:tc>
        <w:tc>
          <w:tcPr>
            <w:tcW w:w="850" w:type="dxa"/>
          </w:tcPr>
          <w:p w14:paraId="30977909" w14:textId="77777777" w:rsidR="004660EA" w:rsidRPr="00C15ED3" w:rsidRDefault="004660EA" w:rsidP="00013610">
            <w:pPr>
              <w:spacing w:after="0" w:line="240" w:lineRule="auto"/>
            </w:pPr>
            <w:r w:rsidRPr="00C15ED3">
              <w:t>980</w:t>
            </w:r>
          </w:p>
        </w:tc>
        <w:tc>
          <w:tcPr>
            <w:tcW w:w="851" w:type="dxa"/>
          </w:tcPr>
          <w:p w14:paraId="3E0B166D" w14:textId="77777777" w:rsidR="004660EA" w:rsidRPr="00C15ED3" w:rsidRDefault="004660EA" w:rsidP="00013610">
            <w:pPr>
              <w:spacing w:after="0" w:line="240" w:lineRule="auto"/>
            </w:pPr>
            <w:r w:rsidRPr="00C15ED3">
              <w:t>962</w:t>
            </w:r>
          </w:p>
        </w:tc>
        <w:tc>
          <w:tcPr>
            <w:tcW w:w="737" w:type="dxa"/>
          </w:tcPr>
          <w:p w14:paraId="4A682A5D" w14:textId="77777777" w:rsidR="004660EA" w:rsidRPr="00C15ED3" w:rsidRDefault="004660EA" w:rsidP="00013610">
            <w:pPr>
              <w:spacing w:after="0" w:line="240" w:lineRule="auto"/>
            </w:pPr>
            <w:r w:rsidRPr="00C15ED3">
              <w:t>21,3</w:t>
            </w:r>
          </w:p>
        </w:tc>
        <w:tc>
          <w:tcPr>
            <w:tcW w:w="964" w:type="dxa"/>
          </w:tcPr>
          <w:p w14:paraId="192E18AA" w14:textId="77777777" w:rsidR="004660EA" w:rsidRPr="00C15ED3" w:rsidRDefault="004660EA" w:rsidP="00013610">
            <w:pPr>
              <w:spacing w:after="0" w:line="240" w:lineRule="auto"/>
            </w:pPr>
            <w:r w:rsidRPr="00C15ED3">
              <w:t>18,1</w:t>
            </w:r>
          </w:p>
        </w:tc>
        <w:tc>
          <w:tcPr>
            <w:tcW w:w="850" w:type="dxa"/>
          </w:tcPr>
          <w:p w14:paraId="1874F44C" w14:textId="77777777" w:rsidR="004660EA" w:rsidRPr="00C15ED3" w:rsidRDefault="004660EA" w:rsidP="00013610">
            <w:pPr>
              <w:spacing w:after="0" w:line="240" w:lineRule="auto"/>
            </w:pPr>
            <w:r w:rsidRPr="00C15ED3">
              <w:t>18,1</w:t>
            </w:r>
          </w:p>
        </w:tc>
      </w:tr>
      <w:tr w:rsidR="004660EA" w:rsidRPr="00C15ED3" w14:paraId="5D1D67C1" w14:textId="77777777" w:rsidTr="00D644DC">
        <w:trPr>
          <w:jc w:val="center"/>
        </w:trPr>
        <w:tc>
          <w:tcPr>
            <w:tcW w:w="1418" w:type="dxa"/>
            <w:vAlign w:val="center"/>
          </w:tcPr>
          <w:p w14:paraId="1FE6F902" w14:textId="77777777" w:rsidR="004660EA" w:rsidRPr="00C15ED3" w:rsidRDefault="004660EA" w:rsidP="00013610">
            <w:pPr>
              <w:spacing w:after="0" w:line="240" w:lineRule="auto"/>
            </w:pPr>
            <w:r w:rsidRPr="00C15ED3">
              <w:t>Mońki</w:t>
            </w:r>
          </w:p>
        </w:tc>
        <w:tc>
          <w:tcPr>
            <w:tcW w:w="850" w:type="dxa"/>
          </w:tcPr>
          <w:p w14:paraId="7AEB8E86" w14:textId="77777777" w:rsidR="004660EA" w:rsidRPr="00C15ED3" w:rsidRDefault="004660EA" w:rsidP="00013610">
            <w:pPr>
              <w:spacing w:after="0" w:line="240" w:lineRule="auto"/>
            </w:pPr>
            <w:r w:rsidRPr="00C15ED3">
              <w:t>465</w:t>
            </w:r>
          </w:p>
        </w:tc>
        <w:tc>
          <w:tcPr>
            <w:tcW w:w="851" w:type="dxa"/>
          </w:tcPr>
          <w:p w14:paraId="39C7B1DA" w14:textId="77777777" w:rsidR="004660EA" w:rsidRPr="00C15ED3" w:rsidRDefault="004660EA" w:rsidP="00013610">
            <w:pPr>
              <w:spacing w:after="0" w:line="240" w:lineRule="auto"/>
            </w:pPr>
            <w:r w:rsidRPr="00C15ED3">
              <w:t>482</w:t>
            </w:r>
          </w:p>
        </w:tc>
        <w:tc>
          <w:tcPr>
            <w:tcW w:w="850" w:type="dxa"/>
          </w:tcPr>
          <w:p w14:paraId="3CFEC5BF" w14:textId="77777777" w:rsidR="004660EA" w:rsidRPr="00C15ED3" w:rsidRDefault="004660EA" w:rsidP="00013610">
            <w:pPr>
              <w:spacing w:after="0" w:line="240" w:lineRule="auto"/>
            </w:pPr>
            <w:r w:rsidRPr="00C15ED3">
              <w:t>507</w:t>
            </w:r>
          </w:p>
        </w:tc>
        <w:tc>
          <w:tcPr>
            <w:tcW w:w="851" w:type="dxa"/>
          </w:tcPr>
          <w:p w14:paraId="14F50A27" w14:textId="77777777" w:rsidR="004660EA" w:rsidRPr="00C15ED3" w:rsidRDefault="004660EA" w:rsidP="00013610">
            <w:pPr>
              <w:spacing w:after="0" w:line="240" w:lineRule="auto"/>
            </w:pPr>
            <w:r w:rsidRPr="00C15ED3">
              <w:t>1427</w:t>
            </w:r>
          </w:p>
        </w:tc>
        <w:tc>
          <w:tcPr>
            <w:tcW w:w="850" w:type="dxa"/>
          </w:tcPr>
          <w:p w14:paraId="179344E0" w14:textId="77777777" w:rsidR="004660EA" w:rsidRPr="00C15ED3" w:rsidRDefault="004660EA" w:rsidP="00013610">
            <w:pPr>
              <w:spacing w:after="0" w:line="240" w:lineRule="auto"/>
            </w:pPr>
            <w:r w:rsidRPr="00C15ED3">
              <w:t>1441</w:t>
            </w:r>
          </w:p>
        </w:tc>
        <w:tc>
          <w:tcPr>
            <w:tcW w:w="851" w:type="dxa"/>
          </w:tcPr>
          <w:p w14:paraId="07C5FC87" w14:textId="77777777" w:rsidR="004660EA" w:rsidRPr="00C15ED3" w:rsidRDefault="004660EA" w:rsidP="00013610">
            <w:pPr>
              <w:spacing w:after="0" w:line="240" w:lineRule="auto"/>
            </w:pPr>
            <w:r w:rsidRPr="00C15ED3">
              <w:t>1428</w:t>
            </w:r>
          </w:p>
        </w:tc>
        <w:tc>
          <w:tcPr>
            <w:tcW w:w="737" w:type="dxa"/>
          </w:tcPr>
          <w:p w14:paraId="51756E88" w14:textId="77777777" w:rsidR="004660EA" w:rsidRPr="00C15ED3" w:rsidRDefault="004660EA" w:rsidP="00013610">
            <w:pPr>
              <w:spacing w:after="0" w:line="240" w:lineRule="auto"/>
            </w:pPr>
            <w:r w:rsidRPr="00C15ED3">
              <w:t>9,2</w:t>
            </w:r>
          </w:p>
        </w:tc>
        <w:tc>
          <w:tcPr>
            <w:tcW w:w="964" w:type="dxa"/>
          </w:tcPr>
          <w:p w14:paraId="211E26AF" w14:textId="77777777" w:rsidR="004660EA" w:rsidRPr="00C15ED3" w:rsidRDefault="004660EA" w:rsidP="00013610">
            <w:pPr>
              <w:spacing w:after="0" w:line="240" w:lineRule="auto"/>
            </w:pPr>
            <w:r w:rsidRPr="00C15ED3">
              <w:t>9,3</w:t>
            </w:r>
          </w:p>
        </w:tc>
        <w:tc>
          <w:tcPr>
            <w:tcW w:w="850" w:type="dxa"/>
          </w:tcPr>
          <w:p w14:paraId="1CBEC1CC" w14:textId="77777777" w:rsidR="004660EA" w:rsidRPr="00C15ED3" w:rsidRDefault="004660EA" w:rsidP="00013610">
            <w:pPr>
              <w:spacing w:after="0" w:line="240" w:lineRule="auto"/>
            </w:pPr>
            <w:r w:rsidRPr="00C15ED3">
              <w:t>9,3</w:t>
            </w:r>
          </w:p>
        </w:tc>
      </w:tr>
      <w:tr w:rsidR="004660EA" w:rsidRPr="00C15ED3" w14:paraId="6D4C42D3" w14:textId="77777777" w:rsidTr="00D644DC">
        <w:trPr>
          <w:jc w:val="center"/>
        </w:trPr>
        <w:tc>
          <w:tcPr>
            <w:tcW w:w="1418" w:type="dxa"/>
          </w:tcPr>
          <w:p w14:paraId="4C223D3D" w14:textId="77777777" w:rsidR="004660EA" w:rsidRPr="00C15ED3" w:rsidRDefault="004660EA" w:rsidP="00013610">
            <w:pPr>
              <w:spacing w:after="0" w:line="240" w:lineRule="auto"/>
            </w:pPr>
            <w:r w:rsidRPr="00C15ED3">
              <w:t>Trzcianne</w:t>
            </w:r>
          </w:p>
        </w:tc>
        <w:tc>
          <w:tcPr>
            <w:tcW w:w="850" w:type="dxa"/>
          </w:tcPr>
          <w:p w14:paraId="58943D1A" w14:textId="77777777" w:rsidR="004660EA" w:rsidRPr="00C15ED3" w:rsidRDefault="004660EA" w:rsidP="00013610">
            <w:pPr>
              <w:spacing w:after="0" w:line="240" w:lineRule="auto"/>
            </w:pPr>
            <w:r w:rsidRPr="00C15ED3">
              <w:t>171</w:t>
            </w:r>
          </w:p>
        </w:tc>
        <w:tc>
          <w:tcPr>
            <w:tcW w:w="851" w:type="dxa"/>
          </w:tcPr>
          <w:p w14:paraId="49F8F685" w14:textId="77777777" w:rsidR="004660EA" w:rsidRPr="00C15ED3" w:rsidRDefault="004660EA" w:rsidP="00013610">
            <w:pPr>
              <w:spacing w:after="0" w:line="240" w:lineRule="auto"/>
            </w:pPr>
            <w:r w:rsidRPr="00C15ED3">
              <w:t>175</w:t>
            </w:r>
          </w:p>
        </w:tc>
        <w:tc>
          <w:tcPr>
            <w:tcW w:w="850" w:type="dxa"/>
          </w:tcPr>
          <w:p w14:paraId="6F16319E" w14:textId="77777777" w:rsidR="004660EA" w:rsidRPr="00C15ED3" w:rsidRDefault="004660EA" w:rsidP="00013610">
            <w:pPr>
              <w:spacing w:after="0" w:line="240" w:lineRule="auto"/>
            </w:pPr>
            <w:r w:rsidRPr="00C15ED3">
              <w:t>196</w:t>
            </w:r>
          </w:p>
        </w:tc>
        <w:tc>
          <w:tcPr>
            <w:tcW w:w="851" w:type="dxa"/>
          </w:tcPr>
          <w:p w14:paraId="417A6A6B" w14:textId="77777777" w:rsidR="004660EA" w:rsidRPr="00C15ED3" w:rsidRDefault="004660EA" w:rsidP="00013610">
            <w:pPr>
              <w:spacing w:after="0" w:line="240" w:lineRule="auto"/>
            </w:pPr>
            <w:r w:rsidRPr="00C15ED3">
              <w:t>798</w:t>
            </w:r>
          </w:p>
        </w:tc>
        <w:tc>
          <w:tcPr>
            <w:tcW w:w="850" w:type="dxa"/>
          </w:tcPr>
          <w:p w14:paraId="105153A1" w14:textId="77777777" w:rsidR="004660EA" w:rsidRPr="00C15ED3" w:rsidRDefault="004660EA" w:rsidP="00013610">
            <w:pPr>
              <w:spacing w:after="0" w:line="240" w:lineRule="auto"/>
            </w:pPr>
            <w:r w:rsidRPr="00C15ED3">
              <w:t>804</w:t>
            </w:r>
          </w:p>
        </w:tc>
        <w:tc>
          <w:tcPr>
            <w:tcW w:w="851" w:type="dxa"/>
          </w:tcPr>
          <w:p w14:paraId="1B020947" w14:textId="77777777" w:rsidR="004660EA" w:rsidRPr="00C15ED3" w:rsidRDefault="004660EA" w:rsidP="00013610">
            <w:pPr>
              <w:spacing w:after="0" w:line="240" w:lineRule="auto"/>
            </w:pPr>
            <w:r w:rsidRPr="00C15ED3">
              <w:t>851</w:t>
            </w:r>
          </w:p>
        </w:tc>
        <w:tc>
          <w:tcPr>
            <w:tcW w:w="737" w:type="dxa"/>
          </w:tcPr>
          <w:p w14:paraId="382AAEB4" w14:textId="77777777" w:rsidR="004660EA" w:rsidRPr="00C15ED3" w:rsidRDefault="004660EA" w:rsidP="00013610">
            <w:pPr>
              <w:spacing w:after="0" w:line="240" w:lineRule="auto"/>
            </w:pPr>
            <w:r w:rsidRPr="00C15ED3">
              <w:t>17,3</w:t>
            </w:r>
          </w:p>
        </w:tc>
        <w:tc>
          <w:tcPr>
            <w:tcW w:w="964" w:type="dxa"/>
          </w:tcPr>
          <w:p w14:paraId="587CF4EC" w14:textId="77777777" w:rsidR="004660EA" w:rsidRPr="00C15ED3" w:rsidRDefault="004660EA" w:rsidP="00013610">
            <w:pPr>
              <w:spacing w:after="0" w:line="240" w:lineRule="auto"/>
            </w:pPr>
            <w:r w:rsidRPr="00C15ED3">
              <w:t>17,6</w:t>
            </w:r>
          </w:p>
        </w:tc>
        <w:tc>
          <w:tcPr>
            <w:tcW w:w="850" w:type="dxa"/>
          </w:tcPr>
          <w:p w14:paraId="4CCCF127" w14:textId="77777777" w:rsidR="004660EA" w:rsidRPr="00C15ED3" w:rsidRDefault="004660EA" w:rsidP="00013610">
            <w:pPr>
              <w:spacing w:after="0" w:line="240" w:lineRule="auto"/>
            </w:pPr>
            <w:r w:rsidRPr="00C15ED3">
              <w:t>18,8</w:t>
            </w:r>
          </w:p>
        </w:tc>
      </w:tr>
      <w:tr w:rsidR="004660EA" w:rsidRPr="00C15ED3" w14:paraId="6FA67409" w14:textId="77777777" w:rsidTr="00D644DC">
        <w:trPr>
          <w:jc w:val="center"/>
        </w:trPr>
        <w:tc>
          <w:tcPr>
            <w:tcW w:w="1418" w:type="dxa"/>
          </w:tcPr>
          <w:p w14:paraId="21AC9ACE" w14:textId="77777777" w:rsidR="004660EA" w:rsidRPr="00C15ED3" w:rsidRDefault="004660EA" w:rsidP="00013610">
            <w:pPr>
              <w:spacing w:after="0" w:line="240" w:lineRule="auto"/>
            </w:pPr>
            <w:r w:rsidRPr="00C15ED3">
              <w:t>Ogółem</w:t>
            </w:r>
          </w:p>
        </w:tc>
        <w:tc>
          <w:tcPr>
            <w:tcW w:w="850" w:type="dxa"/>
          </w:tcPr>
          <w:p w14:paraId="75BB97F1" w14:textId="77777777" w:rsidR="004660EA" w:rsidRPr="00C15ED3" w:rsidRDefault="004660EA" w:rsidP="00013610">
            <w:pPr>
              <w:spacing w:after="0" w:line="240" w:lineRule="auto"/>
              <w:rPr>
                <w:b/>
                <w:bCs/>
              </w:rPr>
            </w:pPr>
            <w:r w:rsidRPr="00C15ED3">
              <w:rPr>
                <w:b/>
                <w:bCs/>
              </w:rPr>
              <w:t>3037</w:t>
            </w:r>
          </w:p>
        </w:tc>
        <w:tc>
          <w:tcPr>
            <w:tcW w:w="851" w:type="dxa"/>
          </w:tcPr>
          <w:p w14:paraId="38C0E0DA" w14:textId="77777777" w:rsidR="004660EA" w:rsidRPr="00C15ED3" w:rsidRDefault="004660EA" w:rsidP="00013610">
            <w:pPr>
              <w:spacing w:after="0" w:line="240" w:lineRule="auto"/>
              <w:rPr>
                <w:b/>
                <w:bCs/>
              </w:rPr>
            </w:pPr>
            <w:r w:rsidRPr="00C15ED3">
              <w:rPr>
                <w:b/>
                <w:bCs/>
              </w:rPr>
              <w:t>3035</w:t>
            </w:r>
          </w:p>
        </w:tc>
        <w:tc>
          <w:tcPr>
            <w:tcW w:w="850" w:type="dxa"/>
          </w:tcPr>
          <w:p w14:paraId="5A7EDF0A" w14:textId="77777777" w:rsidR="004660EA" w:rsidRPr="00C15ED3" w:rsidRDefault="004660EA" w:rsidP="00013610">
            <w:pPr>
              <w:spacing w:after="0" w:line="240" w:lineRule="auto"/>
              <w:rPr>
                <w:b/>
                <w:bCs/>
              </w:rPr>
            </w:pPr>
            <w:r w:rsidRPr="00C15ED3">
              <w:rPr>
                <w:b/>
                <w:bCs/>
              </w:rPr>
              <w:t>3100</w:t>
            </w:r>
          </w:p>
        </w:tc>
        <w:tc>
          <w:tcPr>
            <w:tcW w:w="851" w:type="dxa"/>
          </w:tcPr>
          <w:p w14:paraId="503F6649" w14:textId="77777777" w:rsidR="004660EA" w:rsidRPr="00C15ED3" w:rsidRDefault="004660EA" w:rsidP="00013610">
            <w:pPr>
              <w:spacing w:after="0" w:line="240" w:lineRule="auto"/>
              <w:rPr>
                <w:b/>
                <w:bCs/>
              </w:rPr>
            </w:pPr>
            <w:r w:rsidRPr="00C15ED3">
              <w:rPr>
                <w:b/>
                <w:bCs/>
              </w:rPr>
              <w:t>11676</w:t>
            </w:r>
          </w:p>
        </w:tc>
        <w:tc>
          <w:tcPr>
            <w:tcW w:w="850" w:type="dxa"/>
          </w:tcPr>
          <w:p w14:paraId="2B43EEB0" w14:textId="77777777" w:rsidR="004660EA" w:rsidRPr="00C15ED3" w:rsidRDefault="004660EA" w:rsidP="00013610">
            <w:pPr>
              <w:spacing w:after="0" w:line="240" w:lineRule="auto"/>
              <w:rPr>
                <w:b/>
                <w:bCs/>
              </w:rPr>
            </w:pPr>
            <w:r w:rsidRPr="00C15ED3">
              <w:rPr>
                <w:b/>
                <w:bCs/>
              </w:rPr>
              <w:t>11437</w:t>
            </w:r>
          </w:p>
        </w:tc>
        <w:tc>
          <w:tcPr>
            <w:tcW w:w="851" w:type="dxa"/>
          </w:tcPr>
          <w:p w14:paraId="6828AC8D" w14:textId="77777777" w:rsidR="004660EA" w:rsidRPr="00C15ED3" w:rsidRDefault="004660EA" w:rsidP="00013610">
            <w:pPr>
              <w:spacing w:after="0" w:line="240" w:lineRule="auto"/>
              <w:rPr>
                <w:b/>
                <w:bCs/>
              </w:rPr>
            </w:pPr>
            <w:r w:rsidRPr="00C15ED3">
              <w:rPr>
                <w:b/>
                <w:bCs/>
              </w:rPr>
              <w:t>11379</w:t>
            </w:r>
          </w:p>
        </w:tc>
        <w:tc>
          <w:tcPr>
            <w:tcW w:w="737" w:type="dxa"/>
          </w:tcPr>
          <w:p w14:paraId="7B709C86" w14:textId="77777777" w:rsidR="004660EA" w:rsidRPr="00C15ED3" w:rsidRDefault="004660EA" w:rsidP="00013610">
            <w:pPr>
              <w:spacing w:after="0" w:line="240" w:lineRule="auto"/>
              <w:rPr>
                <w:b/>
                <w:bCs/>
              </w:rPr>
            </w:pPr>
            <w:r w:rsidRPr="00C15ED3">
              <w:rPr>
                <w:b/>
                <w:bCs/>
              </w:rPr>
              <w:t>-</w:t>
            </w:r>
          </w:p>
        </w:tc>
        <w:tc>
          <w:tcPr>
            <w:tcW w:w="964" w:type="dxa"/>
          </w:tcPr>
          <w:p w14:paraId="2A31B1D3" w14:textId="77777777" w:rsidR="004660EA" w:rsidRPr="00C15ED3" w:rsidRDefault="004660EA" w:rsidP="00013610">
            <w:pPr>
              <w:spacing w:after="0" w:line="240" w:lineRule="auto"/>
              <w:rPr>
                <w:b/>
                <w:bCs/>
              </w:rPr>
            </w:pPr>
            <w:r w:rsidRPr="00C15ED3">
              <w:rPr>
                <w:b/>
                <w:bCs/>
              </w:rPr>
              <w:t>-</w:t>
            </w:r>
          </w:p>
        </w:tc>
        <w:tc>
          <w:tcPr>
            <w:tcW w:w="850" w:type="dxa"/>
          </w:tcPr>
          <w:p w14:paraId="4F7FA9EB" w14:textId="77777777" w:rsidR="004660EA" w:rsidRPr="00C15ED3" w:rsidRDefault="004660EA" w:rsidP="00013610">
            <w:pPr>
              <w:spacing w:after="0" w:line="240" w:lineRule="auto"/>
              <w:rPr>
                <w:b/>
                <w:bCs/>
              </w:rPr>
            </w:pPr>
            <w:r w:rsidRPr="00C15ED3">
              <w:rPr>
                <w:b/>
                <w:bCs/>
              </w:rPr>
              <w:t>17,9</w:t>
            </w:r>
          </w:p>
        </w:tc>
      </w:tr>
    </w:tbl>
    <w:p w14:paraId="5FBE6B0A" w14:textId="77777777" w:rsidR="004660EA" w:rsidRPr="00FC3D11" w:rsidRDefault="004660EA" w:rsidP="00141092">
      <w:pPr>
        <w:spacing w:line="360" w:lineRule="auto"/>
        <w:jc w:val="both"/>
        <w:rPr>
          <w:i/>
          <w:iCs/>
        </w:rPr>
      </w:pPr>
      <w:r w:rsidRPr="00FC3D11">
        <w:rPr>
          <w:i/>
          <w:iCs/>
        </w:rPr>
        <w:t>Źródło: opracowanie własne na podstawie Bank Danych Lokalnych GUS (</w:t>
      </w:r>
      <w:hyperlink r:id="rId12" w:history="1">
        <w:r w:rsidRPr="00FC3D11">
          <w:rPr>
            <w:rStyle w:val="Hipercze"/>
            <w:rFonts w:cs="Calibri"/>
            <w:i/>
            <w:iCs/>
          </w:rPr>
          <w:t>www.stat.gov.pl</w:t>
        </w:r>
      </w:hyperlink>
      <w:r w:rsidRPr="00FC3D11">
        <w:rPr>
          <w:i/>
          <w:iCs/>
        </w:rPr>
        <w:t>)</w:t>
      </w:r>
    </w:p>
    <w:p w14:paraId="271D3C85" w14:textId="77777777" w:rsidR="004660EA" w:rsidRPr="00A37A92" w:rsidRDefault="004660EA" w:rsidP="00A37A92">
      <w:pPr>
        <w:spacing w:after="0" w:line="240" w:lineRule="auto"/>
        <w:ind w:firstLine="709"/>
        <w:jc w:val="both"/>
      </w:pPr>
      <w:r w:rsidRPr="00A37A92">
        <w:t xml:space="preserve">Największa ilość środków na pomoc i wsparcie w stosunku do ogółu udzielanej pomocy w gminach obszaru LGD zaangażowana jest na wsparcie z tytułu ubóstwa (w 7 gminach to od 54% do 89 %).  Wzrosła również liczba rodzin wspartych z tytułu ubóstwa i wyniosła odpowiednio w 2011 roku - </w:t>
      </w:r>
      <w:r w:rsidRPr="00A37A92">
        <w:rPr>
          <w:b/>
          <w:bCs/>
        </w:rPr>
        <w:t>1867</w:t>
      </w:r>
      <w:r w:rsidRPr="00A37A92">
        <w:t xml:space="preserve">, w 2012 roku - </w:t>
      </w:r>
      <w:r w:rsidRPr="00A37A92">
        <w:rPr>
          <w:b/>
          <w:bCs/>
        </w:rPr>
        <w:t>1846</w:t>
      </w:r>
      <w:r w:rsidRPr="00A37A92">
        <w:t xml:space="preserve"> i w 2013 - </w:t>
      </w:r>
      <w:r w:rsidRPr="00A37A92">
        <w:rPr>
          <w:b/>
          <w:bCs/>
        </w:rPr>
        <w:t>1967</w:t>
      </w:r>
      <w:r w:rsidRPr="00A37A92">
        <w:t xml:space="preserve">. Najwięcej rodzin objętych pomocą społeczną z tytułu ubóstwa w 2013 roku było w gminach Dąbrowa Białostocka  - 371, Lipsk - 284 i Goniądz - 243. </w:t>
      </w:r>
    </w:p>
    <w:p w14:paraId="27A784A6" w14:textId="77777777" w:rsidR="004660EA" w:rsidRDefault="004660EA" w:rsidP="00D01B15">
      <w:pPr>
        <w:spacing w:after="0" w:line="360" w:lineRule="auto"/>
        <w:rPr>
          <w:b/>
          <w:bCs/>
          <w:smallCaps/>
        </w:rPr>
      </w:pPr>
    </w:p>
    <w:p w14:paraId="60988EF9" w14:textId="77777777" w:rsidR="004660EA" w:rsidRPr="00A37A92" w:rsidRDefault="004660EA" w:rsidP="00D01B15">
      <w:pPr>
        <w:spacing w:after="0" w:line="360" w:lineRule="auto"/>
        <w:rPr>
          <w:b/>
          <w:bCs/>
          <w:smallCaps/>
        </w:rPr>
      </w:pPr>
      <w:r w:rsidRPr="00A37A92">
        <w:rPr>
          <w:b/>
          <w:bCs/>
          <w:smallCaps/>
        </w:rPr>
        <w:t>Stosunek udzielonej pomocy i wsparcia z powodu ubóstwa do ogółu udzielonej pomocy w latach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1B58E333" w14:textId="77777777" w:rsidTr="00B02E1B">
        <w:trPr>
          <w:jc w:val="center"/>
        </w:trPr>
        <w:tc>
          <w:tcPr>
            <w:tcW w:w="1359" w:type="dxa"/>
            <w:shd w:val="clear" w:color="auto" w:fill="C0C0C0"/>
          </w:tcPr>
          <w:p w14:paraId="57B1C8E9"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5A758668" w14:textId="77777777" w:rsidR="004660EA" w:rsidRPr="00C15ED3" w:rsidRDefault="004660EA" w:rsidP="00013610">
            <w:pPr>
              <w:spacing w:after="0" w:line="240" w:lineRule="auto"/>
            </w:pPr>
            <w:r w:rsidRPr="00C15ED3">
              <w:t>Rodziny którym przyznano pomoc</w:t>
            </w:r>
          </w:p>
          <w:p w14:paraId="69B235F8" w14:textId="77777777" w:rsidR="004660EA" w:rsidRPr="00C15ED3" w:rsidRDefault="004660EA" w:rsidP="00013610">
            <w:pPr>
              <w:spacing w:after="0" w:line="240" w:lineRule="auto"/>
            </w:pPr>
            <w:r w:rsidRPr="00C15ED3">
              <w:t xml:space="preserve"> i wsparcie z powodu ubóstwa</w:t>
            </w:r>
          </w:p>
        </w:tc>
        <w:tc>
          <w:tcPr>
            <w:tcW w:w="2693" w:type="dxa"/>
            <w:gridSpan w:val="3"/>
            <w:shd w:val="clear" w:color="auto" w:fill="C0C0C0"/>
          </w:tcPr>
          <w:p w14:paraId="74CD6466" w14:textId="77777777" w:rsidR="004660EA" w:rsidRPr="00C15ED3" w:rsidRDefault="004660EA" w:rsidP="00013610">
            <w:pPr>
              <w:spacing w:after="0" w:line="240" w:lineRule="auto"/>
            </w:pPr>
            <w:r w:rsidRPr="00C15ED3">
              <w:t>Rodziny którym udzielono pomocy</w:t>
            </w:r>
          </w:p>
          <w:p w14:paraId="0691A02F"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1BBAD9C2" w14:textId="77777777" w:rsidR="004660EA" w:rsidRPr="00C15ED3" w:rsidRDefault="004660EA" w:rsidP="00013610">
            <w:pPr>
              <w:spacing w:after="0" w:line="240" w:lineRule="auto"/>
            </w:pPr>
            <w:r w:rsidRPr="00C15ED3">
              <w:t>Stosunek udzielonej pomocy i wsparcia</w:t>
            </w:r>
          </w:p>
          <w:p w14:paraId="6A40A12B" w14:textId="77777777" w:rsidR="004660EA" w:rsidRPr="00C15ED3" w:rsidRDefault="004660EA" w:rsidP="00013610">
            <w:pPr>
              <w:spacing w:after="0" w:line="240" w:lineRule="auto"/>
            </w:pPr>
            <w:r w:rsidRPr="00C15ED3">
              <w:t xml:space="preserve"> z powodu ubóstwa</w:t>
            </w:r>
          </w:p>
          <w:p w14:paraId="4C73E994" w14:textId="77777777" w:rsidR="004660EA" w:rsidRPr="00C15ED3" w:rsidRDefault="004660EA" w:rsidP="00013610">
            <w:pPr>
              <w:spacing w:after="0" w:line="240" w:lineRule="auto"/>
            </w:pPr>
            <w:r w:rsidRPr="00C15ED3">
              <w:t xml:space="preserve"> w stosunku do ogółu udzielonej pomocy </w:t>
            </w:r>
          </w:p>
          <w:p w14:paraId="15D4AF61" w14:textId="77777777" w:rsidR="004660EA" w:rsidRPr="00C15ED3" w:rsidRDefault="004660EA" w:rsidP="00013610">
            <w:pPr>
              <w:spacing w:after="0" w:line="240" w:lineRule="auto"/>
            </w:pPr>
            <w:r w:rsidRPr="00C15ED3">
              <w:t>w %</w:t>
            </w:r>
          </w:p>
        </w:tc>
      </w:tr>
      <w:tr w:rsidR="004660EA" w:rsidRPr="00C15ED3" w14:paraId="2605944B" w14:textId="77777777" w:rsidTr="00D644DC">
        <w:trPr>
          <w:jc w:val="center"/>
        </w:trPr>
        <w:tc>
          <w:tcPr>
            <w:tcW w:w="1359" w:type="dxa"/>
          </w:tcPr>
          <w:p w14:paraId="3C10CF87" w14:textId="77777777" w:rsidR="004660EA" w:rsidRPr="00C15ED3" w:rsidRDefault="004660EA" w:rsidP="00013610">
            <w:pPr>
              <w:spacing w:after="0" w:line="240" w:lineRule="auto"/>
            </w:pPr>
          </w:p>
        </w:tc>
        <w:tc>
          <w:tcPr>
            <w:tcW w:w="824" w:type="dxa"/>
          </w:tcPr>
          <w:p w14:paraId="6BF64A21" w14:textId="77777777" w:rsidR="004660EA" w:rsidRPr="00C15ED3" w:rsidRDefault="004660EA" w:rsidP="00013610">
            <w:pPr>
              <w:spacing w:after="0" w:line="240" w:lineRule="auto"/>
            </w:pPr>
            <w:r w:rsidRPr="00C15ED3">
              <w:t>2011</w:t>
            </w:r>
          </w:p>
        </w:tc>
        <w:tc>
          <w:tcPr>
            <w:tcW w:w="902" w:type="dxa"/>
          </w:tcPr>
          <w:p w14:paraId="6286B6E4" w14:textId="77777777" w:rsidR="004660EA" w:rsidRPr="00C15ED3" w:rsidRDefault="004660EA" w:rsidP="00013610">
            <w:pPr>
              <w:spacing w:after="0" w:line="240" w:lineRule="auto"/>
            </w:pPr>
            <w:r w:rsidRPr="00C15ED3">
              <w:t xml:space="preserve">2012 </w:t>
            </w:r>
          </w:p>
        </w:tc>
        <w:tc>
          <w:tcPr>
            <w:tcW w:w="851" w:type="dxa"/>
          </w:tcPr>
          <w:p w14:paraId="65234009" w14:textId="77777777" w:rsidR="004660EA" w:rsidRPr="00C15ED3" w:rsidRDefault="004660EA" w:rsidP="00013610">
            <w:pPr>
              <w:spacing w:after="0" w:line="240" w:lineRule="auto"/>
            </w:pPr>
            <w:r w:rsidRPr="00C15ED3">
              <w:t xml:space="preserve">2013 </w:t>
            </w:r>
          </w:p>
        </w:tc>
        <w:tc>
          <w:tcPr>
            <w:tcW w:w="850" w:type="dxa"/>
          </w:tcPr>
          <w:p w14:paraId="145C991A" w14:textId="77777777" w:rsidR="004660EA" w:rsidRPr="00C15ED3" w:rsidRDefault="004660EA" w:rsidP="00013610">
            <w:pPr>
              <w:spacing w:after="0" w:line="240" w:lineRule="auto"/>
            </w:pPr>
            <w:r w:rsidRPr="00C15ED3">
              <w:t xml:space="preserve">2011 </w:t>
            </w:r>
          </w:p>
        </w:tc>
        <w:tc>
          <w:tcPr>
            <w:tcW w:w="851" w:type="dxa"/>
          </w:tcPr>
          <w:p w14:paraId="3F6A2947" w14:textId="77777777" w:rsidR="004660EA" w:rsidRPr="00C15ED3" w:rsidRDefault="004660EA" w:rsidP="00013610">
            <w:pPr>
              <w:spacing w:after="0" w:line="240" w:lineRule="auto"/>
            </w:pPr>
            <w:r w:rsidRPr="00C15ED3">
              <w:t xml:space="preserve">2012 </w:t>
            </w:r>
          </w:p>
        </w:tc>
        <w:tc>
          <w:tcPr>
            <w:tcW w:w="992" w:type="dxa"/>
          </w:tcPr>
          <w:p w14:paraId="66BE506C" w14:textId="77777777" w:rsidR="004660EA" w:rsidRPr="00C15ED3" w:rsidRDefault="004660EA" w:rsidP="00013610">
            <w:pPr>
              <w:spacing w:after="0" w:line="240" w:lineRule="auto"/>
            </w:pPr>
            <w:r w:rsidRPr="00C15ED3">
              <w:t xml:space="preserve">2013 </w:t>
            </w:r>
          </w:p>
        </w:tc>
        <w:tc>
          <w:tcPr>
            <w:tcW w:w="850" w:type="dxa"/>
          </w:tcPr>
          <w:p w14:paraId="2E2031F3" w14:textId="77777777" w:rsidR="004660EA" w:rsidRPr="00C15ED3" w:rsidRDefault="004660EA" w:rsidP="00013610">
            <w:pPr>
              <w:spacing w:after="0" w:line="240" w:lineRule="auto"/>
            </w:pPr>
            <w:r w:rsidRPr="00C15ED3">
              <w:t xml:space="preserve">2011 </w:t>
            </w:r>
          </w:p>
        </w:tc>
        <w:tc>
          <w:tcPr>
            <w:tcW w:w="937" w:type="dxa"/>
          </w:tcPr>
          <w:p w14:paraId="242914A4" w14:textId="77777777" w:rsidR="004660EA" w:rsidRPr="00C15ED3" w:rsidRDefault="004660EA" w:rsidP="00013610">
            <w:pPr>
              <w:spacing w:after="0" w:line="240" w:lineRule="auto"/>
            </w:pPr>
            <w:r w:rsidRPr="00C15ED3">
              <w:t xml:space="preserve">2012 </w:t>
            </w:r>
          </w:p>
        </w:tc>
        <w:tc>
          <w:tcPr>
            <w:tcW w:w="872" w:type="dxa"/>
          </w:tcPr>
          <w:p w14:paraId="5709977E" w14:textId="77777777" w:rsidR="004660EA" w:rsidRPr="00C15ED3" w:rsidRDefault="004660EA" w:rsidP="00013610">
            <w:pPr>
              <w:spacing w:after="0" w:line="240" w:lineRule="auto"/>
            </w:pPr>
            <w:r w:rsidRPr="00C15ED3">
              <w:t xml:space="preserve">2013 </w:t>
            </w:r>
          </w:p>
        </w:tc>
      </w:tr>
      <w:tr w:rsidR="004660EA" w:rsidRPr="00C15ED3" w14:paraId="5FC9191D" w14:textId="77777777" w:rsidTr="00D644DC">
        <w:trPr>
          <w:jc w:val="center"/>
        </w:trPr>
        <w:tc>
          <w:tcPr>
            <w:tcW w:w="1359" w:type="dxa"/>
            <w:vAlign w:val="center"/>
          </w:tcPr>
          <w:p w14:paraId="3F16BAB7" w14:textId="77777777" w:rsidR="004660EA" w:rsidRPr="00C15ED3" w:rsidRDefault="004660EA" w:rsidP="00013610">
            <w:pPr>
              <w:spacing w:after="0" w:line="240" w:lineRule="auto"/>
            </w:pPr>
            <w:r w:rsidRPr="00C15ED3">
              <w:t>Dąbrowa Białostocka</w:t>
            </w:r>
          </w:p>
        </w:tc>
        <w:tc>
          <w:tcPr>
            <w:tcW w:w="824" w:type="dxa"/>
            <w:vAlign w:val="center"/>
          </w:tcPr>
          <w:p w14:paraId="6605E488" w14:textId="77777777" w:rsidR="004660EA" w:rsidRPr="00C15ED3" w:rsidRDefault="004660EA" w:rsidP="00013610">
            <w:pPr>
              <w:spacing w:after="0" w:line="240" w:lineRule="auto"/>
              <w:jc w:val="center"/>
            </w:pPr>
            <w:r w:rsidRPr="00C15ED3">
              <w:t>309</w:t>
            </w:r>
          </w:p>
        </w:tc>
        <w:tc>
          <w:tcPr>
            <w:tcW w:w="902" w:type="dxa"/>
            <w:vAlign w:val="center"/>
          </w:tcPr>
          <w:p w14:paraId="0B1D1E62" w14:textId="77777777" w:rsidR="004660EA" w:rsidRPr="00C15ED3" w:rsidRDefault="004660EA" w:rsidP="00013610">
            <w:pPr>
              <w:spacing w:after="0" w:line="240" w:lineRule="auto"/>
              <w:jc w:val="center"/>
            </w:pPr>
            <w:r w:rsidRPr="00C15ED3">
              <w:t>298</w:t>
            </w:r>
          </w:p>
        </w:tc>
        <w:tc>
          <w:tcPr>
            <w:tcW w:w="851" w:type="dxa"/>
            <w:vAlign w:val="center"/>
          </w:tcPr>
          <w:p w14:paraId="77235B6F" w14:textId="77777777" w:rsidR="004660EA" w:rsidRPr="00C15ED3" w:rsidRDefault="004660EA" w:rsidP="00013610">
            <w:pPr>
              <w:spacing w:after="0" w:line="240" w:lineRule="auto"/>
              <w:jc w:val="center"/>
            </w:pPr>
            <w:r w:rsidRPr="00C15ED3">
              <w:t>371</w:t>
            </w:r>
          </w:p>
        </w:tc>
        <w:tc>
          <w:tcPr>
            <w:tcW w:w="850" w:type="dxa"/>
            <w:vAlign w:val="center"/>
          </w:tcPr>
          <w:p w14:paraId="22779641" w14:textId="77777777" w:rsidR="004660EA" w:rsidRPr="00C15ED3" w:rsidRDefault="004660EA" w:rsidP="00013610">
            <w:pPr>
              <w:spacing w:after="0" w:line="240" w:lineRule="auto"/>
              <w:jc w:val="center"/>
            </w:pPr>
            <w:r w:rsidRPr="00C15ED3">
              <w:t>564</w:t>
            </w:r>
          </w:p>
        </w:tc>
        <w:tc>
          <w:tcPr>
            <w:tcW w:w="851" w:type="dxa"/>
            <w:vAlign w:val="center"/>
          </w:tcPr>
          <w:p w14:paraId="60CC08DD" w14:textId="77777777" w:rsidR="004660EA" w:rsidRPr="00C15ED3" w:rsidRDefault="004660EA" w:rsidP="00013610">
            <w:pPr>
              <w:spacing w:after="0" w:line="240" w:lineRule="auto"/>
              <w:jc w:val="center"/>
            </w:pPr>
            <w:r w:rsidRPr="00C15ED3">
              <w:t>543</w:t>
            </w:r>
          </w:p>
        </w:tc>
        <w:tc>
          <w:tcPr>
            <w:tcW w:w="992" w:type="dxa"/>
            <w:vAlign w:val="center"/>
          </w:tcPr>
          <w:p w14:paraId="0E7CEA8B" w14:textId="77777777" w:rsidR="004660EA" w:rsidRPr="00C15ED3" w:rsidRDefault="004660EA" w:rsidP="00013610">
            <w:pPr>
              <w:spacing w:after="0" w:line="240" w:lineRule="auto"/>
              <w:jc w:val="center"/>
            </w:pPr>
            <w:r w:rsidRPr="00C15ED3">
              <w:t>524</w:t>
            </w:r>
          </w:p>
        </w:tc>
        <w:tc>
          <w:tcPr>
            <w:tcW w:w="850" w:type="dxa"/>
            <w:vAlign w:val="center"/>
          </w:tcPr>
          <w:p w14:paraId="693E8B51" w14:textId="77777777" w:rsidR="004660EA" w:rsidRPr="00C15ED3" w:rsidRDefault="004660EA" w:rsidP="00013610">
            <w:pPr>
              <w:spacing w:after="0" w:line="240" w:lineRule="auto"/>
              <w:jc w:val="center"/>
            </w:pPr>
            <w:r w:rsidRPr="00C15ED3">
              <w:t>55</w:t>
            </w:r>
          </w:p>
        </w:tc>
        <w:tc>
          <w:tcPr>
            <w:tcW w:w="937" w:type="dxa"/>
            <w:vAlign w:val="center"/>
          </w:tcPr>
          <w:p w14:paraId="1F73A4CE" w14:textId="77777777" w:rsidR="004660EA" w:rsidRPr="00C15ED3" w:rsidRDefault="004660EA" w:rsidP="00013610">
            <w:pPr>
              <w:spacing w:after="0" w:line="240" w:lineRule="auto"/>
              <w:jc w:val="center"/>
            </w:pPr>
            <w:r w:rsidRPr="00C15ED3">
              <w:t>55</w:t>
            </w:r>
          </w:p>
        </w:tc>
        <w:tc>
          <w:tcPr>
            <w:tcW w:w="872" w:type="dxa"/>
            <w:vAlign w:val="center"/>
          </w:tcPr>
          <w:p w14:paraId="32862869" w14:textId="77777777" w:rsidR="004660EA" w:rsidRPr="00C15ED3" w:rsidRDefault="004660EA" w:rsidP="00013610">
            <w:pPr>
              <w:spacing w:after="0" w:line="240" w:lineRule="auto"/>
              <w:jc w:val="center"/>
            </w:pPr>
            <w:r w:rsidRPr="00C15ED3">
              <w:t>71</w:t>
            </w:r>
          </w:p>
        </w:tc>
      </w:tr>
      <w:tr w:rsidR="004660EA" w:rsidRPr="00C15ED3" w14:paraId="28427A0F" w14:textId="77777777" w:rsidTr="00D644DC">
        <w:trPr>
          <w:jc w:val="center"/>
        </w:trPr>
        <w:tc>
          <w:tcPr>
            <w:tcW w:w="1359" w:type="dxa"/>
            <w:vAlign w:val="center"/>
          </w:tcPr>
          <w:p w14:paraId="40D546A0" w14:textId="77777777" w:rsidR="004660EA" w:rsidRPr="00C15ED3" w:rsidRDefault="004660EA" w:rsidP="00013610">
            <w:pPr>
              <w:spacing w:after="0" w:line="240" w:lineRule="auto"/>
            </w:pPr>
            <w:r w:rsidRPr="00C15ED3">
              <w:t>Janów</w:t>
            </w:r>
          </w:p>
        </w:tc>
        <w:tc>
          <w:tcPr>
            <w:tcW w:w="824" w:type="dxa"/>
            <w:vAlign w:val="center"/>
          </w:tcPr>
          <w:p w14:paraId="510340D7" w14:textId="77777777" w:rsidR="004660EA" w:rsidRPr="00C15ED3" w:rsidRDefault="004660EA" w:rsidP="00013610">
            <w:pPr>
              <w:spacing w:after="0" w:line="240" w:lineRule="auto"/>
              <w:jc w:val="center"/>
            </w:pPr>
            <w:r w:rsidRPr="00C15ED3">
              <w:t>155</w:t>
            </w:r>
          </w:p>
        </w:tc>
        <w:tc>
          <w:tcPr>
            <w:tcW w:w="902" w:type="dxa"/>
            <w:vAlign w:val="center"/>
          </w:tcPr>
          <w:p w14:paraId="04DB5459" w14:textId="77777777" w:rsidR="004660EA" w:rsidRPr="00C15ED3" w:rsidRDefault="004660EA" w:rsidP="00013610">
            <w:pPr>
              <w:spacing w:after="0" w:line="240" w:lineRule="auto"/>
              <w:jc w:val="center"/>
            </w:pPr>
            <w:r w:rsidRPr="00C15ED3">
              <w:t>142</w:t>
            </w:r>
          </w:p>
        </w:tc>
        <w:tc>
          <w:tcPr>
            <w:tcW w:w="851" w:type="dxa"/>
            <w:vAlign w:val="center"/>
          </w:tcPr>
          <w:p w14:paraId="6D3F7E72" w14:textId="77777777" w:rsidR="004660EA" w:rsidRPr="00C15ED3" w:rsidRDefault="004660EA" w:rsidP="00013610">
            <w:pPr>
              <w:spacing w:after="0" w:line="240" w:lineRule="auto"/>
              <w:jc w:val="center"/>
            </w:pPr>
            <w:r w:rsidRPr="00C15ED3">
              <w:t>145</w:t>
            </w:r>
          </w:p>
        </w:tc>
        <w:tc>
          <w:tcPr>
            <w:tcW w:w="850" w:type="dxa"/>
            <w:vAlign w:val="center"/>
          </w:tcPr>
          <w:p w14:paraId="37E2CA62" w14:textId="77777777" w:rsidR="004660EA" w:rsidRPr="00C15ED3" w:rsidRDefault="004660EA" w:rsidP="00013610">
            <w:pPr>
              <w:spacing w:after="0" w:line="240" w:lineRule="auto"/>
              <w:jc w:val="center"/>
            </w:pPr>
            <w:r w:rsidRPr="00C15ED3">
              <w:t>185</w:t>
            </w:r>
          </w:p>
        </w:tc>
        <w:tc>
          <w:tcPr>
            <w:tcW w:w="851" w:type="dxa"/>
            <w:vAlign w:val="center"/>
          </w:tcPr>
          <w:p w14:paraId="127AEBE5" w14:textId="77777777" w:rsidR="004660EA" w:rsidRPr="00C15ED3" w:rsidRDefault="004660EA" w:rsidP="00013610">
            <w:pPr>
              <w:spacing w:after="0" w:line="240" w:lineRule="auto"/>
              <w:jc w:val="center"/>
            </w:pPr>
            <w:r w:rsidRPr="00C15ED3">
              <w:t>189</w:t>
            </w:r>
          </w:p>
        </w:tc>
        <w:tc>
          <w:tcPr>
            <w:tcW w:w="992" w:type="dxa"/>
            <w:vAlign w:val="center"/>
          </w:tcPr>
          <w:p w14:paraId="10B85EF3" w14:textId="77777777" w:rsidR="004660EA" w:rsidRPr="00C15ED3" w:rsidRDefault="004660EA" w:rsidP="00013610">
            <w:pPr>
              <w:spacing w:after="0" w:line="240" w:lineRule="auto"/>
              <w:jc w:val="center"/>
            </w:pPr>
            <w:r w:rsidRPr="00C15ED3">
              <w:t>203</w:t>
            </w:r>
          </w:p>
        </w:tc>
        <w:tc>
          <w:tcPr>
            <w:tcW w:w="850" w:type="dxa"/>
            <w:vAlign w:val="center"/>
          </w:tcPr>
          <w:p w14:paraId="0C1F50F2" w14:textId="77777777" w:rsidR="004660EA" w:rsidRPr="00C15ED3" w:rsidRDefault="004660EA" w:rsidP="00013610">
            <w:pPr>
              <w:spacing w:after="0" w:line="240" w:lineRule="auto"/>
              <w:jc w:val="center"/>
            </w:pPr>
            <w:r w:rsidRPr="00C15ED3">
              <w:t>84</w:t>
            </w:r>
          </w:p>
        </w:tc>
        <w:tc>
          <w:tcPr>
            <w:tcW w:w="937" w:type="dxa"/>
            <w:vAlign w:val="center"/>
          </w:tcPr>
          <w:p w14:paraId="2870FE07" w14:textId="77777777" w:rsidR="004660EA" w:rsidRPr="00C15ED3" w:rsidRDefault="004660EA" w:rsidP="00013610">
            <w:pPr>
              <w:spacing w:after="0" w:line="240" w:lineRule="auto"/>
              <w:jc w:val="center"/>
            </w:pPr>
            <w:r w:rsidRPr="00C15ED3">
              <w:t>75</w:t>
            </w:r>
          </w:p>
        </w:tc>
        <w:tc>
          <w:tcPr>
            <w:tcW w:w="872" w:type="dxa"/>
            <w:vAlign w:val="center"/>
          </w:tcPr>
          <w:p w14:paraId="11CE092B" w14:textId="77777777" w:rsidR="004660EA" w:rsidRPr="00C15ED3" w:rsidRDefault="004660EA" w:rsidP="00013610">
            <w:pPr>
              <w:spacing w:after="0" w:line="240" w:lineRule="auto"/>
              <w:jc w:val="center"/>
            </w:pPr>
            <w:r w:rsidRPr="00C15ED3">
              <w:t>71</w:t>
            </w:r>
          </w:p>
        </w:tc>
      </w:tr>
      <w:tr w:rsidR="004660EA" w:rsidRPr="00C15ED3" w14:paraId="18113C6A" w14:textId="77777777" w:rsidTr="00D644DC">
        <w:trPr>
          <w:jc w:val="center"/>
        </w:trPr>
        <w:tc>
          <w:tcPr>
            <w:tcW w:w="1359" w:type="dxa"/>
            <w:vAlign w:val="center"/>
          </w:tcPr>
          <w:p w14:paraId="19515736" w14:textId="77777777" w:rsidR="004660EA" w:rsidRPr="00C15ED3" w:rsidRDefault="004660EA" w:rsidP="00013610">
            <w:pPr>
              <w:spacing w:after="0" w:line="240" w:lineRule="auto"/>
            </w:pPr>
            <w:r w:rsidRPr="00C15ED3">
              <w:t>Korycin</w:t>
            </w:r>
          </w:p>
        </w:tc>
        <w:tc>
          <w:tcPr>
            <w:tcW w:w="824" w:type="dxa"/>
            <w:vAlign w:val="center"/>
          </w:tcPr>
          <w:p w14:paraId="608B6A36" w14:textId="77777777" w:rsidR="004660EA" w:rsidRPr="00C15ED3" w:rsidRDefault="004660EA" w:rsidP="00013610">
            <w:pPr>
              <w:spacing w:after="0" w:line="240" w:lineRule="auto"/>
              <w:jc w:val="center"/>
            </w:pPr>
            <w:r w:rsidRPr="00C15ED3">
              <w:t>152</w:t>
            </w:r>
          </w:p>
        </w:tc>
        <w:tc>
          <w:tcPr>
            <w:tcW w:w="902" w:type="dxa"/>
            <w:vAlign w:val="center"/>
          </w:tcPr>
          <w:p w14:paraId="5F769147" w14:textId="77777777" w:rsidR="004660EA" w:rsidRPr="00C15ED3" w:rsidRDefault="004660EA" w:rsidP="00013610">
            <w:pPr>
              <w:spacing w:after="0" w:line="240" w:lineRule="auto"/>
              <w:jc w:val="center"/>
            </w:pPr>
            <w:r w:rsidRPr="00C15ED3">
              <w:t>152</w:t>
            </w:r>
          </w:p>
        </w:tc>
        <w:tc>
          <w:tcPr>
            <w:tcW w:w="851" w:type="dxa"/>
            <w:vAlign w:val="center"/>
          </w:tcPr>
          <w:p w14:paraId="62B02DB4" w14:textId="77777777" w:rsidR="004660EA" w:rsidRPr="00C15ED3" w:rsidRDefault="004660EA" w:rsidP="00013610">
            <w:pPr>
              <w:spacing w:after="0" w:line="240" w:lineRule="auto"/>
              <w:jc w:val="center"/>
            </w:pPr>
            <w:r w:rsidRPr="00C15ED3">
              <w:t>128</w:t>
            </w:r>
          </w:p>
        </w:tc>
        <w:tc>
          <w:tcPr>
            <w:tcW w:w="850" w:type="dxa"/>
            <w:vAlign w:val="center"/>
          </w:tcPr>
          <w:p w14:paraId="1BD63539" w14:textId="77777777" w:rsidR="004660EA" w:rsidRPr="00C15ED3" w:rsidRDefault="004660EA" w:rsidP="00013610">
            <w:pPr>
              <w:spacing w:after="0" w:line="240" w:lineRule="auto"/>
              <w:jc w:val="center"/>
            </w:pPr>
            <w:r w:rsidRPr="00C15ED3">
              <w:t>264</w:t>
            </w:r>
          </w:p>
        </w:tc>
        <w:tc>
          <w:tcPr>
            <w:tcW w:w="851" w:type="dxa"/>
            <w:vAlign w:val="center"/>
          </w:tcPr>
          <w:p w14:paraId="03C49597" w14:textId="77777777" w:rsidR="004660EA" w:rsidRPr="00C15ED3" w:rsidRDefault="004660EA" w:rsidP="00013610">
            <w:pPr>
              <w:spacing w:after="0" w:line="240" w:lineRule="auto"/>
              <w:jc w:val="center"/>
            </w:pPr>
            <w:r w:rsidRPr="00C15ED3">
              <w:t>322</w:t>
            </w:r>
          </w:p>
        </w:tc>
        <w:tc>
          <w:tcPr>
            <w:tcW w:w="992" w:type="dxa"/>
            <w:vAlign w:val="center"/>
          </w:tcPr>
          <w:p w14:paraId="27AB7914" w14:textId="77777777" w:rsidR="004660EA" w:rsidRPr="00C15ED3" w:rsidRDefault="004660EA" w:rsidP="00013610">
            <w:pPr>
              <w:spacing w:after="0" w:line="240" w:lineRule="auto"/>
              <w:jc w:val="center"/>
            </w:pPr>
            <w:r w:rsidRPr="00C15ED3">
              <w:t>277</w:t>
            </w:r>
          </w:p>
        </w:tc>
        <w:tc>
          <w:tcPr>
            <w:tcW w:w="850" w:type="dxa"/>
            <w:vAlign w:val="center"/>
          </w:tcPr>
          <w:p w14:paraId="7850C915" w14:textId="77777777" w:rsidR="004660EA" w:rsidRPr="00C15ED3" w:rsidRDefault="004660EA" w:rsidP="00013610">
            <w:pPr>
              <w:spacing w:after="0" w:line="240" w:lineRule="auto"/>
              <w:jc w:val="center"/>
            </w:pPr>
            <w:r w:rsidRPr="00C15ED3">
              <w:t>58</w:t>
            </w:r>
          </w:p>
        </w:tc>
        <w:tc>
          <w:tcPr>
            <w:tcW w:w="937" w:type="dxa"/>
            <w:vAlign w:val="center"/>
          </w:tcPr>
          <w:p w14:paraId="4E3F1C25" w14:textId="77777777" w:rsidR="004660EA" w:rsidRPr="00C15ED3" w:rsidRDefault="004660EA" w:rsidP="00013610">
            <w:pPr>
              <w:spacing w:after="0" w:line="240" w:lineRule="auto"/>
              <w:jc w:val="center"/>
            </w:pPr>
            <w:r w:rsidRPr="00C15ED3">
              <w:t>47</w:t>
            </w:r>
          </w:p>
        </w:tc>
        <w:tc>
          <w:tcPr>
            <w:tcW w:w="872" w:type="dxa"/>
            <w:vAlign w:val="center"/>
          </w:tcPr>
          <w:p w14:paraId="66279879" w14:textId="77777777" w:rsidR="004660EA" w:rsidRPr="00C15ED3" w:rsidRDefault="004660EA" w:rsidP="00013610">
            <w:pPr>
              <w:spacing w:after="0" w:line="240" w:lineRule="auto"/>
              <w:jc w:val="center"/>
            </w:pPr>
            <w:r w:rsidRPr="00C15ED3">
              <w:t>46</w:t>
            </w:r>
          </w:p>
        </w:tc>
      </w:tr>
      <w:tr w:rsidR="004660EA" w:rsidRPr="00C15ED3" w14:paraId="271C7BA2" w14:textId="77777777" w:rsidTr="00D644DC">
        <w:trPr>
          <w:jc w:val="center"/>
        </w:trPr>
        <w:tc>
          <w:tcPr>
            <w:tcW w:w="1359" w:type="dxa"/>
            <w:vAlign w:val="center"/>
          </w:tcPr>
          <w:p w14:paraId="68477BE8" w14:textId="77777777" w:rsidR="004660EA" w:rsidRPr="00C15ED3" w:rsidRDefault="004660EA" w:rsidP="00013610">
            <w:pPr>
              <w:spacing w:after="0" w:line="240" w:lineRule="auto"/>
            </w:pPr>
            <w:r w:rsidRPr="00C15ED3">
              <w:t xml:space="preserve"> Nowy Dwór</w:t>
            </w:r>
          </w:p>
        </w:tc>
        <w:tc>
          <w:tcPr>
            <w:tcW w:w="824" w:type="dxa"/>
            <w:vAlign w:val="center"/>
          </w:tcPr>
          <w:p w14:paraId="1969657A" w14:textId="77777777" w:rsidR="004660EA" w:rsidRPr="00C15ED3" w:rsidRDefault="004660EA" w:rsidP="00013610">
            <w:pPr>
              <w:spacing w:after="0" w:line="240" w:lineRule="auto"/>
              <w:jc w:val="center"/>
            </w:pPr>
            <w:r w:rsidRPr="00C15ED3">
              <w:t>60</w:t>
            </w:r>
          </w:p>
        </w:tc>
        <w:tc>
          <w:tcPr>
            <w:tcW w:w="902" w:type="dxa"/>
            <w:vAlign w:val="center"/>
          </w:tcPr>
          <w:p w14:paraId="7B66A5E6" w14:textId="77777777" w:rsidR="004660EA" w:rsidRPr="00C15ED3" w:rsidRDefault="004660EA" w:rsidP="00013610">
            <w:pPr>
              <w:spacing w:after="0" w:line="240" w:lineRule="auto"/>
              <w:jc w:val="center"/>
            </w:pPr>
            <w:r w:rsidRPr="00C15ED3">
              <w:t>70</w:t>
            </w:r>
          </w:p>
        </w:tc>
        <w:tc>
          <w:tcPr>
            <w:tcW w:w="851" w:type="dxa"/>
            <w:vAlign w:val="center"/>
          </w:tcPr>
          <w:p w14:paraId="2BF76BAE" w14:textId="77777777" w:rsidR="004660EA" w:rsidRPr="00C15ED3" w:rsidRDefault="004660EA" w:rsidP="00013610">
            <w:pPr>
              <w:spacing w:after="0" w:line="240" w:lineRule="auto"/>
              <w:jc w:val="center"/>
            </w:pPr>
            <w:r w:rsidRPr="00C15ED3">
              <w:t>75</w:t>
            </w:r>
          </w:p>
        </w:tc>
        <w:tc>
          <w:tcPr>
            <w:tcW w:w="850" w:type="dxa"/>
            <w:vAlign w:val="center"/>
          </w:tcPr>
          <w:p w14:paraId="4DEAC741" w14:textId="77777777" w:rsidR="004660EA" w:rsidRPr="00C15ED3" w:rsidRDefault="004660EA" w:rsidP="00013610">
            <w:pPr>
              <w:spacing w:after="0" w:line="240" w:lineRule="auto"/>
              <w:jc w:val="center"/>
            </w:pPr>
            <w:r w:rsidRPr="00C15ED3">
              <w:t>119</w:t>
            </w:r>
          </w:p>
        </w:tc>
        <w:tc>
          <w:tcPr>
            <w:tcW w:w="851" w:type="dxa"/>
            <w:vAlign w:val="center"/>
          </w:tcPr>
          <w:p w14:paraId="42EAE8AC" w14:textId="77777777" w:rsidR="004660EA" w:rsidRPr="00C15ED3" w:rsidRDefault="004660EA" w:rsidP="00013610">
            <w:pPr>
              <w:spacing w:after="0" w:line="240" w:lineRule="auto"/>
              <w:jc w:val="center"/>
            </w:pPr>
            <w:r w:rsidRPr="00C15ED3">
              <w:t>128</w:t>
            </w:r>
          </w:p>
        </w:tc>
        <w:tc>
          <w:tcPr>
            <w:tcW w:w="992" w:type="dxa"/>
            <w:vAlign w:val="center"/>
          </w:tcPr>
          <w:p w14:paraId="48ECE314" w14:textId="77777777" w:rsidR="004660EA" w:rsidRPr="00C15ED3" w:rsidRDefault="004660EA" w:rsidP="00013610">
            <w:pPr>
              <w:spacing w:after="0" w:line="240" w:lineRule="auto"/>
              <w:jc w:val="center"/>
            </w:pPr>
            <w:r w:rsidRPr="00C15ED3">
              <w:t>216</w:t>
            </w:r>
          </w:p>
        </w:tc>
        <w:tc>
          <w:tcPr>
            <w:tcW w:w="850" w:type="dxa"/>
            <w:vAlign w:val="center"/>
          </w:tcPr>
          <w:p w14:paraId="42D052E1" w14:textId="77777777" w:rsidR="004660EA" w:rsidRPr="00C15ED3" w:rsidRDefault="004660EA" w:rsidP="00013610">
            <w:pPr>
              <w:spacing w:after="0" w:line="240" w:lineRule="auto"/>
              <w:jc w:val="center"/>
            </w:pPr>
            <w:r w:rsidRPr="00C15ED3">
              <w:t>50</w:t>
            </w:r>
          </w:p>
        </w:tc>
        <w:tc>
          <w:tcPr>
            <w:tcW w:w="937" w:type="dxa"/>
            <w:vAlign w:val="center"/>
          </w:tcPr>
          <w:p w14:paraId="4D0848B2" w14:textId="77777777" w:rsidR="004660EA" w:rsidRPr="00C15ED3" w:rsidRDefault="004660EA" w:rsidP="00013610">
            <w:pPr>
              <w:spacing w:after="0" w:line="240" w:lineRule="auto"/>
              <w:jc w:val="center"/>
            </w:pPr>
            <w:r w:rsidRPr="00C15ED3">
              <w:t>54</w:t>
            </w:r>
          </w:p>
        </w:tc>
        <w:tc>
          <w:tcPr>
            <w:tcW w:w="872" w:type="dxa"/>
            <w:vAlign w:val="center"/>
          </w:tcPr>
          <w:p w14:paraId="51D9AF07" w14:textId="77777777" w:rsidR="004660EA" w:rsidRPr="00C15ED3" w:rsidRDefault="004660EA" w:rsidP="00013610">
            <w:pPr>
              <w:spacing w:after="0" w:line="240" w:lineRule="auto"/>
              <w:jc w:val="center"/>
            </w:pPr>
            <w:r w:rsidRPr="00C15ED3">
              <w:t>35</w:t>
            </w:r>
          </w:p>
        </w:tc>
      </w:tr>
      <w:tr w:rsidR="004660EA" w:rsidRPr="00C15ED3" w14:paraId="663EE5E1" w14:textId="77777777" w:rsidTr="00D644DC">
        <w:trPr>
          <w:jc w:val="center"/>
        </w:trPr>
        <w:tc>
          <w:tcPr>
            <w:tcW w:w="1359" w:type="dxa"/>
            <w:vAlign w:val="center"/>
          </w:tcPr>
          <w:p w14:paraId="0ABFB266" w14:textId="77777777" w:rsidR="004660EA" w:rsidRPr="00C15ED3" w:rsidRDefault="004660EA" w:rsidP="00013610">
            <w:pPr>
              <w:spacing w:after="0" w:line="240" w:lineRule="auto"/>
            </w:pPr>
            <w:r w:rsidRPr="00C15ED3">
              <w:t xml:space="preserve">Suchowola </w:t>
            </w:r>
          </w:p>
        </w:tc>
        <w:tc>
          <w:tcPr>
            <w:tcW w:w="824" w:type="dxa"/>
            <w:vAlign w:val="center"/>
          </w:tcPr>
          <w:p w14:paraId="772B9D89" w14:textId="77777777" w:rsidR="004660EA" w:rsidRPr="00C15ED3" w:rsidRDefault="004660EA" w:rsidP="00013610">
            <w:pPr>
              <w:spacing w:after="0" w:line="240" w:lineRule="auto"/>
              <w:jc w:val="center"/>
            </w:pPr>
            <w:r w:rsidRPr="00C15ED3">
              <w:t>144</w:t>
            </w:r>
          </w:p>
        </w:tc>
        <w:tc>
          <w:tcPr>
            <w:tcW w:w="902" w:type="dxa"/>
            <w:vAlign w:val="center"/>
          </w:tcPr>
          <w:p w14:paraId="5F479098" w14:textId="77777777" w:rsidR="004660EA" w:rsidRPr="00C15ED3" w:rsidRDefault="004660EA" w:rsidP="00013610">
            <w:pPr>
              <w:spacing w:after="0" w:line="240" w:lineRule="auto"/>
              <w:jc w:val="center"/>
            </w:pPr>
            <w:r w:rsidRPr="00C15ED3">
              <w:t>150</w:t>
            </w:r>
          </w:p>
        </w:tc>
        <w:tc>
          <w:tcPr>
            <w:tcW w:w="851" w:type="dxa"/>
            <w:vAlign w:val="center"/>
          </w:tcPr>
          <w:p w14:paraId="578312ED" w14:textId="77777777" w:rsidR="004660EA" w:rsidRPr="00C15ED3" w:rsidRDefault="004660EA" w:rsidP="00013610">
            <w:pPr>
              <w:spacing w:after="0" w:line="240" w:lineRule="auto"/>
              <w:jc w:val="center"/>
            </w:pPr>
            <w:r w:rsidRPr="00C15ED3">
              <w:t>212</w:t>
            </w:r>
          </w:p>
        </w:tc>
        <w:tc>
          <w:tcPr>
            <w:tcW w:w="850" w:type="dxa"/>
            <w:vAlign w:val="center"/>
          </w:tcPr>
          <w:p w14:paraId="5A79E3AA" w14:textId="77777777" w:rsidR="004660EA" w:rsidRPr="00C15ED3" w:rsidRDefault="004660EA" w:rsidP="00013610">
            <w:pPr>
              <w:spacing w:after="0" w:line="240" w:lineRule="auto"/>
              <w:jc w:val="center"/>
            </w:pPr>
            <w:r w:rsidRPr="00C15ED3">
              <w:t>144</w:t>
            </w:r>
          </w:p>
        </w:tc>
        <w:tc>
          <w:tcPr>
            <w:tcW w:w="851" w:type="dxa"/>
            <w:vAlign w:val="center"/>
          </w:tcPr>
          <w:p w14:paraId="111FDB3C" w14:textId="77777777" w:rsidR="004660EA" w:rsidRPr="00C15ED3" w:rsidRDefault="004660EA" w:rsidP="00013610">
            <w:pPr>
              <w:spacing w:after="0" w:line="240" w:lineRule="auto"/>
              <w:jc w:val="center"/>
            </w:pPr>
            <w:r w:rsidRPr="00C15ED3">
              <w:t>150</w:t>
            </w:r>
          </w:p>
        </w:tc>
        <w:tc>
          <w:tcPr>
            <w:tcW w:w="992" w:type="dxa"/>
            <w:vAlign w:val="center"/>
          </w:tcPr>
          <w:p w14:paraId="0E2A448C" w14:textId="77777777" w:rsidR="004660EA" w:rsidRPr="00C15ED3" w:rsidRDefault="004660EA" w:rsidP="00013610">
            <w:pPr>
              <w:spacing w:after="0" w:line="240" w:lineRule="auto"/>
              <w:jc w:val="center"/>
            </w:pPr>
            <w:r w:rsidRPr="00C15ED3">
              <w:t>394</w:t>
            </w:r>
          </w:p>
        </w:tc>
        <w:tc>
          <w:tcPr>
            <w:tcW w:w="850" w:type="dxa"/>
            <w:vAlign w:val="center"/>
          </w:tcPr>
          <w:p w14:paraId="069467BC" w14:textId="77777777" w:rsidR="004660EA" w:rsidRPr="00C15ED3" w:rsidRDefault="004660EA" w:rsidP="00013610">
            <w:pPr>
              <w:spacing w:after="0" w:line="240" w:lineRule="auto"/>
              <w:jc w:val="center"/>
            </w:pPr>
            <w:r w:rsidRPr="00C15ED3">
              <w:t>100</w:t>
            </w:r>
          </w:p>
        </w:tc>
        <w:tc>
          <w:tcPr>
            <w:tcW w:w="937" w:type="dxa"/>
            <w:vAlign w:val="center"/>
          </w:tcPr>
          <w:p w14:paraId="065C459B" w14:textId="77777777" w:rsidR="004660EA" w:rsidRPr="00C15ED3" w:rsidRDefault="004660EA" w:rsidP="00013610">
            <w:pPr>
              <w:spacing w:after="0" w:line="240" w:lineRule="auto"/>
              <w:jc w:val="center"/>
            </w:pPr>
            <w:r w:rsidRPr="00C15ED3">
              <w:t>100</w:t>
            </w:r>
          </w:p>
        </w:tc>
        <w:tc>
          <w:tcPr>
            <w:tcW w:w="872" w:type="dxa"/>
            <w:vAlign w:val="center"/>
          </w:tcPr>
          <w:p w14:paraId="1CE70887" w14:textId="77777777" w:rsidR="004660EA" w:rsidRPr="00C15ED3" w:rsidRDefault="004660EA" w:rsidP="00013610">
            <w:pPr>
              <w:spacing w:after="0" w:line="240" w:lineRule="auto"/>
              <w:jc w:val="center"/>
            </w:pPr>
            <w:r w:rsidRPr="00C15ED3">
              <w:t>54</w:t>
            </w:r>
          </w:p>
        </w:tc>
      </w:tr>
      <w:tr w:rsidR="004660EA" w:rsidRPr="00C15ED3" w14:paraId="520A6E89" w14:textId="77777777" w:rsidTr="00D644DC">
        <w:trPr>
          <w:trHeight w:val="412"/>
          <w:jc w:val="center"/>
        </w:trPr>
        <w:tc>
          <w:tcPr>
            <w:tcW w:w="1359" w:type="dxa"/>
            <w:vAlign w:val="center"/>
          </w:tcPr>
          <w:p w14:paraId="1605C37B" w14:textId="77777777" w:rsidR="004660EA" w:rsidRPr="00C15ED3" w:rsidRDefault="004660EA" w:rsidP="00013610">
            <w:pPr>
              <w:spacing w:after="0" w:line="240" w:lineRule="auto"/>
            </w:pPr>
            <w:r w:rsidRPr="00C15ED3">
              <w:t>Lipsk</w:t>
            </w:r>
          </w:p>
        </w:tc>
        <w:tc>
          <w:tcPr>
            <w:tcW w:w="824" w:type="dxa"/>
            <w:vAlign w:val="center"/>
          </w:tcPr>
          <w:p w14:paraId="7628F7E2" w14:textId="77777777" w:rsidR="004660EA" w:rsidRPr="00C15ED3" w:rsidRDefault="004660EA" w:rsidP="00013610">
            <w:pPr>
              <w:spacing w:after="0" w:line="240" w:lineRule="auto"/>
              <w:jc w:val="center"/>
            </w:pPr>
            <w:r w:rsidRPr="00C15ED3">
              <w:t>305</w:t>
            </w:r>
          </w:p>
        </w:tc>
        <w:tc>
          <w:tcPr>
            <w:tcW w:w="902" w:type="dxa"/>
            <w:vAlign w:val="center"/>
          </w:tcPr>
          <w:p w14:paraId="1CBA8DC4" w14:textId="77777777" w:rsidR="004660EA" w:rsidRPr="00C15ED3" w:rsidRDefault="004660EA" w:rsidP="00013610">
            <w:pPr>
              <w:spacing w:after="0" w:line="240" w:lineRule="auto"/>
              <w:jc w:val="center"/>
            </w:pPr>
            <w:r w:rsidRPr="00C15ED3">
              <w:t>301</w:t>
            </w:r>
          </w:p>
        </w:tc>
        <w:tc>
          <w:tcPr>
            <w:tcW w:w="851" w:type="dxa"/>
            <w:vAlign w:val="center"/>
          </w:tcPr>
          <w:p w14:paraId="3BDD6B00" w14:textId="77777777" w:rsidR="004660EA" w:rsidRPr="00C15ED3" w:rsidRDefault="004660EA" w:rsidP="00013610">
            <w:pPr>
              <w:spacing w:after="0" w:line="240" w:lineRule="auto"/>
              <w:jc w:val="center"/>
            </w:pPr>
            <w:r w:rsidRPr="00C15ED3">
              <w:t>284</w:t>
            </w:r>
          </w:p>
        </w:tc>
        <w:tc>
          <w:tcPr>
            <w:tcW w:w="850" w:type="dxa"/>
            <w:vAlign w:val="center"/>
          </w:tcPr>
          <w:p w14:paraId="385EADD3" w14:textId="77777777" w:rsidR="004660EA" w:rsidRPr="00C15ED3" w:rsidRDefault="004660EA" w:rsidP="00013610">
            <w:pPr>
              <w:spacing w:after="0" w:line="240" w:lineRule="auto"/>
              <w:jc w:val="center"/>
            </w:pPr>
            <w:r w:rsidRPr="00C15ED3">
              <w:t>376</w:t>
            </w:r>
          </w:p>
        </w:tc>
        <w:tc>
          <w:tcPr>
            <w:tcW w:w="851" w:type="dxa"/>
            <w:vAlign w:val="center"/>
          </w:tcPr>
          <w:p w14:paraId="233F54CA" w14:textId="77777777" w:rsidR="004660EA" w:rsidRPr="00C15ED3" w:rsidRDefault="004660EA" w:rsidP="00013610">
            <w:pPr>
              <w:spacing w:after="0" w:line="240" w:lineRule="auto"/>
              <w:jc w:val="center"/>
            </w:pPr>
            <w:r w:rsidRPr="00C15ED3">
              <w:t>350</w:t>
            </w:r>
          </w:p>
        </w:tc>
        <w:tc>
          <w:tcPr>
            <w:tcW w:w="992" w:type="dxa"/>
            <w:vAlign w:val="center"/>
          </w:tcPr>
          <w:p w14:paraId="4FA49AC1" w14:textId="77777777" w:rsidR="004660EA" w:rsidRPr="00C15ED3" w:rsidRDefault="004660EA" w:rsidP="00013610">
            <w:pPr>
              <w:spacing w:after="0" w:line="240" w:lineRule="auto"/>
              <w:jc w:val="center"/>
            </w:pPr>
            <w:r w:rsidRPr="00C15ED3">
              <w:t>318</w:t>
            </w:r>
          </w:p>
        </w:tc>
        <w:tc>
          <w:tcPr>
            <w:tcW w:w="850" w:type="dxa"/>
            <w:vAlign w:val="center"/>
          </w:tcPr>
          <w:p w14:paraId="78D1C1FD" w14:textId="77777777" w:rsidR="004660EA" w:rsidRPr="00C15ED3" w:rsidRDefault="004660EA" w:rsidP="00013610">
            <w:pPr>
              <w:spacing w:after="0" w:line="240" w:lineRule="auto"/>
              <w:jc w:val="center"/>
            </w:pPr>
            <w:r w:rsidRPr="00C15ED3">
              <w:t>81</w:t>
            </w:r>
          </w:p>
        </w:tc>
        <w:tc>
          <w:tcPr>
            <w:tcW w:w="937" w:type="dxa"/>
            <w:vAlign w:val="center"/>
          </w:tcPr>
          <w:p w14:paraId="220C0BFC" w14:textId="77777777" w:rsidR="004660EA" w:rsidRPr="00C15ED3" w:rsidRDefault="004660EA" w:rsidP="00013610">
            <w:pPr>
              <w:spacing w:after="0" w:line="240" w:lineRule="auto"/>
              <w:jc w:val="center"/>
            </w:pPr>
            <w:r w:rsidRPr="00C15ED3">
              <w:t>86</w:t>
            </w:r>
          </w:p>
        </w:tc>
        <w:tc>
          <w:tcPr>
            <w:tcW w:w="872" w:type="dxa"/>
            <w:vAlign w:val="center"/>
          </w:tcPr>
          <w:p w14:paraId="43348CCD" w14:textId="77777777" w:rsidR="004660EA" w:rsidRPr="00C15ED3" w:rsidRDefault="004660EA" w:rsidP="00013610">
            <w:pPr>
              <w:spacing w:after="0" w:line="240" w:lineRule="auto"/>
              <w:jc w:val="center"/>
            </w:pPr>
            <w:r w:rsidRPr="00C15ED3">
              <w:t>89</w:t>
            </w:r>
          </w:p>
        </w:tc>
      </w:tr>
      <w:tr w:rsidR="004660EA" w:rsidRPr="00C15ED3" w14:paraId="248068DE" w14:textId="77777777" w:rsidTr="00D644DC">
        <w:trPr>
          <w:jc w:val="center"/>
        </w:trPr>
        <w:tc>
          <w:tcPr>
            <w:tcW w:w="1359" w:type="dxa"/>
            <w:vAlign w:val="center"/>
          </w:tcPr>
          <w:p w14:paraId="753F6458" w14:textId="77777777" w:rsidR="004660EA" w:rsidRPr="00C15ED3" w:rsidRDefault="004660EA" w:rsidP="00013610">
            <w:pPr>
              <w:spacing w:after="0" w:line="240" w:lineRule="auto"/>
            </w:pPr>
            <w:r w:rsidRPr="00C15ED3">
              <w:t>Sztabin</w:t>
            </w:r>
          </w:p>
        </w:tc>
        <w:tc>
          <w:tcPr>
            <w:tcW w:w="824" w:type="dxa"/>
            <w:vAlign w:val="center"/>
          </w:tcPr>
          <w:p w14:paraId="1BF9775C" w14:textId="77777777" w:rsidR="004660EA" w:rsidRPr="00C15ED3" w:rsidRDefault="004660EA" w:rsidP="00013610">
            <w:pPr>
              <w:spacing w:after="0" w:line="240" w:lineRule="auto"/>
              <w:jc w:val="center"/>
            </w:pPr>
            <w:r w:rsidRPr="00C15ED3">
              <w:t>117</w:t>
            </w:r>
          </w:p>
        </w:tc>
        <w:tc>
          <w:tcPr>
            <w:tcW w:w="902" w:type="dxa"/>
            <w:vAlign w:val="center"/>
          </w:tcPr>
          <w:p w14:paraId="4C64D3C5" w14:textId="77777777" w:rsidR="004660EA" w:rsidRPr="00C15ED3" w:rsidRDefault="004660EA" w:rsidP="00013610">
            <w:pPr>
              <w:spacing w:after="0" w:line="240" w:lineRule="auto"/>
              <w:jc w:val="center"/>
            </w:pPr>
            <w:r w:rsidRPr="00C15ED3">
              <w:t>98</w:t>
            </w:r>
          </w:p>
        </w:tc>
        <w:tc>
          <w:tcPr>
            <w:tcW w:w="851" w:type="dxa"/>
            <w:vAlign w:val="center"/>
          </w:tcPr>
          <w:p w14:paraId="531D141E" w14:textId="77777777" w:rsidR="004660EA" w:rsidRPr="00C15ED3" w:rsidRDefault="004660EA" w:rsidP="00013610">
            <w:pPr>
              <w:spacing w:after="0" w:line="240" w:lineRule="auto"/>
              <w:jc w:val="center"/>
            </w:pPr>
            <w:r w:rsidRPr="00C15ED3">
              <w:t>125</w:t>
            </w:r>
          </w:p>
        </w:tc>
        <w:tc>
          <w:tcPr>
            <w:tcW w:w="850" w:type="dxa"/>
            <w:vAlign w:val="center"/>
          </w:tcPr>
          <w:p w14:paraId="1D999DCA" w14:textId="77777777" w:rsidR="004660EA" w:rsidRPr="00C15ED3" w:rsidRDefault="004660EA" w:rsidP="00013610">
            <w:pPr>
              <w:spacing w:after="0" w:line="240" w:lineRule="auto"/>
              <w:jc w:val="center"/>
            </w:pPr>
            <w:r w:rsidRPr="00C15ED3">
              <w:t>139</w:t>
            </w:r>
          </w:p>
        </w:tc>
        <w:tc>
          <w:tcPr>
            <w:tcW w:w="851" w:type="dxa"/>
            <w:vAlign w:val="center"/>
          </w:tcPr>
          <w:p w14:paraId="29470E86" w14:textId="77777777" w:rsidR="004660EA" w:rsidRPr="00C15ED3" w:rsidRDefault="004660EA" w:rsidP="00013610">
            <w:pPr>
              <w:spacing w:after="0" w:line="240" w:lineRule="auto"/>
              <w:jc w:val="center"/>
            </w:pPr>
            <w:r w:rsidRPr="00C15ED3">
              <w:t>121</w:t>
            </w:r>
          </w:p>
        </w:tc>
        <w:tc>
          <w:tcPr>
            <w:tcW w:w="992" w:type="dxa"/>
            <w:vAlign w:val="center"/>
          </w:tcPr>
          <w:p w14:paraId="2604F0BD" w14:textId="77777777" w:rsidR="004660EA" w:rsidRPr="00C15ED3" w:rsidRDefault="004660EA" w:rsidP="00013610">
            <w:pPr>
              <w:spacing w:after="0" w:line="240" w:lineRule="auto"/>
              <w:jc w:val="center"/>
            </w:pPr>
            <w:r w:rsidRPr="00C15ED3">
              <w:t>143</w:t>
            </w:r>
          </w:p>
        </w:tc>
        <w:tc>
          <w:tcPr>
            <w:tcW w:w="850" w:type="dxa"/>
            <w:vAlign w:val="center"/>
          </w:tcPr>
          <w:p w14:paraId="26945622" w14:textId="77777777" w:rsidR="004660EA" w:rsidRPr="00C15ED3" w:rsidRDefault="004660EA" w:rsidP="00013610">
            <w:pPr>
              <w:spacing w:after="0" w:line="240" w:lineRule="auto"/>
              <w:jc w:val="center"/>
            </w:pPr>
            <w:r w:rsidRPr="00C15ED3">
              <w:t>84</w:t>
            </w:r>
          </w:p>
        </w:tc>
        <w:tc>
          <w:tcPr>
            <w:tcW w:w="937" w:type="dxa"/>
            <w:vAlign w:val="center"/>
          </w:tcPr>
          <w:p w14:paraId="23B9172B" w14:textId="77777777" w:rsidR="004660EA" w:rsidRPr="00C15ED3" w:rsidRDefault="004660EA" w:rsidP="00013610">
            <w:pPr>
              <w:spacing w:after="0" w:line="240" w:lineRule="auto"/>
              <w:jc w:val="center"/>
            </w:pPr>
            <w:r w:rsidRPr="00C15ED3">
              <w:t>81</w:t>
            </w:r>
          </w:p>
        </w:tc>
        <w:tc>
          <w:tcPr>
            <w:tcW w:w="872" w:type="dxa"/>
            <w:vAlign w:val="center"/>
          </w:tcPr>
          <w:p w14:paraId="0EBA84AC" w14:textId="77777777" w:rsidR="004660EA" w:rsidRPr="00C15ED3" w:rsidRDefault="004660EA" w:rsidP="00013610">
            <w:pPr>
              <w:spacing w:after="0" w:line="240" w:lineRule="auto"/>
              <w:jc w:val="center"/>
            </w:pPr>
            <w:r w:rsidRPr="00C15ED3">
              <w:t>87</w:t>
            </w:r>
          </w:p>
        </w:tc>
      </w:tr>
      <w:tr w:rsidR="004660EA" w:rsidRPr="00C15ED3" w14:paraId="2DE2E621" w14:textId="77777777" w:rsidTr="00D644DC">
        <w:trPr>
          <w:jc w:val="center"/>
        </w:trPr>
        <w:tc>
          <w:tcPr>
            <w:tcW w:w="1359" w:type="dxa"/>
            <w:vAlign w:val="center"/>
          </w:tcPr>
          <w:p w14:paraId="6D43D0D5" w14:textId="77777777" w:rsidR="004660EA" w:rsidRPr="00C15ED3" w:rsidRDefault="004660EA" w:rsidP="00013610">
            <w:pPr>
              <w:spacing w:after="0" w:line="240" w:lineRule="auto"/>
            </w:pPr>
            <w:r w:rsidRPr="00C15ED3">
              <w:lastRenderedPageBreak/>
              <w:t>Goniądz</w:t>
            </w:r>
          </w:p>
        </w:tc>
        <w:tc>
          <w:tcPr>
            <w:tcW w:w="824" w:type="dxa"/>
            <w:vAlign w:val="center"/>
          </w:tcPr>
          <w:p w14:paraId="5DAF6075" w14:textId="77777777" w:rsidR="004660EA" w:rsidRPr="00C15ED3" w:rsidRDefault="004660EA" w:rsidP="00013610">
            <w:pPr>
              <w:spacing w:after="0" w:line="240" w:lineRule="auto"/>
              <w:jc w:val="center"/>
            </w:pPr>
            <w:r w:rsidRPr="00C15ED3">
              <w:t>233</w:t>
            </w:r>
          </w:p>
        </w:tc>
        <w:tc>
          <w:tcPr>
            <w:tcW w:w="902" w:type="dxa"/>
            <w:vAlign w:val="center"/>
          </w:tcPr>
          <w:p w14:paraId="2C1443B1" w14:textId="77777777" w:rsidR="004660EA" w:rsidRPr="00C15ED3" w:rsidRDefault="004660EA" w:rsidP="00013610">
            <w:pPr>
              <w:spacing w:after="0" w:line="240" w:lineRule="auto"/>
              <w:jc w:val="center"/>
            </w:pPr>
            <w:r w:rsidRPr="00C15ED3">
              <w:t>233</w:t>
            </w:r>
          </w:p>
        </w:tc>
        <w:tc>
          <w:tcPr>
            <w:tcW w:w="851" w:type="dxa"/>
            <w:vAlign w:val="center"/>
          </w:tcPr>
          <w:p w14:paraId="2075B951" w14:textId="77777777" w:rsidR="004660EA" w:rsidRPr="00C15ED3" w:rsidRDefault="004660EA" w:rsidP="00013610">
            <w:pPr>
              <w:spacing w:after="0" w:line="240" w:lineRule="auto"/>
              <w:jc w:val="center"/>
            </w:pPr>
            <w:r w:rsidRPr="00C15ED3">
              <w:t>243</w:t>
            </w:r>
          </w:p>
        </w:tc>
        <w:tc>
          <w:tcPr>
            <w:tcW w:w="850" w:type="dxa"/>
            <w:vAlign w:val="center"/>
          </w:tcPr>
          <w:p w14:paraId="5F530DFF" w14:textId="77777777" w:rsidR="004660EA" w:rsidRPr="00C15ED3" w:rsidRDefault="004660EA" w:rsidP="00013610">
            <w:pPr>
              <w:spacing w:after="0" w:line="240" w:lineRule="auto"/>
              <w:jc w:val="center"/>
            </w:pPr>
            <w:r w:rsidRPr="00C15ED3">
              <w:t>361</w:t>
            </w:r>
          </w:p>
        </w:tc>
        <w:tc>
          <w:tcPr>
            <w:tcW w:w="851" w:type="dxa"/>
            <w:vAlign w:val="center"/>
          </w:tcPr>
          <w:p w14:paraId="104CEAF9" w14:textId="77777777" w:rsidR="004660EA" w:rsidRPr="00C15ED3" w:rsidRDefault="004660EA" w:rsidP="00013610">
            <w:pPr>
              <w:spacing w:after="0" w:line="240" w:lineRule="auto"/>
              <w:jc w:val="center"/>
            </w:pPr>
            <w:r w:rsidRPr="00C15ED3">
              <w:t>362</w:t>
            </w:r>
          </w:p>
        </w:tc>
        <w:tc>
          <w:tcPr>
            <w:tcW w:w="992" w:type="dxa"/>
            <w:vAlign w:val="center"/>
          </w:tcPr>
          <w:p w14:paraId="71DF052E" w14:textId="77777777" w:rsidR="004660EA" w:rsidRPr="00C15ED3" w:rsidRDefault="004660EA" w:rsidP="00013610">
            <w:pPr>
              <w:spacing w:after="0" w:line="240" w:lineRule="auto"/>
              <w:jc w:val="center"/>
            </w:pPr>
            <w:r w:rsidRPr="00C15ED3">
              <w:t>354</w:t>
            </w:r>
          </w:p>
        </w:tc>
        <w:tc>
          <w:tcPr>
            <w:tcW w:w="850" w:type="dxa"/>
            <w:vAlign w:val="center"/>
          </w:tcPr>
          <w:p w14:paraId="13D6B4CB" w14:textId="77777777" w:rsidR="004660EA" w:rsidRPr="00C15ED3" w:rsidRDefault="004660EA" w:rsidP="00013610">
            <w:pPr>
              <w:spacing w:after="0" w:line="240" w:lineRule="auto"/>
              <w:jc w:val="center"/>
            </w:pPr>
            <w:r w:rsidRPr="00C15ED3">
              <w:t>65</w:t>
            </w:r>
          </w:p>
        </w:tc>
        <w:tc>
          <w:tcPr>
            <w:tcW w:w="937" w:type="dxa"/>
            <w:vAlign w:val="center"/>
          </w:tcPr>
          <w:p w14:paraId="2EE2859F" w14:textId="77777777" w:rsidR="004660EA" w:rsidRPr="00C15ED3" w:rsidRDefault="004660EA" w:rsidP="00013610">
            <w:pPr>
              <w:spacing w:after="0" w:line="240" w:lineRule="auto"/>
              <w:jc w:val="center"/>
            </w:pPr>
            <w:r w:rsidRPr="00C15ED3">
              <w:t>64</w:t>
            </w:r>
          </w:p>
        </w:tc>
        <w:tc>
          <w:tcPr>
            <w:tcW w:w="872" w:type="dxa"/>
            <w:vAlign w:val="center"/>
          </w:tcPr>
          <w:p w14:paraId="432CEF3E" w14:textId="77777777" w:rsidR="004660EA" w:rsidRPr="00C15ED3" w:rsidRDefault="004660EA" w:rsidP="00013610">
            <w:pPr>
              <w:spacing w:after="0" w:line="240" w:lineRule="auto"/>
              <w:jc w:val="center"/>
            </w:pPr>
            <w:r w:rsidRPr="00C15ED3">
              <w:t>69</w:t>
            </w:r>
          </w:p>
        </w:tc>
      </w:tr>
      <w:tr w:rsidR="004660EA" w:rsidRPr="00C15ED3" w14:paraId="0027E191" w14:textId="77777777" w:rsidTr="00D644DC">
        <w:trPr>
          <w:jc w:val="center"/>
        </w:trPr>
        <w:tc>
          <w:tcPr>
            <w:tcW w:w="1359" w:type="dxa"/>
            <w:vAlign w:val="center"/>
          </w:tcPr>
          <w:p w14:paraId="74A35A33" w14:textId="77777777" w:rsidR="004660EA" w:rsidRPr="00C15ED3" w:rsidRDefault="004660EA" w:rsidP="00013610">
            <w:pPr>
              <w:spacing w:after="0" w:line="240" w:lineRule="auto"/>
            </w:pPr>
            <w:r w:rsidRPr="00C15ED3">
              <w:t xml:space="preserve">Jaświły </w:t>
            </w:r>
          </w:p>
        </w:tc>
        <w:tc>
          <w:tcPr>
            <w:tcW w:w="824" w:type="dxa"/>
            <w:vAlign w:val="center"/>
          </w:tcPr>
          <w:p w14:paraId="39C84B0B" w14:textId="77777777" w:rsidR="004660EA" w:rsidRPr="00C15ED3" w:rsidRDefault="004660EA" w:rsidP="00013610">
            <w:pPr>
              <w:spacing w:after="0" w:line="240" w:lineRule="auto"/>
              <w:jc w:val="center"/>
            </w:pPr>
            <w:r w:rsidRPr="00C15ED3">
              <w:t>119</w:t>
            </w:r>
          </w:p>
        </w:tc>
        <w:tc>
          <w:tcPr>
            <w:tcW w:w="902" w:type="dxa"/>
            <w:vAlign w:val="center"/>
          </w:tcPr>
          <w:p w14:paraId="53F3A9DB" w14:textId="77777777" w:rsidR="004660EA" w:rsidRPr="00C15ED3" w:rsidRDefault="004660EA" w:rsidP="00013610">
            <w:pPr>
              <w:spacing w:after="0" w:line="240" w:lineRule="auto"/>
              <w:jc w:val="center"/>
            </w:pPr>
            <w:r w:rsidRPr="00C15ED3">
              <w:t>107</w:t>
            </w:r>
          </w:p>
        </w:tc>
        <w:tc>
          <w:tcPr>
            <w:tcW w:w="851" w:type="dxa"/>
            <w:vAlign w:val="center"/>
          </w:tcPr>
          <w:p w14:paraId="45C80DA0" w14:textId="77777777" w:rsidR="004660EA" w:rsidRPr="00C15ED3" w:rsidRDefault="004660EA" w:rsidP="00013610">
            <w:pPr>
              <w:spacing w:after="0" w:line="240" w:lineRule="auto"/>
              <w:jc w:val="center"/>
            </w:pPr>
            <w:r w:rsidRPr="00C15ED3">
              <w:t>95</w:t>
            </w:r>
          </w:p>
        </w:tc>
        <w:tc>
          <w:tcPr>
            <w:tcW w:w="850" w:type="dxa"/>
            <w:vAlign w:val="center"/>
          </w:tcPr>
          <w:p w14:paraId="26BF8F83" w14:textId="77777777" w:rsidR="004660EA" w:rsidRPr="00C15ED3" w:rsidRDefault="004660EA" w:rsidP="00013610">
            <w:pPr>
              <w:spacing w:after="0" w:line="240" w:lineRule="auto"/>
              <w:jc w:val="center"/>
            </w:pPr>
            <w:r w:rsidRPr="00C15ED3">
              <w:t>274</w:t>
            </w:r>
          </w:p>
        </w:tc>
        <w:tc>
          <w:tcPr>
            <w:tcW w:w="851" w:type="dxa"/>
            <w:vAlign w:val="center"/>
          </w:tcPr>
          <w:p w14:paraId="1DF16D02" w14:textId="77777777" w:rsidR="004660EA" w:rsidRPr="00C15ED3" w:rsidRDefault="004660EA" w:rsidP="00013610">
            <w:pPr>
              <w:spacing w:after="0" w:line="240" w:lineRule="auto"/>
              <w:jc w:val="center"/>
            </w:pPr>
            <w:r w:rsidRPr="00C15ED3">
              <w:t>237</w:t>
            </w:r>
          </w:p>
        </w:tc>
        <w:tc>
          <w:tcPr>
            <w:tcW w:w="992" w:type="dxa"/>
            <w:vAlign w:val="center"/>
          </w:tcPr>
          <w:p w14:paraId="51EFA617" w14:textId="77777777" w:rsidR="004660EA" w:rsidRPr="00C15ED3" w:rsidRDefault="004660EA" w:rsidP="00013610">
            <w:pPr>
              <w:spacing w:after="0" w:line="240" w:lineRule="auto"/>
              <w:jc w:val="center"/>
            </w:pPr>
            <w:r w:rsidRPr="00C15ED3">
              <w:t>205</w:t>
            </w:r>
          </w:p>
        </w:tc>
        <w:tc>
          <w:tcPr>
            <w:tcW w:w="850" w:type="dxa"/>
            <w:vAlign w:val="center"/>
          </w:tcPr>
          <w:p w14:paraId="71C39B51" w14:textId="77777777" w:rsidR="004660EA" w:rsidRPr="00C15ED3" w:rsidRDefault="004660EA" w:rsidP="00013610">
            <w:pPr>
              <w:spacing w:after="0" w:line="240" w:lineRule="auto"/>
              <w:jc w:val="center"/>
            </w:pPr>
            <w:r w:rsidRPr="00C15ED3">
              <w:t>43</w:t>
            </w:r>
          </w:p>
        </w:tc>
        <w:tc>
          <w:tcPr>
            <w:tcW w:w="937" w:type="dxa"/>
            <w:vAlign w:val="center"/>
          </w:tcPr>
          <w:p w14:paraId="782A5FE5" w14:textId="77777777" w:rsidR="004660EA" w:rsidRPr="00C15ED3" w:rsidRDefault="004660EA" w:rsidP="00013610">
            <w:pPr>
              <w:spacing w:after="0" w:line="240" w:lineRule="auto"/>
              <w:jc w:val="center"/>
            </w:pPr>
            <w:r w:rsidRPr="00C15ED3">
              <w:t>45</w:t>
            </w:r>
          </w:p>
        </w:tc>
        <w:tc>
          <w:tcPr>
            <w:tcW w:w="872" w:type="dxa"/>
            <w:vAlign w:val="center"/>
          </w:tcPr>
          <w:p w14:paraId="0CADBC92" w14:textId="77777777" w:rsidR="004660EA" w:rsidRPr="00C15ED3" w:rsidRDefault="004660EA" w:rsidP="00013610">
            <w:pPr>
              <w:spacing w:after="0" w:line="240" w:lineRule="auto"/>
              <w:jc w:val="center"/>
            </w:pPr>
            <w:r w:rsidRPr="00C15ED3">
              <w:t>46</w:t>
            </w:r>
          </w:p>
        </w:tc>
      </w:tr>
      <w:tr w:rsidR="004660EA" w:rsidRPr="00C15ED3" w14:paraId="5B53A61B" w14:textId="77777777" w:rsidTr="00D644DC">
        <w:trPr>
          <w:jc w:val="center"/>
        </w:trPr>
        <w:tc>
          <w:tcPr>
            <w:tcW w:w="1359" w:type="dxa"/>
            <w:vAlign w:val="center"/>
          </w:tcPr>
          <w:p w14:paraId="150537D1" w14:textId="77777777" w:rsidR="004660EA" w:rsidRPr="00C15ED3" w:rsidRDefault="004660EA" w:rsidP="00013610">
            <w:pPr>
              <w:spacing w:after="0" w:line="240" w:lineRule="auto"/>
            </w:pPr>
            <w:r w:rsidRPr="00C15ED3">
              <w:t>Mońki</w:t>
            </w:r>
          </w:p>
        </w:tc>
        <w:tc>
          <w:tcPr>
            <w:tcW w:w="824" w:type="dxa"/>
            <w:vAlign w:val="center"/>
          </w:tcPr>
          <w:p w14:paraId="043B12FD" w14:textId="77777777" w:rsidR="004660EA" w:rsidRPr="00C15ED3" w:rsidRDefault="004660EA" w:rsidP="00013610">
            <w:pPr>
              <w:spacing w:after="0" w:line="240" w:lineRule="auto"/>
              <w:jc w:val="center"/>
            </w:pPr>
            <w:r w:rsidRPr="00C15ED3">
              <w:t>146</w:t>
            </w:r>
          </w:p>
        </w:tc>
        <w:tc>
          <w:tcPr>
            <w:tcW w:w="902" w:type="dxa"/>
            <w:vAlign w:val="center"/>
          </w:tcPr>
          <w:p w14:paraId="69542F62" w14:textId="77777777" w:rsidR="004660EA" w:rsidRPr="00C15ED3" w:rsidRDefault="004660EA" w:rsidP="00013610">
            <w:pPr>
              <w:spacing w:after="0" w:line="240" w:lineRule="auto"/>
              <w:jc w:val="center"/>
            </w:pPr>
            <w:r w:rsidRPr="00C15ED3">
              <w:t>166</w:t>
            </w:r>
          </w:p>
        </w:tc>
        <w:tc>
          <w:tcPr>
            <w:tcW w:w="851" w:type="dxa"/>
            <w:vAlign w:val="center"/>
          </w:tcPr>
          <w:p w14:paraId="5DAAACD4" w14:textId="77777777" w:rsidR="004660EA" w:rsidRPr="00C15ED3" w:rsidRDefault="004660EA" w:rsidP="00013610">
            <w:pPr>
              <w:spacing w:after="0" w:line="240" w:lineRule="auto"/>
              <w:jc w:val="center"/>
            </w:pPr>
            <w:r w:rsidRPr="00C15ED3">
              <w:t>146</w:t>
            </w:r>
          </w:p>
        </w:tc>
        <w:tc>
          <w:tcPr>
            <w:tcW w:w="850" w:type="dxa"/>
            <w:vAlign w:val="center"/>
          </w:tcPr>
          <w:p w14:paraId="77B53873" w14:textId="77777777" w:rsidR="004660EA" w:rsidRPr="00C15ED3" w:rsidRDefault="004660EA" w:rsidP="00013610">
            <w:pPr>
              <w:spacing w:after="0" w:line="240" w:lineRule="auto"/>
              <w:jc w:val="center"/>
            </w:pPr>
            <w:r w:rsidRPr="00C15ED3">
              <w:t>476</w:t>
            </w:r>
          </w:p>
        </w:tc>
        <w:tc>
          <w:tcPr>
            <w:tcW w:w="851" w:type="dxa"/>
            <w:vAlign w:val="center"/>
          </w:tcPr>
          <w:p w14:paraId="7E438225" w14:textId="77777777" w:rsidR="004660EA" w:rsidRPr="00C15ED3" w:rsidRDefault="004660EA" w:rsidP="00013610">
            <w:pPr>
              <w:spacing w:after="0" w:line="240" w:lineRule="auto"/>
              <w:jc w:val="center"/>
            </w:pPr>
            <w:r w:rsidRPr="00C15ED3">
              <w:t>488</w:t>
            </w:r>
          </w:p>
        </w:tc>
        <w:tc>
          <w:tcPr>
            <w:tcW w:w="992" w:type="dxa"/>
            <w:vAlign w:val="center"/>
          </w:tcPr>
          <w:p w14:paraId="7EE4B4B5" w14:textId="77777777" w:rsidR="004660EA" w:rsidRPr="00C15ED3" w:rsidRDefault="004660EA" w:rsidP="00013610">
            <w:pPr>
              <w:spacing w:after="0" w:line="240" w:lineRule="auto"/>
              <w:jc w:val="center"/>
            </w:pPr>
            <w:r w:rsidRPr="00C15ED3">
              <w:t>505</w:t>
            </w:r>
          </w:p>
        </w:tc>
        <w:tc>
          <w:tcPr>
            <w:tcW w:w="850" w:type="dxa"/>
            <w:vAlign w:val="center"/>
          </w:tcPr>
          <w:p w14:paraId="26F579EB" w14:textId="77777777" w:rsidR="004660EA" w:rsidRPr="00C15ED3" w:rsidRDefault="004660EA" w:rsidP="00013610">
            <w:pPr>
              <w:spacing w:after="0" w:line="240" w:lineRule="auto"/>
              <w:jc w:val="center"/>
            </w:pPr>
            <w:r w:rsidRPr="00C15ED3">
              <w:t>31</w:t>
            </w:r>
          </w:p>
        </w:tc>
        <w:tc>
          <w:tcPr>
            <w:tcW w:w="937" w:type="dxa"/>
            <w:vAlign w:val="center"/>
          </w:tcPr>
          <w:p w14:paraId="3252F115" w14:textId="77777777" w:rsidR="004660EA" w:rsidRPr="00C15ED3" w:rsidRDefault="004660EA" w:rsidP="00013610">
            <w:pPr>
              <w:spacing w:after="0" w:line="240" w:lineRule="auto"/>
              <w:jc w:val="center"/>
            </w:pPr>
            <w:r w:rsidRPr="00C15ED3">
              <w:t>34</w:t>
            </w:r>
          </w:p>
        </w:tc>
        <w:tc>
          <w:tcPr>
            <w:tcW w:w="872" w:type="dxa"/>
            <w:vAlign w:val="center"/>
          </w:tcPr>
          <w:p w14:paraId="32F77BC3" w14:textId="77777777" w:rsidR="004660EA" w:rsidRPr="00C15ED3" w:rsidRDefault="004660EA" w:rsidP="00013610">
            <w:pPr>
              <w:spacing w:after="0" w:line="240" w:lineRule="auto"/>
              <w:jc w:val="center"/>
            </w:pPr>
            <w:r w:rsidRPr="00C15ED3">
              <w:t>29</w:t>
            </w:r>
          </w:p>
        </w:tc>
      </w:tr>
      <w:tr w:rsidR="004660EA" w:rsidRPr="00C15ED3" w14:paraId="1C9F4082" w14:textId="77777777" w:rsidTr="00D644DC">
        <w:trPr>
          <w:jc w:val="center"/>
        </w:trPr>
        <w:tc>
          <w:tcPr>
            <w:tcW w:w="1359" w:type="dxa"/>
          </w:tcPr>
          <w:p w14:paraId="3318317A" w14:textId="77777777" w:rsidR="004660EA" w:rsidRPr="00C15ED3" w:rsidRDefault="004660EA" w:rsidP="00013610">
            <w:pPr>
              <w:spacing w:after="0" w:line="240" w:lineRule="auto"/>
            </w:pPr>
            <w:r w:rsidRPr="00C15ED3">
              <w:t>Trzcianne</w:t>
            </w:r>
          </w:p>
        </w:tc>
        <w:tc>
          <w:tcPr>
            <w:tcW w:w="824" w:type="dxa"/>
            <w:vAlign w:val="center"/>
          </w:tcPr>
          <w:p w14:paraId="422EDCBA" w14:textId="77777777" w:rsidR="004660EA" w:rsidRPr="00C15ED3" w:rsidRDefault="004660EA" w:rsidP="00013610">
            <w:pPr>
              <w:spacing w:after="0" w:line="240" w:lineRule="auto"/>
              <w:jc w:val="center"/>
            </w:pPr>
            <w:r w:rsidRPr="00C15ED3">
              <w:t>128</w:t>
            </w:r>
          </w:p>
        </w:tc>
        <w:tc>
          <w:tcPr>
            <w:tcW w:w="902" w:type="dxa"/>
            <w:vAlign w:val="center"/>
          </w:tcPr>
          <w:p w14:paraId="1AD6A962" w14:textId="77777777" w:rsidR="004660EA" w:rsidRPr="00C15ED3" w:rsidRDefault="004660EA" w:rsidP="00013610">
            <w:pPr>
              <w:spacing w:after="0" w:line="240" w:lineRule="auto"/>
              <w:jc w:val="center"/>
            </w:pPr>
            <w:r w:rsidRPr="00C15ED3">
              <w:t>129</w:t>
            </w:r>
          </w:p>
        </w:tc>
        <w:tc>
          <w:tcPr>
            <w:tcW w:w="851" w:type="dxa"/>
            <w:vAlign w:val="center"/>
          </w:tcPr>
          <w:p w14:paraId="382CD7F7" w14:textId="77777777" w:rsidR="004660EA" w:rsidRPr="00C15ED3" w:rsidRDefault="004660EA" w:rsidP="00013610">
            <w:pPr>
              <w:spacing w:after="0" w:line="240" w:lineRule="auto"/>
              <w:jc w:val="center"/>
            </w:pPr>
            <w:r w:rsidRPr="00C15ED3">
              <w:t>143</w:t>
            </w:r>
          </w:p>
        </w:tc>
        <w:tc>
          <w:tcPr>
            <w:tcW w:w="850" w:type="dxa"/>
            <w:vAlign w:val="center"/>
          </w:tcPr>
          <w:p w14:paraId="2B65DD86" w14:textId="77777777" w:rsidR="004660EA" w:rsidRPr="00C15ED3" w:rsidRDefault="004660EA" w:rsidP="00013610">
            <w:pPr>
              <w:spacing w:after="0" w:line="240" w:lineRule="auto"/>
              <w:jc w:val="center"/>
            </w:pPr>
            <w:r w:rsidRPr="00C15ED3">
              <w:t>255</w:t>
            </w:r>
          </w:p>
        </w:tc>
        <w:tc>
          <w:tcPr>
            <w:tcW w:w="851" w:type="dxa"/>
            <w:vAlign w:val="center"/>
          </w:tcPr>
          <w:p w14:paraId="7DF01965" w14:textId="77777777" w:rsidR="004660EA" w:rsidRPr="00C15ED3" w:rsidRDefault="004660EA" w:rsidP="00013610">
            <w:pPr>
              <w:spacing w:after="0" w:line="240" w:lineRule="auto"/>
              <w:jc w:val="center"/>
            </w:pPr>
            <w:r w:rsidRPr="00C15ED3">
              <w:t>246</w:t>
            </w:r>
          </w:p>
        </w:tc>
        <w:tc>
          <w:tcPr>
            <w:tcW w:w="992" w:type="dxa"/>
            <w:vAlign w:val="center"/>
          </w:tcPr>
          <w:p w14:paraId="7F0B2EF9" w14:textId="77777777" w:rsidR="004660EA" w:rsidRPr="00C15ED3" w:rsidRDefault="004660EA" w:rsidP="00013610">
            <w:pPr>
              <w:spacing w:after="0" w:line="240" w:lineRule="auto"/>
              <w:jc w:val="center"/>
            </w:pPr>
            <w:r w:rsidRPr="00C15ED3">
              <w:t>274</w:t>
            </w:r>
          </w:p>
        </w:tc>
        <w:tc>
          <w:tcPr>
            <w:tcW w:w="850" w:type="dxa"/>
            <w:vAlign w:val="center"/>
          </w:tcPr>
          <w:p w14:paraId="6B160D40" w14:textId="77777777" w:rsidR="004660EA" w:rsidRPr="00C15ED3" w:rsidRDefault="004660EA" w:rsidP="00013610">
            <w:pPr>
              <w:spacing w:after="0" w:line="240" w:lineRule="auto"/>
              <w:jc w:val="center"/>
            </w:pPr>
            <w:r w:rsidRPr="00C15ED3">
              <w:t>50</w:t>
            </w:r>
          </w:p>
        </w:tc>
        <w:tc>
          <w:tcPr>
            <w:tcW w:w="937" w:type="dxa"/>
            <w:vAlign w:val="center"/>
          </w:tcPr>
          <w:p w14:paraId="480747C3" w14:textId="77777777" w:rsidR="004660EA" w:rsidRPr="00C15ED3" w:rsidRDefault="004660EA" w:rsidP="00013610">
            <w:pPr>
              <w:spacing w:after="0" w:line="240" w:lineRule="auto"/>
              <w:jc w:val="center"/>
            </w:pPr>
            <w:r w:rsidRPr="00C15ED3">
              <w:t>52</w:t>
            </w:r>
          </w:p>
        </w:tc>
        <w:tc>
          <w:tcPr>
            <w:tcW w:w="872" w:type="dxa"/>
            <w:vAlign w:val="center"/>
          </w:tcPr>
          <w:p w14:paraId="5A58D2E3" w14:textId="77777777" w:rsidR="004660EA" w:rsidRPr="00C15ED3" w:rsidRDefault="004660EA" w:rsidP="00013610">
            <w:pPr>
              <w:spacing w:after="0" w:line="240" w:lineRule="auto"/>
              <w:jc w:val="center"/>
            </w:pPr>
            <w:r w:rsidRPr="00C15ED3">
              <w:t>54</w:t>
            </w:r>
          </w:p>
        </w:tc>
      </w:tr>
      <w:tr w:rsidR="004660EA" w:rsidRPr="00C15ED3" w14:paraId="45BEEA1A" w14:textId="77777777" w:rsidTr="00D644DC">
        <w:trPr>
          <w:jc w:val="center"/>
        </w:trPr>
        <w:tc>
          <w:tcPr>
            <w:tcW w:w="1359" w:type="dxa"/>
          </w:tcPr>
          <w:p w14:paraId="247A803D" w14:textId="77777777" w:rsidR="004660EA" w:rsidRPr="00C15ED3" w:rsidRDefault="004660EA" w:rsidP="00013610">
            <w:pPr>
              <w:spacing w:after="0" w:line="240" w:lineRule="auto"/>
              <w:rPr>
                <w:b/>
                <w:bCs/>
              </w:rPr>
            </w:pPr>
            <w:r w:rsidRPr="00C15ED3">
              <w:rPr>
                <w:b/>
                <w:bCs/>
              </w:rPr>
              <w:t>Ogółem</w:t>
            </w:r>
          </w:p>
        </w:tc>
        <w:tc>
          <w:tcPr>
            <w:tcW w:w="824" w:type="dxa"/>
            <w:vAlign w:val="center"/>
          </w:tcPr>
          <w:p w14:paraId="0A9662CE" w14:textId="77777777" w:rsidR="004660EA" w:rsidRPr="00C15ED3" w:rsidRDefault="004660EA" w:rsidP="00013610">
            <w:pPr>
              <w:spacing w:after="0" w:line="240" w:lineRule="auto"/>
              <w:jc w:val="center"/>
              <w:rPr>
                <w:b/>
                <w:bCs/>
              </w:rPr>
            </w:pPr>
            <w:r w:rsidRPr="00C15ED3">
              <w:rPr>
                <w:b/>
                <w:bCs/>
              </w:rPr>
              <w:t>1867</w:t>
            </w:r>
          </w:p>
        </w:tc>
        <w:tc>
          <w:tcPr>
            <w:tcW w:w="902" w:type="dxa"/>
            <w:vAlign w:val="center"/>
          </w:tcPr>
          <w:p w14:paraId="4659269E" w14:textId="77777777" w:rsidR="004660EA" w:rsidRPr="00C15ED3" w:rsidRDefault="004660EA" w:rsidP="00013610">
            <w:pPr>
              <w:spacing w:after="0" w:line="240" w:lineRule="auto"/>
              <w:jc w:val="center"/>
              <w:rPr>
                <w:b/>
                <w:bCs/>
              </w:rPr>
            </w:pPr>
            <w:r w:rsidRPr="00C15ED3">
              <w:rPr>
                <w:b/>
                <w:bCs/>
              </w:rPr>
              <w:t>1846</w:t>
            </w:r>
          </w:p>
        </w:tc>
        <w:tc>
          <w:tcPr>
            <w:tcW w:w="851" w:type="dxa"/>
            <w:vAlign w:val="center"/>
          </w:tcPr>
          <w:p w14:paraId="652B5490" w14:textId="77777777" w:rsidR="004660EA" w:rsidRPr="00C15ED3" w:rsidRDefault="004660EA" w:rsidP="00013610">
            <w:pPr>
              <w:spacing w:after="0" w:line="240" w:lineRule="auto"/>
              <w:jc w:val="center"/>
              <w:rPr>
                <w:b/>
                <w:bCs/>
              </w:rPr>
            </w:pPr>
            <w:r w:rsidRPr="00C15ED3">
              <w:rPr>
                <w:b/>
                <w:bCs/>
              </w:rPr>
              <w:t>1967</w:t>
            </w:r>
          </w:p>
        </w:tc>
        <w:tc>
          <w:tcPr>
            <w:tcW w:w="850" w:type="dxa"/>
            <w:vAlign w:val="center"/>
          </w:tcPr>
          <w:p w14:paraId="4A57F7FF" w14:textId="77777777" w:rsidR="004660EA" w:rsidRPr="00C15ED3" w:rsidRDefault="004660EA" w:rsidP="00013610">
            <w:pPr>
              <w:spacing w:after="0" w:line="240" w:lineRule="auto"/>
              <w:jc w:val="center"/>
              <w:rPr>
                <w:b/>
                <w:bCs/>
              </w:rPr>
            </w:pPr>
            <w:r w:rsidRPr="00C15ED3">
              <w:rPr>
                <w:b/>
                <w:bCs/>
              </w:rPr>
              <w:t xml:space="preserve">3157 </w:t>
            </w:r>
          </w:p>
        </w:tc>
        <w:tc>
          <w:tcPr>
            <w:tcW w:w="851" w:type="dxa"/>
            <w:vAlign w:val="center"/>
          </w:tcPr>
          <w:p w14:paraId="2BD1C9C1" w14:textId="77777777" w:rsidR="004660EA" w:rsidRPr="00C15ED3" w:rsidRDefault="004660EA" w:rsidP="00013610">
            <w:pPr>
              <w:spacing w:after="0" w:line="240" w:lineRule="auto"/>
              <w:jc w:val="center"/>
              <w:rPr>
                <w:b/>
                <w:bCs/>
              </w:rPr>
            </w:pPr>
            <w:r w:rsidRPr="00C15ED3">
              <w:rPr>
                <w:b/>
                <w:bCs/>
              </w:rPr>
              <w:t>3137</w:t>
            </w:r>
          </w:p>
        </w:tc>
        <w:tc>
          <w:tcPr>
            <w:tcW w:w="992" w:type="dxa"/>
            <w:vAlign w:val="center"/>
          </w:tcPr>
          <w:p w14:paraId="2A35BBF8" w14:textId="77777777" w:rsidR="004660EA" w:rsidRPr="00C15ED3" w:rsidRDefault="004660EA" w:rsidP="00013610">
            <w:pPr>
              <w:spacing w:after="0" w:line="240" w:lineRule="auto"/>
              <w:jc w:val="center"/>
              <w:rPr>
                <w:b/>
                <w:bCs/>
              </w:rPr>
            </w:pPr>
            <w:r w:rsidRPr="00C15ED3">
              <w:rPr>
                <w:b/>
                <w:bCs/>
              </w:rPr>
              <w:t>3413</w:t>
            </w:r>
          </w:p>
        </w:tc>
        <w:tc>
          <w:tcPr>
            <w:tcW w:w="850" w:type="dxa"/>
            <w:vAlign w:val="center"/>
          </w:tcPr>
          <w:p w14:paraId="6A78DE2D" w14:textId="77777777" w:rsidR="004660EA" w:rsidRPr="00C15ED3" w:rsidRDefault="004660EA" w:rsidP="00013610">
            <w:pPr>
              <w:spacing w:after="0" w:line="240" w:lineRule="auto"/>
              <w:jc w:val="center"/>
              <w:rPr>
                <w:b/>
                <w:bCs/>
              </w:rPr>
            </w:pPr>
            <w:r w:rsidRPr="00C15ED3">
              <w:rPr>
                <w:b/>
                <w:bCs/>
              </w:rPr>
              <w:t>59</w:t>
            </w:r>
          </w:p>
        </w:tc>
        <w:tc>
          <w:tcPr>
            <w:tcW w:w="937" w:type="dxa"/>
            <w:vAlign w:val="center"/>
          </w:tcPr>
          <w:p w14:paraId="39F05052" w14:textId="77777777" w:rsidR="004660EA" w:rsidRPr="00C15ED3" w:rsidRDefault="004660EA" w:rsidP="00013610">
            <w:pPr>
              <w:spacing w:after="0" w:line="240" w:lineRule="auto"/>
              <w:jc w:val="center"/>
              <w:rPr>
                <w:b/>
                <w:bCs/>
              </w:rPr>
            </w:pPr>
            <w:r w:rsidRPr="00C15ED3">
              <w:rPr>
                <w:b/>
                <w:bCs/>
              </w:rPr>
              <w:t>59</w:t>
            </w:r>
          </w:p>
        </w:tc>
        <w:tc>
          <w:tcPr>
            <w:tcW w:w="872" w:type="dxa"/>
            <w:vAlign w:val="center"/>
          </w:tcPr>
          <w:p w14:paraId="534629D0" w14:textId="77777777" w:rsidR="004660EA" w:rsidRPr="00C15ED3" w:rsidRDefault="004660EA" w:rsidP="00013610">
            <w:pPr>
              <w:spacing w:after="0" w:line="240" w:lineRule="auto"/>
              <w:jc w:val="center"/>
              <w:rPr>
                <w:b/>
                <w:bCs/>
              </w:rPr>
            </w:pPr>
            <w:r w:rsidRPr="00C15ED3">
              <w:rPr>
                <w:b/>
                <w:bCs/>
              </w:rPr>
              <w:t>58</w:t>
            </w:r>
          </w:p>
        </w:tc>
      </w:tr>
    </w:tbl>
    <w:p w14:paraId="4827C39B" w14:textId="77777777" w:rsidR="004660EA" w:rsidRPr="00A37A92" w:rsidRDefault="004660EA" w:rsidP="00D01B15">
      <w:pPr>
        <w:spacing w:line="360" w:lineRule="auto"/>
        <w:rPr>
          <w:i/>
          <w:iCs/>
        </w:rPr>
      </w:pPr>
      <w:r w:rsidRPr="00A37A92">
        <w:rPr>
          <w:i/>
          <w:iCs/>
        </w:rPr>
        <w:t>Źródło: Problemy Społeczne Województwa Podlaskiego 2013 r., Regionalny Ośrodek Polityki Społecznej</w:t>
      </w:r>
    </w:p>
    <w:p w14:paraId="3887FB2F" w14:textId="77777777" w:rsidR="004660EA" w:rsidRPr="00FC3D11" w:rsidRDefault="004660EA" w:rsidP="00A37A92">
      <w:pPr>
        <w:spacing w:after="0" w:line="240" w:lineRule="auto"/>
        <w:ind w:firstLine="709"/>
        <w:jc w:val="both"/>
      </w:pPr>
      <w:r w:rsidRPr="00FC3D11">
        <w:t xml:space="preserve">Podstawową przyczyną rosnącego  ubóstwa i wykluczenia społecznego jest rosnące bezrobocie. W końcu 2013 roku na terenie województwa podlaskiego liczba osób bezrobotnych wynosiła 70.889. Dane liczbowe wskazują na fakt, iż na przestrzeni lat liczba bezrobotnych ogółem systematycznie wzrasta. W stosunku do roku 2012 zanotowano 3%, zaś do roku 2011–niemal 8% wzrost liczby bezrobotnych ogółem. </w:t>
      </w:r>
    </w:p>
    <w:p w14:paraId="53BC06CD" w14:textId="77777777" w:rsidR="004660EA" w:rsidRDefault="004660EA" w:rsidP="00C15ED3">
      <w:pPr>
        <w:spacing w:after="0" w:line="240" w:lineRule="auto"/>
        <w:ind w:firstLine="709"/>
        <w:jc w:val="both"/>
        <w:rPr>
          <w:shd w:val="clear" w:color="auto" w:fill="FFFFFF"/>
        </w:rPr>
      </w:pPr>
      <w:r w:rsidRPr="00FC3D11">
        <w:t xml:space="preserve">Analiza wykazuje, iż w 2013 roku 58% wszystkich pozostających bez pracy to osoby długotrwale bezrobotne, osoby z prawem do zasiłku stanowiły zaledwie 12% ogółu populacji bezrobotnych. Wysoka stopa bezrobocia w województwie podlaskim utrwala wykluczenie społeczne i potęguje ubóstwo. W bardzo trudnej sytuacji są rodziny w których więcej niż jedna osoba pozostaje bez pracy ma to wpływ na trwałe wykluczenie i skrajne ubóstwo. Wg danych z 2012 r. w województwie podlaskim poniżej granicy ubóstwa skrajnego </w:t>
      </w:r>
      <w:r w:rsidRPr="00FC3D11">
        <w:rPr>
          <w:shd w:val="clear" w:color="auto" w:fill="FFFFFF"/>
        </w:rPr>
        <w:t>(tzn. znajdowało się poniżej</w:t>
      </w:r>
      <w:r w:rsidRPr="00FC3D11">
        <w:rPr>
          <w:rStyle w:val="apple-converted-space"/>
          <w:rFonts w:cs="Calibri"/>
          <w:shd w:val="clear" w:color="auto" w:fill="FFFFFF"/>
        </w:rPr>
        <w:t> </w:t>
      </w:r>
      <w:hyperlink r:id="rId13" w:tooltip="Minimum egzystencji" w:history="1">
        <w:r w:rsidRPr="00FC3D11">
          <w:rPr>
            <w:rStyle w:val="Hipercze"/>
            <w:rFonts w:cs="Calibri"/>
            <w:color w:val="auto"/>
            <w:shd w:val="clear" w:color="auto" w:fill="FFFFFF"/>
          </w:rPr>
          <w:t>minimum egzystencji</w:t>
        </w:r>
      </w:hyperlink>
      <w:r w:rsidRPr="00FC3D11">
        <w:rPr>
          <w:shd w:val="clear" w:color="auto" w:fill="FFFFFF"/>
        </w:rPr>
        <w:t xml:space="preserve">), </w:t>
      </w:r>
      <w:r w:rsidRPr="00FC3D11">
        <w:t xml:space="preserve">znajdowało się 11,3%  mieszkańców (w kraju odsetek ten wynosił 7,4%) </w:t>
      </w:r>
      <w:r w:rsidRPr="00FC3D11">
        <w:rPr>
          <w:i/>
          <w:iCs/>
        </w:rPr>
        <w:t>Regionalny Program Operacyjny Województwa Podlaskiego 2014 -2020 (projekt).</w:t>
      </w:r>
      <w:r w:rsidRPr="00FC3D11">
        <w:rPr>
          <w:shd w:val="clear" w:color="auto" w:fill="FFFFFF"/>
        </w:rPr>
        <w:t xml:space="preserve"> W analizowanym obszarze LGD sytuacja przedstawia się następująco:</w:t>
      </w:r>
    </w:p>
    <w:p w14:paraId="6F5DC04F" w14:textId="77777777" w:rsidR="004660EA" w:rsidRPr="00C15ED3" w:rsidRDefault="004660EA" w:rsidP="00C15ED3">
      <w:pPr>
        <w:spacing w:after="0" w:line="240" w:lineRule="auto"/>
        <w:ind w:firstLine="709"/>
        <w:jc w:val="both"/>
        <w:rPr>
          <w:shd w:val="clear" w:color="auto" w:fill="FFFFFF"/>
        </w:rPr>
      </w:pPr>
    </w:p>
    <w:p w14:paraId="7AA78EBB" w14:textId="77777777" w:rsidR="004660EA" w:rsidRPr="00A37A92" w:rsidRDefault="004660EA" w:rsidP="00E13C93">
      <w:pPr>
        <w:spacing w:after="0" w:line="360" w:lineRule="auto"/>
        <w:rPr>
          <w:b/>
          <w:bCs/>
          <w:smallCaps/>
        </w:rPr>
      </w:pPr>
      <w:r w:rsidRPr="00A37A92">
        <w:rPr>
          <w:b/>
          <w:bCs/>
          <w:smallCaps/>
        </w:rPr>
        <w:t>Stosunek udzielonej pomocy i wsparcia z TYTUŁU BEZROBOCIA do ogółu udzielonej pomocy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707E543C" w14:textId="77777777" w:rsidTr="00B02E1B">
        <w:trPr>
          <w:jc w:val="center"/>
        </w:trPr>
        <w:tc>
          <w:tcPr>
            <w:tcW w:w="1359" w:type="dxa"/>
            <w:shd w:val="clear" w:color="auto" w:fill="C0C0C0"/>
          </w:tcPr>
          <w:p w14:paraId="091B9BD7"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03363CFC" w14:textId="77777777" w:rsidR="004660EA" w:rsidRPr="00C15ED3" w:rsidRDefault="004660EA" w:rsidP="00013610">
            <w:pPr>
              <w:spacing w:after="0" w:line="240" w:lineRule="auto"/>
            </w:pPr>
            <w:r w:rsidRPr="00C15ED3">
              <w:t>Rodziny którym przyznano pomoc</w:t>
            </w:r>
          </w:p>
          <w:p w14:paraId="52CE33A9" w14:textId="77777777" w:rsidR="004660EA" w:rsidRPr="00C15ED3" w:rsidRDefault="004660EA" w:rsidP="00013610">
            <w:pPr>
              <w:spacing w:after="0" w:line="240" w:lineRule="auto"/>
            </w:pPr>
            <w:r w:rsidRPr="00C15ED3">
              <w:t xml:space="preserve"> i wsparcie z powodu bezrobocia</w:t>
            </w:r>
          </w:p>
        </w:tc>
        <w:tc>
          <w:tcPr>
            <w:tcW w:w="2693" w:type="dxa"/>
            <w:gridSpan w:val="3"/>
            <w:shd w:val="clear" w:color="auto" w:fill="C0C0C0"/>
          </w:tcPr>
          <w:p w14:paraId="4BA0C95E" w14:textId="77777777" w:rsidR="004660EA" w:rsidRPr="00C15ED3" w:rsidRDefault="004660EA" w:rsidP="00013610">
            <w:pPr>
              <w:spacing w:after="0" w:line="240" w:lineRule="auto"/>
            </w:pPr>
            <w:r w:rsidRPr="00C15ED3">
              <w:t>Rodziny którym udzielono pomocy</w:t>
            </w:r>
          </w:p>
          <w:p w14:paraId="7259E600"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7DD97972" w14:textId="77777777" w:rsidR="004660EA" w:rsidRPr="00C15ED3" w:rsidRDefault="004660EA" w:rsidP="00013610">
            <w:pPr>
              <w:spacing w:after="0" w:line="240" w:lineRule="auto"/>
            </w:pPr>
            <w:r w:rsidRPr="00C15ED3">
              <w:t xml:space="preserve">Stosunek udzielonej pomocy i wsparcia </w:t>
            </w:r>
          </w:p>
          <w:p w14:paraId="1B14F68A" w14:textId="77777777" w:rsidR="004660EA" w:rsidRPr="00C15ED3" w:rsidRDefault="004660EA" w:rsidP="00013610">
            <w:pPr>
              <w:spacing w:after="0" w:line="240" w:lineRule="auto"/>
            </w:pPr>
            <w:r w:rsidRPr="00C15ED3">
              <w:t xml:space="preserve">z powodu bezrobocia </w:t>
            </w:r>
          </w:p>
          <w:p w14:paraId="0E42C3CF" w14:textId="77777777" w:rsidR="004660EA" w:rsidRPr="00C15ED3" w:rsidRDefault="004660EA" w:rsidP="00013610">
            <w:pPr>
              <w:spacing w:after="0" w:line="240" w:lineRule="auto"/>
            </w:pPr>
            <w:r w:rsidRPr="00C15ED3">
              <w:t xml:space="preserve">w stosunku do ogółu udzielonej pomocy </w:t>
            </w:r>
          </w:p>
          <w:p w14:paraId="325E8E1A" w14:textId="77777777" w:rsidR="004660EA" w:rsidRPr="00C15ED3" w:rsidRDefault="004660EA" w:rsidP="00013610">
            <w:pPr>
              <w:spacing w:after="0" w:line="240" w:lineRule="auto"/>
            </w:pPr>
            <w:r w:rsidRPr="00C15ED3">
              <w:t>w %</w:t>
            </w:r>
          </w:p>
        </w:tc>
      </w:tr>
      <w:tr w:rsidR="004660EA" w:rsidRPr="00C15ED3" w14:paraId="2186290D" w14:textId="77777777" w:rsidTr="00D644DC">
        <w:trPr>
          <w:jc w:val="center"/>
        </w:trPr>
        <w:tc>
          <w:tcPr>
            <w:tcW w:w="1359" w:type="dxa"/>
          </w:tcPr>
          <w:p w14:paraId="39726501" w14:textId="77777777" w:rsidR="004660EA" w:rsidRPr="00C15ED3" w:rsidRDefault="004660EA" w:rsidP="00013610">
            <w:pPr>
              <w:spacing w:after="0" w:line="240" w:lineRule="auto"/>
            </w:pPr>
          </w:p>
        </w:tc>
        <w:tc>
          <w:tcPr>
            <w:tcW w:w="824" w:type="dxa"/>
          </w:tcPr>
          <w:p w14:paraId="74999DB8" w14:textId="77777777" w:rsidR="004660EA" w:rsidRPr="00C15ED3" w:rsidRDefault="004660EA" w:rsidP="00013610">
            <w:pPr>
              <w:spacing w:after="0" w:line="240" w:lineRule="auto"/>
            </w:pPr>
            <w:r w:rsidRPr="00C15ED3">
              <w:t>2011</w:t>
            </w:r>
          </w:p>
        </w:tc>
        <w:tc>
          <w:tcPr>
            <w:tcW w:w="902" w:type="dxa"/>
          </w:tcPr>
          <w:p w14:paraId="44448B30" w14:textId="77777777" w:rsidR="004660EA" w:rsidRPr="00C15ED3" w:rsidRDefault="004660EA" w:rsidP="00013610">
            <w:pPr>
              <w:spacing w:after="0" w:line="240" w:lineRule="auto"/>
            </w:pPr>
            <w:r w:rsidRPr="00C15ED3">
              <w:t>2012</w:t>
            </w:r>
          </w:p>
        </w:tc>
        <w:tc>
          <w:tcPr>
            <w:tcW w:w="851" w:type="dxa"/>
          </w:tcPr>
          <w:p w14:paraId="149C8748" w14:textId="77777777" w:rsidR="004660EA" w:rsidRPr="00C15ED3" w:rsidRDefault="004660EA" w:rsidP="00013610">
            <w:pPr>
              <w:spacing w:after="0" w:line="240" w:lineRule="auto"/>
            </w:pPr>
            <w:r w:rsidRPr="00C15ED3">
              <w:t xml:space="preserve">2013 </w:t>
            </w:r>
          </w:p>
        </w:tc>
        <w:tc>
          <w:tcPr>
            <w:tcW w:w="850" w:type="dxa"/>
          </w:tcPr>
          <w:p w14:paraId="53FE9CA3" w14:textId="77777777" w:rsidR="004660EA" w:rsidRPr="00C15ED3" w:rsidRDefault="004660EA" w:rsidP="00013610">
            <w:pPr>
              <w:spacing w:after="0" w:line="240" w:lineRule="auto"/>
            </w:pPr>
            <w:r w:rsidRPr="00C15ED3">
              <w:t xml:space="preserve">2011 </w:t>
            </w:r>
          </w:p>
        </w:tc>
        <w:tc>
          <w:tcPr>
            <w:tcW w:w="851" w:type="dxa"/>
          </w:tcPr>
          <w:p w14:paraId="69CBFDFE" w14:textId="77777777" w:rsidR="004660EA" w:rsidRPr="00C15ED3" w:rsidRDefault="004660EA" w:rsidP="00013610">
            <w:pPr>
              <w:spacing w:after="0" w:line="240" w:lineRule="auto"/>
            </w:pPr>
            <w:r w:rsidRPr="00C15ED3">
              <w:t xml:space="preserve">2012 </w:t>
            </w:r>
          </w:p>
        </w:tc>
        <w:tc>
          <w:tcPr>
            <w:tcW w:w="992" w:type="dxa"/>
          </w:tcPr>
          <w:p w14:paraId="51DBDEE0" w14:textId="77777777" w:rsidR="004660EA" w:rsidRPr="00C15ED3" w:rsidRDefault="004660EA" w:rsidP="00013610">
            <w:pPr>
              <w:spacing w:after="0" w:line="240" w:lineRule="auto"/>
            </w:pPr>
            <w:r w:rsidRPr="00C15ED3">
              <w:t>2013</w:t>
            </w:r>
          </w:p>
        </w:tc>
        <w:tc>
          <w:tcPr>
            <w:tcW w:w="850" w:type="dxa"/>
          </w:tcPr>
          <w:p w14:paraId="7B021CE6" w14:textId="77777777" w:rsidR="004660EA" w:rsidRPr="00C15ED3" w:rsidRDefault="004660EA" w:rsidP="00013610">
            <w:pPr>
              <w:spacing w:after="0" w:line="240" w:lineRule="auto"/>
            </w:pPr>
            <w:r w:rsidRPr="00C15ED3">
              <w:t>2011</w:t>
            </w:r>
          </w:p>
        </w:tc>
        <w:tc>
          <w:tcPr>
            <w:tcW w:w="937" w:type="dxa"/>
          </w:tcPr>
          <w:p w14:paraId="1B1BA87B" w14:textId="77777777" w:rsidR="004660EA" w:rsidRPr="00C15ED3" w:rsidRDefault="004660EA" w:rsidP="00013610">
            <w:pPr>
              <w:spacing w:after="0" w:line="240" w:lineRule="auto"/>
            </w:pPr>
            <w:r w:rsidRPr="00C15ED3">
              <w:t>2012</w:t>
            </w:r>
          </w:p>
        </w:tc>
        <w:tc>
          <w:tcPr>
            <w:tcW w:w="872" w:type="dxa"/>
          </w:tcPr>
          <w:p w14:paraId="0F1B3327" w14:textId="77777777" w:rsidR="004660EA" w:rsidRPr="00C15ED3" w:rsidRDefault="004660EA" w:rsidP="00013610">
            <w:pPr>
              <w:spacing w:after="0" w:line="240" w:lineRule="auto"/>
            </w:pPr>
            <w:r w:rsidRPr="00C15ED3">
              <w:t>2013</w:t>
            </w:r>
          </w:p>
        </w:tc>
      </w:tr>
      <w:tr w:rsidR="004660EA" w:rsidRPr="00C15ED3" w14:paraId="56218CEA" w14:textId="77777777" w:rsidTr="00D644DC">
        <w:trPr>
          <w:jc w:val="center"/>
        </w:trPr>
        <w:tc>
          <w:tcPr>
            <w:tcW w:w="1359" w:type="dxa"/>
            <w:vAlign w:val="center"/>
          </w:tcPr>
          <w:p w14:paraId="32E18EF2" w14:textId="77777777" w:rsidR="004660EA" w:rsidRPr="00C15ED3" w:rsidRDefault="004660EA" w:rsidP="00013610">
            <w:pPr>
              <w:spacing w:after="0" w:line="240" w:lineRule="auto"/>
            </w:pPr>
            <w:r w:rsidRPr="00C15ED3">
              <w:t>Dąbrowa Białostocka</w:t>
            </w:r>
          </w:p>
        </w:tc>
        <w:tc>
          <w:tcPr>
            <w:tcW w:w="824" w:type="dxa"/>
          </w:tcPr>
          <w:p w14:paraId="1235AEBC" w14:textId="77777777" w:rsidR="004660EA" w:rsidRPr="00C15ED3" w:rsidRDefault="004660EA" w:rsidP="00013610">
            <w:pPr>
              <w:spacing w:after="0" w:line="240" w:lineRule="auto"/>
              <w:jc w:val="center"/>
            </w:pPr>
          </w:p>
          <w:p w14:paraId="307D2D74" w14:textId="77777777" w:rsidR="004660EA" w:rsidRPr="00C15ED3" w:rsidRDefault="004660EA" w:rsidP="00013610">
            <w:pPr>
              <w:spacing w:after="0" w:line="240" w:lineRule="auto"/>
              <w:jc w:val="center"/>
            </w:pPr>
            <w:r w:rsidRPr="00C15ED3">
              <w:t>214</w:t>
            </w:r>
          </w:p>
        </w:tc>
        <w:tc>
          <w:tcPr>
            <w:tcW w:w="902" w:type="dxa"/>
          </w:tcPr>
          <w:p w14:paraId="4D4575BC" w14:textId="77777777" w:rsidR="004660EA" w:rsidRPr="00C15ED3" w:rsidRDefault="004660EA" w:rsidP="00013610">
            <w:pPr>
              <w:spacing w:after="0" w:line="240" w:lineRule="auto"/>
              <w:jc w:val="center"/>
            </w:pPr>
          </w:p>
          <w:p w14:paraId="7CC288C8" w14:textId="77777777" w:rsidR="004660EA" w:rsidRPr="00C15ED3" w:rsidRDefault="004660EA" w:rsidP="00013610">
            <w:pPr>
              <w:spacing w:after="0" w:line="240" w:lineRule="auto"/>
              <w:jc w:val="center"/>
            </w:pPr>
            <w:r w:rsidRPr="00C15ED3">
              <w:t>208</w:t>
            </w:r>
          </w:p>
        </w:tc>
        <w:tc>
          <w:tcPr>
            <w:tcW w:w="851" w:type="dxa"/>
          </w:tcPr>
          <w:p w14:paraId="4E06588A" w14:textId="77777777" w:rsidR="004660EA" w:rsidRPr="00C15ED3" w:rsidRDefault="004660EA" w:rsidP="00013610">
            <w:pPr>
              <w:spacing w:after="0" w:line="240" w:lineRule="auto"/>
              <w:jc w:val="center"/>
            </w:pPr>
          </w:p>
          <w:p w14:paraId="647F97F2" w14:textId="77777777" w:rsidR="004660EA" w:rsidRPr="00C15ED3" w:rsidRDefault="004660EA" w:rsidP="00013610">
            <w:pPr>
              <w:spacing w:after="0" w:line="240" w:lineRule="auto"/>
              <w:jc w:val="center"/>
            </w:pPr>
            <w:r w:rsidRPr="00C15ED3">
              <w:t>201</w:t>
            </w:r>
          </w:p>
        </w:tc>
        <w:tc>
          <w:tcPr>
            <w:tcW w:w="850" w:type="dxa"/>
          </w:tcPr>
          <w:p w14:paraId="0DF51BBF" w14:textId="77777777" w:rsidR="004660EA" w:rsidRPr="00C15ED3" w:rsidRDefault="004660EA" w:rsidP="00013610">
            <w:pPr>
              <w:spacing w:after="0" w:line="240" w:lineRule="auto"/>
              <w:jc w:val="center"/>
            </w:pPr>
          </w:p>
          <w:p w14:paraId="0F363965" w14:textId="77777777" w:rsidR="004660EA" w:rsidRPr="00C15ED3" w:rsidRDefault="004660EA" w:rsidP="00013610">
            <w:pPr>
              <w:spacing w:after="0" w:line="240" w:lineRule="auto"/>
              <w:jc w:val="center"/>
            </w:pPr>
            <w:r w:rsidRPr="00C15ED3">
              <w:t>564</w:t>
            </w:r>
          </w:p>
        </w:tc>
        <w:tc>
          <w:tcPr>
            <w:tcW w:w="851" w:type="dxa"/>
          </w:tcPr>
          <w:p w14:paraId="2E44845A" w14:textId="77777777" w:rsidR="004660EA" w:rsidRPr="00C15ED3" w:rsidRDefault="004660EA" w:rsidP="00013610">
            <w:pPr>
              <w:spacing w:after="0" w:line="240" w:lineRule="auto"/>
              <w:jc w:val="center"/>
            </w:pPr>
          </w:p>
          <w:p w14:paraId="15962E11" w14:textId="77777777" w:rsidR="004660EA" w:rsidRPr="00C15ED3" w:rsidRDefault="004660EA" w:rsidP="00013610">
            <w:pPr>
              <w:spacing w:after="0" w:line="240" w:lineRule="auto"/>
              <w:jc w:val="center"/>
            </w:pPr>
            <w:r w:rsidRPr="00C15ED3">
              <w:t>543</w:t>
            </w:r>
          </w:p>
        </w:tc>
        <w:tc>
          <w:tcPr>
            <w:tcW w:w="992" w:type="dxa"/>
          </w:tcPr>
          <w:p w14:paraId="3D71EC96" w14:textId="77777777" w:rsidR="004660EA" w:rsidRPr="00C15ED3" w:rsidRDefault="004660EA" w:rsidP="00013610">
            <w:pPr>
              <w:spacing w:after="0" w:line="240" w:lineRule="auto"/>
              <w:jc w:val="center"/>
            </w:pPr>
          </w:p>
          <w:p w14:paraId="568E08FD" w14:textId="77777777" w:rsidR="004660EA" w:rsidRPr="00C15ED3" w:rsidRDefault="004660EA" w:rsidP="00013610">
            <w:pPr>
              <w:spacing w:after="0" w:line="240" w:lineRule="auto"/>
              <w:jc w:val="center"/>
            </w:pPr>
            <w:r w:rsidRPr="00C15ED3">
              <w:t>524</w:t>
            </w:r>
          </w:p>
        </w:tc>
        <w:tc>
          <w:tcPr>
            <w:tcW w:w="850" w:type="dxa"/>
          </w:tcPr>
          <w:p w14:paraId="21FBAB3A" w14:textId="77777777" w:rsidR="004660EA" w:rsidRPr="00C15ED3" w:rsidRDefault="004660EA" w:rsidP="00013610">
            <w:pPr>
              <w:spacing w:after="0" w:line="240" w:lineRule="auto"/>
              <w:jc w:val="center"/>
            </w:pPr>
          </w:p>
          <w:p w14:paraId="4EE49754" w14:textId="77777777" w:rsidR="004660EA" w:rsidRPr="00C15ED3" w:rsidRDefault="004660EA" w:rsidP="00013610">
            <w:pPr>
              <w:spacing w:after="0" w:line="240" w:lineRule="auto"/>
              <w:jc w:val="center"/>
            </w:pPr>
            <w:r w:rsidRPr="00C15ED3">
              <w:t>38</w:t>
            </w:r>
          </w:p>
        </w:tc>
        <w:tc>
          <w:tcPr>
            <w:tcW w:w="937" w:type="dxa"/>
          </w:tcPr>
          <w:p w14:paraId="328E4164" w14:textId="77777777" w:rsidR="004660EA" w:rsidRPr="00C15ED3" w:rsidRDefault="004660EA" w:rsidP="00013610">
            <w:pPr>
              <w:spacing w:after="0" w:line="240" w:lineRule="auto"/>
              <w:jc w:val="center"/>
            </w:pPr>
          </w:p>
          <w:p w14:paraId="166F64EF" w14:textId="77777777" w:rsidR="004660EA" w:rsidRPr="00C15ED3" w:rsidRDefault="004660EA" w:rsidP="00013610">
            <w:pPr>
              <w:spacing w:after="0" w:line="240" w:lineRule="auto"/>
              <w:jc w:val="center"/>
            </w:pPr>
            <w:r w:rsidRPr="00C15ED3">
              <w:t>38</w:t>
            </w:r>
          </w:p>
        </w:tc>
        <w:tc>
          <w:tcPr>
            <w:tcW w:w="872" w:type="dxa"/>
          </w:tcPr>
          <w:p w14:paraId="4A7FE2DD" w14:textId="77777777" w:rsidR="004660EA" w:rsidRPr="00C15ED3" w:rsidRDefault="004660EA" w:rsidP="00013610">
            <w:pPr>
              <w:spacing w:after="0" w:line="240" w:lineRule="auto"/>
              <w:jc w:val="center"/>
            </w:pPr>
          </w:p>
          <w:p w14:paraId="272F2169" w14:textId="77777777" w:rsidR="004660EA" w:rsidRPr="00C15ED3" w:rsidRDefault="004660EA" w:rsidP="00013610">
            <w:pPr>
              <w:spacing w:after="0" w:line="240" w:lineRule="auto"/>
              <w:jc w:val="center"/>
            </w:pPr>
            <w:r w:rsidRPr="00C15ED3">
              <w:t>38</w:t>
            </w:r>
          </w:p>
        </w:tc>
      </w:tr>
      <w:tr w:rsidR="004660EA" w:rsidRPr="00C15ED3" w14:paraId="5B3AB7FF" w14:textId="77777777" w:rsidTr="00D644DC">
        <w:trPr>
          <w:jc w:val="center"/>
        </w:trPr>
        <w:tc>
          <w:tcPr>
            <w:tcW w:w="1359" w:type="dxa"/>
            <w:vAlign w:val="center"/>
          </w:tcPr>
          <w:p w14:paraId="6027C9B1" w14:textId="77777777" w:rsidR="004660EA" w:rsidRPr="00C15ED3" w:rsidRDefault="004660EA" w:rsidP="00013610">
            <w:pPr>
              <w:spacing w:after="0" w:line="240" w:lineRule="auto"/>
            </w:pPr>
            <w:r w:rsidRPr="00C15ED3">
              <w:t>Janów</w:t>
            </w:r>
          </w:p>
        </w:tc>
        <w:tc>
          <w:tcPr>
            <w:tcW w:w="824" w:type="dxa"/>
          </w:tcPr>
          <w:p w14:paraId="71717F96" w14:textId="77777777" w:rsidR="004660EA" w:rsidRPr="00C15ED3" w:rsidRDefault="004660EA" w:rsidP="00013610">
            <w:pPr>
              <w:spacing w:after="0" w:line="240" w:lineRule="auto"/>
              <w:jc w:val="center"/>
            </w:pPr>
            <w:r w:rsidRPr="00C15ED3">
              <w:t>50</w:t>
            </w:r>
          </w:p>
        </w:tc>
        <w:tc>
          <w:tcPr>
            <w:tcW w:w="902" w:type="dxa"/>
          </w:tcPr>
          <w:p w14:paraId="2A389A19" w14:textId="77777777" w:rsidR="004660EA" w:rsidRPr="00C15ED3" w:rsidRDefault="004660EA" w:rsidP="00013610">
            <w:pPr>
              <w:spacing w:after="0" w:line="240" w:lineRule="auto"/>
              <w:jc w:val="center"/>
            </w:pPr>
            <w:r w:rsidRPr="00C15ED3">
              <w:t>82</w:t>
            </w:r>
          </w:p>
        </w:tc>
        <w:tc>
          <w:tcPr>
            <w:tcW w:w="851" w:type="dxa"/>
          </w:tcPr>
          <w:p w14:paraId="587C8D9E" w14:textId="77777777" w:rsidR="004660EA" w:rsidRPr="00C15ED3" w:rsidRDefault="004660EA" w:rsidP="00013610">
            <w:pPr>
              <w:spacing w:after="0" w:line="240" w:lineRule="auto"/>
              <w:jc w:val="center"/>
            </w:pPr>
            <w:r w:rsidRPr="00C15ED3">
              <w:t>65</w:t>
            </w:r>
          </w:p>
        </w:tc>
        <w:tc>
          <w:tcPr>
            <w:tcW w:w="850" w:type="dxa"/>
          </w:tcPr>
          <w:p w14:paraId="3D51CCC0" w14:textId="77777777" w:rsidR="004660EA" w:rsidRPr="00C15ED3" w:rsidRDefault="004660EA" w:rsidP="00013610">
            <w:pPr>
              <w:spacing w:after="0" w:line="240" w:lineRule="auto"/>
              <w:jc w:val="center"/>
            </w:pPr>
            <w:r w:rsidRPr="00C15ED3">
              <w:t>185</w:t>
            </w:r>
          </w:p>
        </w:tc>
        <w:tc>
          <w:tcPr>
            <w:tcW w:w="851" w:type="dxa"/>
          </w:tcPr>
          <w:p w14:paraId="0628C03D" w14:textId="77777777" w:rsidR="004660EA" w:rsidRPr="00C15ED3" w:rsidRDefault="004660EA" w:rsidP="00013610">
            <w:pPr>
              <w:spacing w:after="0" w:line="240" w:lineRule="auto"/>
              <w:jc w:val="center"/>
            </w:pPr>
            <w:r w:rsidRPr="00C15ED3">
              <w:t>189</w:t>
            </w:r>
          </w:p>
        </w:tc>
        <w:tc>
          <w:tcPr>
            <w:tcW w:w="992" w:type="dxa"/>
          </w:tcPr>
          <w:p w14:paraId="64639982" w14:textId="77777777" w:rsidR="004660EA" w:rsidRPr="00C15ED3" w:rsidRDefault="004660EA" w:rsidP="00013610">
            <w:pPr>
              <w:spacing w:after="0" w:line="240" w:lineRule="auto"/>
              <w:jc w:val="center"/>
            </w:pPr>
            <w:r w:rsidRPr="00C15ED3">
              <w:t>203</w:t>
            </w:r>
          </w:p>
        </w:tc>
        <w:tc>
          <w:tcPr>
            <w:tcW w:w="850" w:type="dxa"/>
          </w:tcPr>
          <w:p w14:paraId="5C04F6A7" w14:textId="77777777" w:rsidR="004660EA" w:rsidRPr="00C15ED3" w:rsidRDefault="004660EA" w:rsidP="00013610">
            <w:pPr>
              <w:spacing w:after="0" w:line="240" w:lineRule="auto"/>
              <w:jc w:val="center"/>
            </w:pPr>
            <w:r w:rsidRPr="00C15ED3">
              <w:t>27</w:t>
            </w:r>
          </w:p>
        </w:tc>
        <w:tc>
          <w:tcPr>
            <w:tcW w:w="937" w:type="dxa"/>
          </w:tcPr>
          <w:p w14:paraId="45774A1F" w14:textId="77777777" w:rsidR="004660EA" w:rsidRPr="00C15ED3" w:rsidRDefault="004660EA" w:rsidP="00013610">
            <w:pPr>
              <w:spacing w:after="0" w:line="240" w:lineRule="auto"/>
              <w:jc w:val="center"/>
            </w:pPr>
            <w:r w:rsidRPr="00C15ED3">
              <w:t>43</w:t>
            </w:r>
          </w:p>
        </w:tc>
        <w:tc>
          <w:tcPr>
            <w:tcW w:w="872" w:type="dxa"/>
          </w:tcPr>
          <w:p w14:paraId="0C635EDB" w14:textId="77777777" w:rsidR="004660EA" w:rsidRPr="00C15ED3" w:rsidRDefault="004660EA" w:rsidP="00013610">
            <w:pPr>
              <w:spacing w:after="0" w:line="240" w:lineRule="auto"/>
              <w:jc w:val="center"/>
            </w:pPr>
            <w:r w:rsidRPr="00C15ED3">
              <w:t>32</w:t>
            </w:r>
          </w:p>
        </w:tc>
      </w:tr>
      <w:tr w:rsidR="004660EA" w:rsidRPr="00C15ED3" w14:paraId="1C13E90B" w14:textId="77777777" w:rsidTr="00D644DC">
        <w:trPr>
          <w:jc w:val="center"/>
        </w:trPr>
        <w:tc>
          <w:tcPr>
            <w:tcW w:w="1359" w:type="dxa"/>
            <w:vAlign w:val="center"/>
          </w:tcPr>
          <w:p w14:paraId="76B19391" w14:textId="77777777" w:rsidR="004660EA" w:rsidRPr="00C15ED3" w:rsidRDefault="004660EA" w:rsidP="00013610">
            <w:pPr>
              <w:spacing w:after="0" w:line="240" w:lineRule="auto"/>
            </w:pPr>
            <w:r w:rsidRPr="00C15ED3">
              <w:t>Korycin</w:t>
            </w:r>
          </w:p>
        </w:tc>
        <w:tc>
          <w:tcPr>
            <w:tcW w:w="824" w:type="dxa"/>
          </w:tcPr>
          <w:p w14:paraId="15770B07" w14:textId="77777777" w:rsidR="004660EA" w:rsidRPr="00C15ED3" w:rsidRDefault="004660EA" w:rsidP="00013610">
            <w:pPr>
              <w:spacing w:after="0" w:line="240" w:lineRule="auto"/>
              <w:jc w:val="center"/>
            </w:pPr>
            <w:r w:rsidRPr="00C15ED3">
              <w:t>43</w:t>
            </w:r>
          </w:p>
        </w:tc>
        <w:tc>
          <w:tcPr>
            <w:tcW w:w="902" w:type="dxa"/>
          </w:tcPr>
          <w:p w14:paraId="12EECE02" w14:textId="77777777" w:rsidR="004660EA" w:rsidRPr="00C15ED3" w:rsidRDefault="004660EA" w:rsidP="00013610">
            <w:pPr>
              <w:spacing w:after="0" w:line="240" w:lineRule="auto"/>
              <w:jc w:val="center"/>
            </w:pPr>
            <w:r w:rsidRPr="00C15ED3">
              <w:t>42</w:t>
            </w:r>
          </w:p>
        </w:tc>
        <w:tc>
          <w:tcPr>
            <w:tcW w:w="851" w:type="dxa"/>
          </w:tcPr>
          <w:p w14:paraId="6E61DA9F" w14:textId="77777777" w:rsidR="004660EA" w:rsidRPr="00C15ED3" w:rsidRDefault="004660EA" w:rsidP="00013610">
            <w:pPr>
              <w:spacing w:after="0" w:line="240" w:lineRule="auto"/>
              <w:jc w:val="center"/>
            </w:pPr>
            <w:r w:rsidRPr="00C15ED3">
              <w:t>53</w:t>
            </w:r>
          </w:p>
        </w:tc>
        <w:tc>
          <w:tcPr>
            <w:tcW w:w="850" w:type="dxa"/>
          </w:tcPr>
          <w:p w14:paraId="3B0CF2EF" w14:textId="77777777" w:rsidR="004660EA" w:rsidRPr="00C15ED3" w:rsidRDefault="004660EA" w:rsidP="00013610">
            <w:pPr>
              <w:spacing w:after="0" w:line="240" w:lineRule="auto"/>
              <w:jc w:val="center"/>
            </w:pPr>
            <w:r w:rsidRPr="00C15ED3">
              <w:t>264</w:t>
            </w:r>
          </w:p>
        </w:tc>
        <w:tc>
          <w:tcPr>
            <w:tcW w:w="851" w:type="dxa"/>
          </w:tcPr>
          <w:p w14:paraId="7AD08753" w14:textId="77777777" w:rsidR="004660EA" w:rsidRPr="00C15ED3" w:rsidRDefault="004660EA" w:rsidP="00013610">
            <w:pPr>
              <w:spacing w:after="0" w:line="240" w:lineRule="auto"/>
              <w:jc w:val="center"/>
            </w:pPr>
            <w:r w:rsidRPr="00C15ED3">
              <w:t>322</w:t>
            </w:r>
          </w:p>
        </w:tc>
        <w:tc>
          <w:tcPr>
            <w:tcW w:w="992" w:type="dxa"/>
          </w:tcPr>
          <w:p w14:paraId="2CE46673" w14:textId="77777777" w:rsidR="004660EA" w:rsidRPr="00C15ED3" w:rsidRDefault="004660EA" w:rsidP="00013610">
            <w:pPr>
              <w:spacing w:after="0" w:line="240" w:lineRule="auto"/>
              <w:jc w:val="center"/>
            </w:pPr>
            <w:r w:rsidRPr="00C15ED3">
              <w:t>277</w:t>
            </w:r>
          </w:p>
        </w:tc>
        <w:tc>
          <w:tcPr>
            <w:tcW w:w="850" w:type="dxa"/>
          </w:tcPr>
          <w:p w14:paraId="513B27D0" w14:textId="77777777" w:rsidR="004660EA" w:rsidRPr="00C15ED3" w:rsidRDefault="004660EA" w:rsidP="00013610">
            <w:pPr>
              <w:spacing w:after="0" w:line="240" w:lineRule="auto"/>
              <w:jc w:val="center"/>
            </w:pPr>
            <w:r w:rsidRPr="00C15ED3">
              <w:t>16</w:t>
            </w:r>
          </w:p>
        </w:tc>
        <w:tc>
          <w:tcPr>
            <w:tcW w:w="937" w:type="dxa"/>
          </w:tcPr>
          <w:p w14:paraId="65732ED3" w14:textId="77777777" w:rsidR="004660EA" w:rsidRPr="00C15ED3" w:rsidRDefault="004660EA" w:rsidP="00013610">
            <w:pPr>
              <w:spacing w:after="0" w:line="240" w:lineRule="auto"/>
              <w:jc w:val="center"/>
            </w:pPr>
            <w:r w:rsidRPr="00C15ED3">
              <w:t>13</w:t>
            </w:r>
          </w:p>
        </w:tc>
        <w:tc>
          <w:tcPr>
            <w:tcW w:w="872" w:type="dxa"/>
          </w:tcPr>
          <w:p w14:paraId="0ED853CF" w14:textId="77777777" w:rsidR="004660EA" w:rsidRPr="00C15ED3" w:rsidRDefault="004660EA" w:rsidP="00013610">
            <w:pPr>
              <w:spacing w:after="0" w:line="240" w:lineRule="auto"/>
              <w:jc w:val="center"/>
            </w:pPr>
            <w:r w:rsidRPr="00C15ED3">
              <w:t>19</w:t>
            </w:r>
          </w:p>
        </w:tc>
      </w:tr>
      <w:tr w:rsidR="004660EA" w:rsidRPr="00C15ED3" w14:paraId="4FDB32E2" w14:textId="77777777" w:rsidTr="00D644DC">
        <w:trPr>
          <w:jc w:val="center"/>
        </w:trPr>
        <w:tc>
          <w:tcPr>
            <w:tcW w:w="1359" w:type="dxa"/>
            <w:vAlign w:val="center"/>
          </w:tcPr>
          <w:p w14:paraId="42E0115B" w14:textId="77777777" w:rsidR="004660EA" w:rsidRPr="00C15ED3" w:rsidRDefault="004660EA" w:rsidP="00013610">
            <w:pPr>
              <w:spacing w:after="0" w:line="240" w:lineRule="auto"/>
            </w:pPr>
            <w:r w:rsidRPr="00C15ED3">
              <w:t xml:space="preserve"> Nowy Dwór</w:t>
            </w:r>
          </w:p>
        </w:tc>
        <w:tc>
          <w:tcPr>
            <w:tcW w:w="824" w:type="dxa"/>
          </w:tcPr>
          <w:p w14:paraId="2906990A" w14:textId="77777777" w:rsidR="004660EA" w:rsidRPr="00C15ED3" w:rsidRDefault="004660EA" w:rsidP="00013610">
            <w:pPr>
              <w:spacing w:after="0" w:line="240" w:lineRule="auto"/>
              <w:jc w:val="center"/>
            </w:pPr>
          </w:p>
          <w:p w14:paraId="7D29EB52" w14:textId="77777777" w:rsidR="004660EA" w:rsidRPr="00C15ED3" w:rsidRDefault="004660EA" w:rsidP="00013610">
            <w:pPr>
              <w:spacing w:after="0" w:line="240" w:lineRule="auto"/>
              <w:jc w:val="center"/>
            </w:pPr>
            <w:r w:rsidRPr="00C15ED3">
              <w:t>49</w:t>
            </w:r>
          </w:p>
        </w:tc>
        <w:tc>
          <w:tcPr>
            <w:tcW w:w="902" w:type="dxa"/>
          </w:tcPr>
          <w:p w14:paraId="4C35AF0F" w14:textId="77777777" w:rsidR="004660EA" w:rsidRPr="00C15ED3" w:rsidRDefault="004660EA" w:rsidP="00013610">
            <w:pPr>
              <w:spacing w:after="0" w:line="240" w:lineRule="auto"/>
              <w:jc w:val="center"/>
            </w:pPr>
          </w:p>
          <w:p w14:paraId="4289BF78" w14:textId="77777777" w:rsidR="004660EA" w:rsidRPr="00C15ED3" w:rsidRDefault="004660EA" w:rsidP="00013610">
            <w:pPr>
              <w:spacing w:after="0" w:line="240" w:lineRule="auto"/>
              <w:jc w:val="center"/>
            </w:pPr>
            <w:r w:rsidRPr="00C15ED3">
              <w:t>53</w:t>
            </w:r>
          </w:p>
        </w:tc>
        <w:tc>
          <w:tcPr>
            <w:tcW w:w="851" w:type="dxa"/>
          </w:tcPr>
          <w:p w14:paraId="39834373" w14:textId="77777777" w:rsidR="004660EA" w:rsidRPr="00C15ED3" w:rsidRDefault="004660EA" w:rsidP="00013610">
            <w:pPr>
              <w:spacing w:after="0" w:line="240" w:lineRule="auto"/>
              <w:jc w:val="center"/>
            </w:pPr>
          </w:p>
          <w:p w14:paraId="7BBF58FB" w14:textId="77777777" w:rsidR="004660EA" w:rsidRPr="00C15ED3" w:rsidRDefault="004660EA" w:rsidP="00013610">
            <w:pPr>
              <w:spacing w:after="0" w:line="240" w:lineRule="auto"/>
              <w:jc w:val="center"/>
            </w:pPr>
            <w:r w:rsidRPr="00C15ED3">
              <w:t>51</w:t>
            </w:r>
          </w:p>
        </w:tc>
        <w:tc>
          <w:tcPr>
            <w:tcW w:w="850" w:type="dxa"/>
          </w:tcPr>
          <w:p w14:paraId="76C59CF3" w14:textId="77777777" w:rsidR="004660EA" w:rsidRPr="00C15ED3" w:rsidRDefault="004660EA" w:rsidP="00013610">
            <w:pPr>
              <w:spacing w:after="0" w:line="240" w:lineRule="auto"/>
              <w:jc w:val="center"/>
            </w:pPr>
          </w:p>
          <w:p w14:paraId="16231B94" w14:textId="77777777" w:rsidR="004660EA" w:rsidRPr="00C15ED3" w:rsidRDefault="004660EA" w:rsidP="00013610">
            <w:pPr>
              <w:spacing w:after="0" w:line="240" w:lineRule="auto"/>
              <w:jc w:val="center"/>
            </w:pPr>
            <w:r w:rsidRPr="00C15ED3">
              <w:t>119</w:t>
            </w:r>
          </w:p>
        </w:tc>
        <w:tc>
          <w:tcPr>
            <w:tcW w:w="851" w:type="dxa"/>
          </w:tcPr>
          <w:p w14:paraId="5BE5B5A3" w14:textId="77777777" w:rsidR="004660EA" w:rsidRPr="00C15ED3" w:rsidRDefault="004660EA" w:rsidP="00013610">
            <w:pPr>
              <w:spacing w:after="0" w:line="240" w:lineRule="auto"/>
              <w:jc w:val="center"/>
            </w:pPr>
          </w:p>
          <w:p w14:paraId="167602E3" w14:textId="77777777" w:rsidR="004660EA" w:rsidRPr="00C15ED3" w:rsidRDefault="004660EA" w:rsidP="00013610">
            <w:pPr>
              <w:spacing w:after="0" w:line="240" w:lineRule="auto"/>
              <w:jc w:val="center"/>
            </w:pPr>
            <w:r w:rsidRPr="00C15ED3">
              <w:t>129</w:t>
            </w:r>
          </w:p>
        </w:tc>
        <w:tc>
          <w:tcPr>
            <w:tcW w:w="992" w:type="dxa"/>
          </w:tcPr>
          <w:p w14:paraId="48597BAE" w14:textId="77777777" w:rsidR="004660EA" w:rsidRPr="00C15ED3" w:rsidRDefault="004660EA" w:rsidP="00013610">
            <w:pPr>
              <w:spacing w:after="0" w:line="240" w:lineRule="auto"/>
              <w:jc w:val="center"/>
            </w:pPr>
          </w:p>
          <w:p w14:paraId="2BEAAB69" w14:textId="77777777" w:rsidR="004660EA" w:rsidRPr="00C15ED3" w:rsidRDefault="004660EA" w:rsidP="00013610">
            <w:pPr>
              <w:spacing w:after="0" w:line="240" w:lineRule="auto"/>
              <w:jc w:val="center"/>
            </w:pPr>
            <w:r w:rsidRPr="00C15ED3">
              <w:t>216</w:t>
            </w:r>
          </w:p>
        </w:tc>
        <w:tc>
          <w:tcPr>
            <w:tcW w:w="850" w:type="dxa"/>
          </w:tcPr>
          <w:p w14:paraId="64BEB5E1" w14:textId="77777777" w:rsidR="004660EA" w:rsidRPr="00C15ED3" w:rsidRDefault="004660EA" w:rsidP="00013610">
            <w:pPr>
              <w:spacing w:after="0" w:line="240" w:lineRule="auto"/>
              <w:jc w:val="center"/>
            </w:pPr>
          </w:p>
          <w:p w14:paraId="035477AC" w14:textId="77777777" w:rsidR="004660EA" w:rsidRPr="00C15ED3" w:rsidRDefault="004660EA" w:rsidP="00013610">
            <w:pPr>
              <w:spacing w:after="0" w:line="240" w:lineRule="auto"/>
              <w:jc w:val="center"/>
            </w:pPr>
            <w:r w:rsidRPr="00C15ED3">
              <w:t>41</w:t>
            </w:r>
          </w:p>
        </w:tc>
        <w:tc>
          <w:tcPr>
            <w:tcW w:w="937" w:type="dxa"/>
          </w:tcPr>
          <w:p w14:paraId="5A7FA96B" w14:textId="77777777" w:rsidR="004660EA" w:rsidRPr="00C15ED3" w:rsidRDefault="004660EA" w:rsidP="00013610">
            <w:pPr>
              <w:spacing w:after="0" w:line="240" w:lineRule="auto"/>
              <w:jc w:val="center"/>
            </w:pPr>
          </w:p>
          <w:p w14:paraId="6E9366F4" w14:textId="77777777" w:rsidR="004660EA" w:rsidRPr="00C15ED3" w:rsidRDefault="004660EA" w:rsidP="00013610">
            <w:pPr>
              <w:spacing w:after="0" w:line="240" w:lineRule="auto"/>
              <w:jc w:val="center"/>
            </w:pPr>
            <w:r w:rsidRPr="00C15ED3">
              <w:t>41</w:t>
            </w:r>
          </w:p>
        </w:tc>
        <w:tc>
          <w:tcPr>
            <w:tcW w:w="872" w:type="dxa"/>
          </w:tcPr>
          <w:p w14:paraId="27E1A3DD" w14:textId="77777777" w:rsidR="004660EA" w:rsidRPr="00C15ED3" w:rsidRDefault="004660EA" w:rsidP="00013610">
            <w:pPr>
              <w:spacing w:after="0" w:line="240" w:lineRule="auto"/>
              <w:jc w:val="center"/>
            </w:pPr>
          </w:p>
          <w:p w14:paraId="16582DA1" w14:textId="77777777" w:rsidR="004660EA" w:rsidRPr="00C15ED3" w:rsidRDefault="004660EA" w:rsidP="00013610">
            <w:pPr>
              <w:spacing w:after="0" w:line="240" w:lineRule="auto"/>
              <w:jc w:val="center"/>
            </w:pPr>
            <w:r w:rsidRPr="00C15ED3">
              <w:t>24</w:t>
            </w:r>
          </w:p>
        </w:tc>
      </w:tr>
      <w:tr w:rsidR="004660EA" w:rsidRPr="00C15ED3" w14:paraId="71CD101D" w14:textId="77777777" w:rsidTr="00D644DC">
        <w:trPr>
          <w:jc w:val="center"/>
        </w:trPr>
        <w:tc>
          <w:tcPr>
            <w:tcW w:w="1359" w:type="dxa"/>
            <w:vAlign w:val="center"/>
          </w:tcPr>
          <w:p w14:paraId="273BE730" w14:textId="77777777" w:rsidR="004660EA" w:rsidRPr="00C15ED3" w:rsidRDefault="004660EA" w:rsidP="00013610">
            <w:pPr>
              <w:spacing w:after="0" w:line="240" w:lineRule="auto"/>
            </w:pPr>
            <w:r w:rsidRPr="00C15ED3">
              <w:t xml:space="preserve">Suchowola </w:t>
            </w:r>
          </w:p>
        </w:tc>
        <w:tc>
          <w:tcPr>
            <w:tcW w:w="824" w:type="dxa"/>
          </w:tcPr>
          <w:p w14:paraId="4020E32C" w14:textId="77777777" w:rsidR="004660EA" w:rsidRPr="00C15ED3" w:rsidRDefault="004660EA" w:rsidP="00013610">
            <w:pPr>
              <w:spacing w:after="0" w:line="240" w:lineRule="auto"/>
              <w:jc w:val="center"/>
            </w:pPr>
            <w:r w:rsidRPr="00C15ED3">
              <w:t>144</w:t>
            </w:r>
          </w:p>
        </w:tc>
        <w:tc>
          <w:tcPr>
            <w:tcW w:w="902" w:type="dxa"/>
          </w:tcPr>
          <w:p w14:paraId="48B7D471" w14:textId="77777777" w:rsidR="004660EA" w:rsidRPr="00C15ED3" w:rsidRDefault="004660EA" w:rsidP="00013610">
            <w:pPr>
              <w:spacing w:after="0" w:line="240" w:lineRule="auto"/>
              <w:jc w:val="center"/>
            </w:pPr>
            <w:r w:rsidRPr="00C15ED3">
              <w:t>150</w:t>
            </w:r>
          </w:p>
        </w:tc>
        <w:tc>
          <w:tcPr>
            <w:tcW w:w="851" w:type="dxa"/>
          </w:tcPr>
          <w:p w14:paraId="4F5DDB80" w14:textId="77777777" w:rsidR="004660EA" w:rsidRPr="00C15ED3" w:rsidRDefault="004660EA" w:rsidP="00013610">
            <w:pPr>
              <w:spacing w:after="0" w:line="240" w:lineRule="auto"/>
              <w:jc w:val="center"/>
            </w:pPr>
            <w:r w:rsidRPr="00C15ED3">
              <w:t>155</w:t>
            </w:r>
          </w:p>
        </w:tc>
        <w:tc>
          <w:tcPr>
            <w:tcW w:w="850" w:type="dxa"/>
          </w:tcPr>
          <w:p w14:paraId="5EBA9F48" w14:textId="77777777" w:rsidR="004660EA" w:rsidRPr="00C15ED3" w:rsidRDefault="004660EA" w:rsidP="00013610">
            <w:pPr>
              <w:spacing w:after="0" w:line="240" w:lineRule="auto"/>
              <w:jc w:val="center"/>
            </w:pPr>
            <w:r w:rsidRPr="00C15ED3">
              <w:t>144</w:t>
            </w:r>
          </w:p>
        </w:tc>
        <w:tc>
          <w:tcPr>
            <w:tcW w:w="851" w:type="dxa"/>
          </w:tcPr>
          <w:p w14:paraId="387D6892" w14:textId="77777777" w:rsidR="004660EA" w:rsidRPr="00C15ED3" w:rsidRDefault="004660EA" w:rsidP="00013610">
            <w:pPr>
              <w:spacing w:after="0" w:line="240" w:lineRule="auto"/>
              <w:jc w:val="center"/>
            </w:pPr>
            <w:r w:rsidRPr="00C15ED3">
              <w:t>150</w:t>
            </w:r>
          </w:p>
        </w:tc>
        <w:tc>
          <w:tcPr>
            <w:tcW w:w="992" w:type="dxa"/>
          </w:tcPr>
          <w:p w14:paraId="3E217398" w14:textId="77777777" w:rsidR="004660EA" w:rsidRPr="00C15ED3" w:rsidRDefault="004660EA" w:rsidP="00013610">
            <w:pPr>
              <w:spacing w:after="0" w:line="240" w:lineRule="auto"/>
              <w:jc w:val="center"/>
            </w:pPr>
            <w:r w:rsidRPr="00C15ED3">
              <w:t>394</w:t>
            </w:r>
          </w:p>
        </w:tc>
        <w:tc>
          <w:tcPr>
            <w:tcW w:w="850" w:type="dxa"/>
          </w:tcPr>
          <w:p w14:paraId="245C5DCB" w14:textId="77777777" w:rsidR="004660EA" w:rsidRPr="00C15ED3" w:rsidRDefault="004660EA" w:rsidP="00013610">
            <w:pPr>
              <w:spacing w:after="0" w:line="240" w:lineRule="auto"/>
              <w:jc w:val="center"/>
            </w:pPr>
            <w:r w:rsidRPr="00C15ED3">
              <w:t>100</w:t>
            </w:r>
          </w:p>
        </w:tc>
        <w:tc>
          <w:tcPr>
            <w:tcW w:w="937" w:type="dxa"/>
          </w:tcPr>
          <w:p w14:paraId="06870AD8" w14:textId="77777777" w:rsidR="004660EA" w:rsidRPr="00C15ED3" w:rsidRDefault="004660EA" w:rsidP="00013610">
            <w:pPr>
              <w:spacing w:after="0" w:line="240" w:lineRule="auto"/>
              <w:jc w:val="center"/>
            </w:pPr>
            <w:r w:rsidRPr="00C15ED3">
              <w:t>100</w:t>
            </w:r>
          </w:p>
        </w:tc>
        <w:tc>
          <w:tcPr>
            <w:tcW w:w="872" w:type="dxa"/>
          </w:tcPr>
          <w:p w14:paraId="05B7A8A2" w14:textId="77777777" w:rsidR="004660EA" w:rsidRPr="00C15ED3" w:rsidRDefault="004660EA" w:rsidP="00013610">
            <w:pPr>
              <w:spacing w:after="0" w:line="240" w:lineRule="auto"/>
              <w:jc w:val="center"/>
            </w:pPr>
            <w:r w:rsidRPr="00C15ED3">
              <w:t>39</w:t>
            </w:r>
          </w:p>
        </w:tc>
      </w:tr>
      <w:tr w:rsidR="004660EA" w:rsidRPr="00C15ED3" w14:paraId="39FE33F5" w14:textId="77777777" w:rsidTr="00D644DC">
        <w:trPr>
          <w:trHeight w:val="358"/>
          <w:jc w:val="center"/>
        </w:trPr>
        <w:tc>
          <w:tcPr>
            <w:tcW w:w="1359" w:type="dxa"/>
            <w:vAlign w:val="center"/>
          </w:tcPr>
          <w:p w14:paraId="62F00A64" w14:textId="77777777" w:rsidR="004660EA" w:rsidRPr="00C15ED3" w:rsidRDefault="004660EA" w:rsidP="00013610">
            <w:pPr>
              <w:spacing w:after="0" w:line="240" w:lineRule="auto"/>
            </w:pPr>
            <w:r w:rsidRPr="00C15ED3">
              <w:t>Lipsk</w:t>
            </w:r>
          </w:p>
        </w:tc>
        <w:tc>
          <w:tcPr>
            <w:tcW w:w="824" w:type="dxa"/>
          </w:tcPr>
          <w:p w14:paraId="2DCB80DC" w14:textId="77777777" w:rsidR="004660EA" w:rsidRPr="00C15ED3" w:rsidRDefault="004660EA" w:rsidP="00013610">
            <w:pPr>
              <w:spacing w:after="0" w:line="240" w:lineRule="auto"/>
              <w:jc w:val="center"/>
            </w:pPr>
            <w:r w:rsidRPr="00C15ED3">
              <w:t>152</w:t>
            </w:r>
          </w:p>
        </w:tc>
        <w:tc>
          <w:tcPr>
            <w:tcW w:w="902" w:type="dxa"/>
          </w:tcPr>
          <w:p w14:paraId="731B4C4A" w14:textId="77777777" w:rsidR="004660EA" w:rsidRPr="00C15ED3" w:rsidRDefault="004660EA" w:rsidP="00013610">
            <w:pPr>
              <w:spacing w:after="0" w:line="240" w:lineRule="auto"/>
              <w:jc w:val="center"/>
            </w:pPr>
            <w:r w:rsidRPr="00C15ED3">
              <w:t>130</w:t>
            </w:r>
          </w:p>
        </w:tc>
        <w:tc>
          <w:tcPr>
            <w:tcW w:w="851" w:type="dxa"/>
          </w:tcPr>
          <w:p w14:paraId="794AA0F3" w14:textId="77777777" w:rsidR="004660EA" w:rsidRPr="00C15ED3" w:rsidRDefault="004660EA" w:rsidP="00013610">
            <w:pPr>
              <w:spacing w:after="0" w:line="240" w:lineRule="auto"/>
              <w:jc w:val="center"/>
            </w:pPr>
            <w:r w:rsidRPr="00C15ED3">
              <w:t>138</w:t>
            </w:r>
          </w:p>
        </w:tc>
        <w:tc>
          <w:tcPr>
            <w:tcW w:w="850" w:type="dxa"/>
          </w:tcPr>
          <w:p w14:paraId="3F0D8409" w14:textId="77777777" w:rsidR="004660EA" w:rsidRPr="00C15ED3" w:rsidRDefault="004660EA" w:rsidP="00013610">
            <w:pPr>
              <w:spacing w:after="0" w:line="240" w:lineRule="auto"/>
              <w:jc w:val="center"/>
            </w:pPr>
            <w:r w:rsidRPr="00C15ED3">
              <w:t>376</w:t>
            </w:r>
          </w:p>
        </w:tc>
        <w:tc>
          <w:tcPr>
            <w:tcW w:w="851" w:type="dxa"/>
          </w:tcPr>
          <w:p w14:paraId="048F2D8E" w14:textId="77777777" w:rsidR="004660EA" w:rsidRPr="00C15ED3" w:rsidRDefault="004660EA" w:rsidP="00013610">
            <w:pPr>
              <w:spacing w:after="0" w:line="240" w:lineRule="auto"/>
              <w:jc w:val="center"/>
            </w:pPr>
            <w:r w:rsidRPr="00C15ED3">
              <w:t>350</w:t>
            </w:r>
          </w:p>
        </w:tc>
        <w:tc>
          <w:tcPr>
            <w:tcW w:w="992" w:type="dxa"/>
          </w:tcPr>
          <w:p w14:paraId="03D363BA" w14:textId="77777777" w:rsidR="004660EA" w:rsidRPr="00C15ED3" w:rsidRDefault="004660EA" w:rsidP="00013610">
            <w:pPr>
              <w:spacing w:after="0" w:line="240" w:lineRule="auto"/>
              <w:jc w:val="center"/>
            </w:pPr>
            <w:r w:rsidRPr="00C15ED3">
              <w:t>318</w:t>
            </w:r>
          </w:p>
        </w:tc>
        <w:tc>
          <w:tcPr>
            <w:tcW w:w="850" w:type="dxa"/>
          </w:tcPr>
          <w:p w14:paraId="5FA58074" w14:textId="77777777" w:rsidR="004660EA" w:rsidRPr="00C15ED3" w:rsidRDefault="004660EA" w:rsidP="00013610">
            <w:pPr>
              <w:spacing w:after="0" w:line="240" w:lineRule="auto"/>
              <w:jc w:val="center"/>
            </w:pPr>
            <w:r w:rsidRPr="00C15ED3">
              <w:t>40</w:t>
            </w:r>
          </w:p>
        </w:tc>
        <w:tc>
          <w:tcPr>
            <w:tcW w:w="937" w:type="dxa"/>
          </w:tcPr>
          <w:p w14:paraId="6B3DD095" w14:textId="77777777" w:rsidR="004660EA" w:rsidRPr="00C15ED3" w:rsidRDefault="004660EA" w:rsidP="00013610">
            <w:pPr>
              <w:spacing w:after="0" w:line="240" w:lineRule="auto"/>
              <w:jc w:val="center"/>
            </w:pPr>
            <w:r w:rsidRPr="00C15ED3">
              <w:t>37</w:t>
            </w:r>
          </w:p>
        </w:tc>
        <w:tc>
          <w:tcPr>
            <w:tcW w:w="872" w:type="dxa"/>
          </w:tcPr>
          <w:p w14:paraId="3D77DA4B" w14:textId="77777777" w:rsidR="004660EA" w:rsidRPr="00C15ED3" w:rsidRDefault="004660EA" w:rsidP="00013610">
            <w:pPr>
              <w:spacing w:after="0" w:line="240" w:lineRule="auto"/>
              <w:jc w:val="center"/>
            </w:pPr>
            <w:r w:rsidRPr="00C15ED3">
              <w:t>43</w:t>
            </w:r>
          </w:p>
        </w:tc>
      </w:tr>
      <w:tr w:rsidR="004660EA" w:rsidRPr="00C15ED3" w14:paraId="1396FBF4" w14:textId="77777777" w:rsidTr="00D644DC">
        <w:trPr>
          <w:jc w:val="center"/>
        </w:trPr>
        <w:tc>
          <w:tcPr>
            <w:tcW w:w="1359" w:type="dxa"/>
            <w:vAlign w:val="center"/>
          </w:tcPr>
          <w:p w14:paraId="681C0722" w14:textId="77777777" w:rsidR="004660EA" w:rsidRPr="00C15ED3" w:rsidRDefault="004660EA" w:rsidP="00013610">
            <w:pPr>
              <w:spacing w:after="0" w:line="240" w:lineRule="auto"/>
            </w:pPr>
            <w:r w:rsidRPr="00C15ED3">
              <w:t>Sztabin</w:t>
            </w:r>
          </w:p>
        </w:tc>
        <w:tc>
          <w:tcPr>
            <w:tcW w:w="824" w:type="dxa"/>
          </w:tcPr>
          <w:p w14:paraId="164A87FC" w14:textId="77777777" w:rsidR="004660EA" w:rsidRPr="00C15ED3" w:rsidRDefault="004660EA" w:rsidP="00013610">
            <w:pPr>
              <w:spacing w:after="0" w:line="240" w:lineRule="auto"/>
              <w:jc w:val="center"/>
            </w:pPr>
            <w:r w:rsidRPr="00C15ED3">
              <w:t>78</w:t>
            </w:r>
          </w:p>
        </w:tc>
        <w:tc>
          <w:tcPr>
            <w:tcW w:w="902" w:type="dxa"/>
          </w:tcPr>
          <w:p w14:paraId="444F7FDA" w14:textId="77777777" w:rsidR="004660EA" w:rsidRPr="00C15ED3" w:rsidRDefault="004660EA" w:rsidP="00013610">
            <w:pPr>
              <w:spacing w:after="0" w:line="240" w:lineRule="auto"/>
              <w:jc w:val="center"/>
            </w:pPr>
            <w:r w:rsidRPr="00C15ED3">
              <w:t>72</w:t>
            </w:r>
          </w:p>
        </w:tc>
        <w:tc>
          <w:tcPr>
            <w:tcW w:w="851" w:type="dxa"/>
          </w:tcPr>
          <w:p w14:paraId="38E8959A" w14:textId="77777777" w:rsidR="004660EA" w:rsidRPr="00C15ED3" w:rsidRDefault="004660EA" w:rsidP="00013610">
            <w:pPr>
              <w:spacing w:after="0" w:line="240" w:lineRule="auto"/>
              <w:jc w:val="center"/>
            </w:pPr>
            <w:r w:rsidRPr="00C15ED3">
              <w:t>82</w:t>
            </w:r>
          </w:p>
        </w:tc>
        <w:tc>
          <w:tcPr>
            <w:tcW w:w="850" w:type="dxa"/>
          </w:tcPr>
          <w:p w14:paraId="4DC012C1" w14:textId="77777777" w:rsidR="004660EA" w:rsidRPr="00C15ED3" w:rsidRDefault="004660EA" w:rsidP="00013610">
            <w:pPr>
              <w:spacing w:after="0" w:line="240" w:lineRule="auto"/>
              <w:jc w:val="center"/>
            </w:pPr>
            <w:r w:rsidRPr="00C15ED3">
              <w:t>139</w:t>
            </w:r>
          </w:p>
        </w:tc>
        <w:tc>
          <w:tcPr>
            <w:tcW w:w="851" w:type="dxa"/>
          </w:tcPr>
          <w:p w14:paraId="5C9C5FD6" w14:textId="77777777" w:rsidR="004660EA" w:rsidRPr="00C15ED3" w:rsidRDefault="004660EA" w:rsidP="00013610">
            <w:pPr>
              <w:spacing w:after="0" w:line="240" w:lineRule="auto"/>
              <w:jc w:val="center"/>
            </w:pPr>
            <w:r w:rsidRPr="00C15ED3">
              <w:t>121</w:t>
            </w:r>
          </w:p>
        </w:tc>
        <w:tc>
          <w:tcPr>
            <w:tcW w:w="992" w:type="dxa"/>
          </w:tcPr>
          <w:p w14:paraId="761579E4" w14:textId="77777777" w:rsidR="004660EA" w:rsidRPr="00C15ED3" w:rsidRDefault="004660EA" w:rsidP="00013610">
            <w:pPr>
              <w:spacing w:after="0" w:line="240" w:lineRule="auto"/>
              <w:jc w:val="center"/>
            </w:pPr>
            <w:r w:rsidRPr="00C15ED3">
              <w:t>143</w:t>
            </w:r>
          </w:p>
        </w:tc>
        <w:tc>
          <w:tcPr>
            <w:tcW w:w="850" w:type="dxa"/>
          </w:tcPr>
          <w:p w14:paraId="30F22846" w14:textId="77777777" w:rsidR="004660EA" w:rsidRPr="00C15ED3" w:rsidRDefault="004660EA" w:rsidP="00013610">
            <w:pPr>
              <w:spacing w:after="0" w:line="240" w:lineRule="auto"/>
              <w:jc w:val="center"/>
            </w:pPr>
            <w:r w:rsidRPr="00C15ED3">
              <w:t>56</w:t>
            </w:r>
          </w:p>
        </w:tc>
        <w:tc>
          <w:tcPr>
            <w:tcW w:w="937" w:type="dxa"/>
          </w:tcPr>
          <w:p w14:paraId="54FFD66D" w14:textId="77777777" w:rsidR="004660EA" w:rsidRPr="00C15ED3" w:rsidRDefault="004660EA" w:rsidP="00013610">
            <w:pPr>
              <w:spacing w:after="0" w:line="240" w:lineRule="auto"/>
              <w:jc w:val="center"/>
            </w:pPr>
            <w:r w:rsidRPr="00C15ED3">
              <w:t>60</w:t>
            </w:r>
          </w:p>
        </w:tc>
        <w:tc>
          <w:tcPr>
            <w:tcW w:w="872" w:type="dxa"/>
          </w:tcPr>
          <w:p w14:paraId="75D1FAFF" w14:textId="77777777" w:rsidR="004660EA" w:rsidRPr="00C15ED3" w:rsidRDefault="004660EA" w:rsidP="00013610">
            <w:pPr>
              <w:spacing w:after="0" w:line="240" w:lineRule="auto"/>
              <w:jc w:val="center"/>
            </w:pPr>
            <w:r w:rsidRPr="00C15ED3">
              <w:t>57</w:t>
            </w:r>
          </w:p>
        </w:tc>
      </w:tr>
      <w:tr w:rsidR="004660EA" w:rsidRPr="00C15ED3" w14:paraId="64936CAC" w14:textId="77777777" w:rsidTr="00D644DC">
        <w:trPr>
          <w:jc w:val="center"/>
        </w:trPr>
        <w:tc>
          <w:tcPr>
            <w:tcW w:w="1359" w:type="dxa"/>
            <w:vAlign w:val="center"/>
          </w:tcPr>
          <w:p w14:paraId="224C8819" w14:textId="77777777" w:rsidR="004660EA" w:rsidRPr="00C15ED3" w:rsidRDefault="004660EA" w:rsidP="00013610">
            <w:pPr>
              <w:spacing w:after="0" w:line="240" w:lineRule="auto"/>
            </w:pPr>
            <w:r w:rsidRPr="00C15ED3">
              <w:t>Goniądz</w:t>
            </w:r>
          </w:p>
        </w:tc>
        <w:tc>
          <w:tcPr>
            <w:tcW w:w="824" w:type="dxa"/>
          </w:tcPr>
          <w:p w14:paraId="6D0DF35B" w14:textId="77777777" w:rsidR="004660EA" w:rsidRPr="00C15ED3" w:rsidRDefault="004660EA" w:rsidP="00013610">
            <w:pPr>
              <w:spacing w:after="0" w:line="240" w:lineRule="auto"/>
              <w:jc w:val="center"/>
            </w:pPr>
            <w:r w:rsidRPr="00C15ED3">
              <w:t>158</w:t>
            </w:r>
          </w:p>
        </w:tc>
        <w:tc>
          <w:tcPr>
            <w:tcW w:w="902" w:type="dxa"/>
          </w:tcPr>
          <w:p w14:paraId="4B3DE6D0" w14:textId="77777777" w:rsidR="004660EA" w:rsidRPr="00C15ED3" w:rsidRDefault="004660EA" w:rsidP="00013610">
            <w:pPr>
              <w:spacing w:after="0" w:line="240" w:lineRule="auto"/>
              <w:jc w:val="center"/>
            </w:pPr>
            <w:r w:rsidRPr="00C15ED3">
              <w:t>172</w:t>
            </w:r>
          </w:p>
        </w:tc>
        <w:tc>
          <w:tcPr>
            <w:tcW w:w="851" w:type="dxa"/>
          </w:tcPr>
          <w:p w14:paraId="20CCA40A" w14:textId="77777777" w:rsidR="004660EA" w:rsidRPr="00C15ED3" w:rsidRDefault="004660EA" w:rsidP="00013610">
            <w:pPr>
              <w:spacing w:after="0" w:line="240" w:lineRule="auto"/>
              <w:jc w:val="center"/>
            </w:pPr>
            <w:r w:rsidRPr="00C15ED3">
              <w:t>175</w:t>
            </w:r>
          </w:p>
        </w:tc>
        <w:tc>
          <w:tcPr>
            <w:tcW w:w="850" w:type="dxa"/>
          </w:tcPr>
          <w:p w14:paraId="65BDCB61" w14:textId="77777777" w:rsidR="004660EA" w:rsidRPr="00C15ED3" w:rsidRDefault="004660EA" w:rsidP="00013610">
            <w:pPr>
              <w:spacing w:after="0" w:line="240" w:lineRule="auto"/>
              <w:jc w:val="center"/>
            </w:pPr>
            <w:r w:rsidRPr="00C15ED3">
              <w:t>361</w:t>
            </w:r>
          </w:p>
        </w:tc>
        <w:tc>
          <w:tcPr>
            <w:tcW w:w="851" w:type="dxa"/>
          </w:tcPr>
          <w:p w14:paraId="3D302779" w14:textId="77777777" w:rsidR="004660EA" w:rsidRPr="00C15ED3" w:rsidRDefault="004660EA" w:rsidP="00013610">
            <w:pPr>
              <w:spacing w:after="0" w:line="240" w:lineRule="auto"/>
              <w:jc w:val="center"/>
            </w:pPr>
            <w:r w:rsidRPr="00C15ED3">
              <w:t>362</w:t>
            </w:r>
          </w:p>
        </w:tc>
        <w:tc>
          <w:tcPr>
            <w:tcW w:w="992" w:type="dxa"/>
          </w:tcPr>
          <w:p w14:paraId="7B67219F" w14:textId="77777777" w:rsidR="004660EA" w:rsidRPr="00C15ED3" w:rsidRDefault="004660EA" w:rsidP="00013610">
            <w:pPr>
              <w:spacing w:after="0" w:line="240" w:lineRule="auto"/>
              <w:jc w:val="center"/>
            </w:pPr>
            <w:r w:rsidRPr="00C15ED3">
              <w:t>354</w:t>
            </w:r>
          </w:p>
        </w:tc>
        <w:tc>
          <w:tcPr>
            <w:tcW w:w="850" w:type="dxa"/>
          </w:tcPr>
          <w:p w14:paraId="3E81DAB5" w14:textId="77777777" w:rsidR="004660EA" w:rsidRPr="00C15ED3" w:rsidRDefault="004660EA" w:rsidP="00013610">
            <w:pPr>
              <w:spacing w:after="0" w:line="240" w:lineRule="auto"/>
              <w:jc w:val="center"/>
            </w:pPr>
            <w:r w:rsidRPr="00C15ED3">
              <w:t>44</w:t>
            </w:r>
          </w:p>
        </w:tc>
        <w:tc>
          <w:tcPr>
            <w:tcW w:w="937" w:type="dxa"/>
          </w:tcPr>
          <w:p w14:paraId="16B014AB" w14:textId="77777777" w:rsidR="004660EA" w:rsidRPr="00C15ED3" w:rsidRDefault="004660EA" w:rsidP="00013610">
            <w:pPr>
              <w:spacing w:after="0" w:line="240" w:lineRule="auto"/>
              <w:jc w:val="center"/>
            </w:pPr>
            <w:r w:rsidRPr="00C15ED3">
              <w:t>48</w:t>
            </w:r>
          </w:p>
        </w:tc>
        <w:tc>
          <w:tcPr>
            <w:tcW w:w="872" w:type="dxa"/>
          </w:tcPr>
          <w:p w14:paraId="7C159F76" w14:textId="77777777" w:rsidR="004660EA" w:rsidRPr="00C15ED3" w:rsidRDefault="004660EA" w:rsidP="00013610">
            <w:pPr>
              <w:spacing w:after="0" w:line="240" w:lineRule="auto"/>
              <w:jc w:val="center"/>
            </w:pPr>
            <w:r w:rsidRPr="00C15ED3">
              <w:t>49</w:t>
            </w:r>
          </w:p>
        </w:tc>
      </w:tr>
      <w:tr w:rsidR="004660EA" w:rsidRPr="00C15ED3" w14:paraId="4887001D" w14:textId="77777777" w:rsidTr="00D644DC">
        <w:trPr>
          <w:jc w:val="center"/>
        </w:trPr>
        <w:tc>
          <w:tcPr>
            <w:tcW w:w="1359" w:type="dxa"/>
            <w:vAlign w:val="center"/>
          </w:tcPr>
          <w:p w14:paraId="06BCF79A" w14:textId="77777777" w:rsidR="004660EA" w:rsidRPr="00C15ED3" w:rsidRDefault="004660EA" w:rsidP="00013610">
            <w:pPr>
              <w:spacing w:after="0" w:line="240" w:lineRule="auto"/>
            </w:pPr>
            <w:r w:rsidRPr="00C15ED3">
              <w:t xml:space="preserve">Jaświły </w:t>
            </w:r>
          </w:p>
        </w:tc>
        <w:tc>
          <w:tcPr>
            <w:tcW w:w="824" w:type="dxa"/>
          </w:tcPr>
          <w:p w14:paraId="1A737EC1" w14:textId="77777777" w:rsidR="004660EA" w:rsidRPr="00C15ED3" w:rsidRDefault="004660EA" w:rsidP="00013610">
            <w:pPr>
              <w:spacing w:after="0" w:line="240" w:lineRule="auto"/>
              <w:jc w:val="center"/>
            </w:pPr>
            <w:r w:rsidRPr="00C15ED3">
              <w:t>29</w:t>
            </w:r>
          </w:p>
        </w:tc>
        <w:tc>
          <w:tcPr>
            <w:tcW w:w="902" w:type="dxa"/>
          </w:tcPr>
          <w:p w14:paraId="5BD2613E" w14:textId="77777777" w:rsidR="004660EA" w:rsidRPr="00C15ED3" w:rsidRDefault="004660EA" w:rsidP="00013610">
            <w:pPr>
              <w:spacing w:after="0" w:line="240" w:lineRule="auto"/>
              <w:jc w:val="center"/>
            </w:pPr>
            <w:r w:rsidRPr="00C15ED3">
              <w:t>23</w:t>
            </w:r>
          </w:p>
        </w:tc>
        <w:tc>
          <w:tcPr>
            <w:tcW w:w="851" w:type="dxa"/>
          </w:tcPr>
          <w:p w14:paraId="30E96B08" w14:textId="77777777" w:rsidR="004660EA" w:rsidRPr="00C15ED3" w:rsidRDefault="004660EA" w:rsidP="00013610">
            <w:pPr>
              <w:spacing w:after="0" w:line="240" w:lineRule="auto"/>
              <w:jc w:val="center"/>
            </w:pPr>
            <w:r w:rsidRPr="00C15ED3">
              <w:t>29</w:t>
            </w:r>
          </w:p>
        </w:tc>
        <w:tc>
          <w:tcPr>
            <w:tcW w:w="850" w:type="dxa"/>
          </w:tcPr>
          <w:p w14:paraId="05BBCDC7" w14:textId="77777777" w:rsidR="004660EA" w:rsidRPr="00C15ED3" w:rsidRDefault="004660EA" w:rsidP="00013610">
            <w:pPr>
              <w:spacing w:after="0" w:line="240" w:lineRule="auto"/>
              <w:jc w:val="center"/>
            </w:pPr>
            <w:r w:rsidRPr="00C15ED3">
              <w:t>274</w:t>
            </w:r>
          </w:p>
        </w:tc>
        <w:tc>
          <w:tcPr>
            <w:tcW w:w="851" w:type="dxa"/>
          </w:tcPr>
          <w:p w14:paraId="10D203CB" w14:textId="77777777" w:rsidR="004660EA" w:rsidRPr="00C15ED3" w:rsidRDefault="004660EA" w:rsidP="00013610">
            <w:pPr>
              <w:spacing w:after="0" w:line="240" w:lineRule="auto"/>
              <w:jc w:val="center"/>
            </w:pPr>
            <w:r w:rsidRPr="00C15ED3">
              <w:t>237</w:t>
            </w:r>
          </w:p>
        </w:tc>
        <w:tc>
          <w:tcPr>
            <w:tcW w:w="992" w:type="dxa"/>
          </w:tcPr>
          <w:p w14:paraId="63E83492" w14:textId="77777777" w:rsidR="004660EA" w:rsidRPr="00C15ED3" w:rsidRDefault="004660EA" w:rsidP="00013610">
            <w:pPr>
              <w:spacing w:after="0" w:line="240" w:lineRule="auto"/>
              <w:jc w:val="center"/>
            </w:pPr>
            <w:r w:rsidRPr="00C15ED3">
              <w:t>205</w:t>
            </w:r>
          </w:p>
        </w:tc>
        <w:tc>
          <w:tcPr>
            <w:tcW w:w="850" w:type="dxa"/>
          </w:tcPr>
          <w:p w14:paraId="5E35BD39" w14:textId="77777777" w:rsidR="004660EA" w:rsidRPr="00C15ED3" w:rsidRDefault="004660EA" w:rsidP="00013610">
            <w:pPr>
              <w:spacing w:after="0" w:line="240" w:lineRule="auto"/>
              <w:jc w:val="center"/>
            </w:pPr>
            <w:r w:rsidRPr="00C15ED3">
              <w:t>11</w:t>
            </w:r>
          </w:p>
        </w:tc>
        <w:tc>
          <w:tcPr>
            <w:tcW w:w="937" w:type="dxa"/>
          </w:tcPr>
          <w:p w14:paraId="4EA91B08" w14:textId="77777777" w:rsidR="004660EA" w:rsidRPr="00C15ED3" w:rsidRDefault="004660EA" w:rsidP="00013610">
            <w:pPr>
              <w:spacing w:after="0" w:line="240" w:lineRule="auto"/>
              <w:jc w:val="center"/>
            </w:pPr>
            <w:r w:rsidRPr="00C15ED3">
              <w:t>10</w:t>
            </w:r>
          </w:p>
        </w:tc>
        <w:tc>
          <w:tcPr>
            <w:tcW w:w="872" w:type="dxa"/>
          </w:tcPr>
          <w:p w14:paraId="487EEE41" w14:textId="77777777" w:rsidR="004660EA" w:rsidRPr="00C15ED3" w:rsidRDefault="004660EA" w:rsidP="00013610">
            <w:pPr>
              <w:spacing w:after="0" w:line="240" w:lineRule="auto"/>
              <w:jc w:val="center"/>
            </w:pPr>
            <w:r w:rsidRPr="00C15ED3">
              <w:t>14</w:t>
            </w:r>
          </w:p>
        </w:tc>
      </w:tr>
      <w:tr w:rsidR="004660EA" w:rsidRPr="00C15ED3" w14:paraId="1F477CC0" w14:textId="77777777" w:rsidTr="00D644DC">
        <w:trPr>
          <w:jc w:val="center"/>
        </w:trPr>
        <w:tc>
          <w:tcPr>
            <w:tcW w:w="1359" w:type="dxa"/>
            <w:vAlign w:val="center"/>
          </w:tcPr>
          <w:p w14:paraId="7E1C43D4" w14:textId="77777777" w:rsidR="004660EA" w:rsidRPr="00C15ED3" w:rsidRDefault="004660EA" w:rsidP="00013610">
            <w:pPr>
              <w:spacing w:after="0" w:line="240" w:lineRule="auto"/>
            </w:pPr>
            <w:r w:rsidRPr="00C15ED3">
              <w:t>Mońki</w:t>
            </w:r>
          </w:p>
        </w:tc>
        <w:tc>
          <w:tcPr>
            <w:tcW w:w="824" w:type="dxa"/>
          </w:tcPr>
          <w:p w14:paraId="1D63206B" w14:textId="77777777" w:rsidR="004660EA" w:rsidRPr="00C15ED3" w:rsidRDefault="004660EA" w:rsidP="00013610">
            <w:pPr>
              <w:spacing w:after="0" w:line="240" w:lineRule="auto"/>
              <w:jc w:val="center"/>
            </w:pPr>
            <w:r w:rsidRPr="00C15ED3">
              <w:t>240</w:t>
            </w:r>
          </w:p>
        </w:tc>
        <w:tc>
          <w:tcPr>
            <w:tcW w:w="902" w:type="dxa"/>
          </w:tcPr>
          <w:p w14:paraId="7EDF5AD8" w14:textId="77777777" w:rsidR="004660EA" w:rsidRPr="00C15ED3" w:rsidRDefault="004660EA" w:rsidP="00013610">
            <w:pPr>
              <w:spacing w:after="0" w:line="240" w:lineRule="auto"/>
              <w:jc w:val="center"/>
            </w:pPr>
            <w:r w:rsidRPr="00C15ED3">
              <w:t>259</w:t>
            </w:r>
          </w:p>
        </w:tc>
        <w:tc>
          <w:tcPr>
            <w:tcW w:w="851" w:type="dxa"/>
          </w:tcPr>
          <w:p w14:paraId="59AD1697" w14:textId="77777777" w:rsidR="004660EA" w:rsidRPr="00C15ED3" w:rsidRDefault="004660EA" w:rsidP="00013610">
            <w:pPr>
              <w:spacing w:after="0" w:line="240" w:lineRule="auto"/>
              <w:jc w:val="center"/>
            </w:pPr>
            <w:r w:rsidRPr="00C15ED3">
              <w:t>296</w:t>
            </w:r>
          </w:p>
        </w:tc>
        <w:tc>
          <w:tcPr>
            <w:tcW w:w="850" w:type="dxa"/>
          </w:tcPr>
          <w:p w14:paraId="60487E16" w14:textId="77777777" w:rsidR="004660EA" w:rsidRPr="00C15ED3" w:rsidRDefault="004660EA" w:rsidP="00013610">
            <w:pPr>
              <w:spacing w:after="0" w:line="240" w:lineRule="auto"/>
              <w:jc w:val="center"/>
            </w:pPr>
            <w:r w:rsidRPr="00C15ED3">
              <w:t>476</w:t>
            </w:r>
          </w:p>
        </w:tc>
        <w:tc>
          <w:tcPr>
            <w:tcW w:w="851" w:type="dxa"/>
          </w:tcPr>
          <w:p w14:paraId="581A0D06" w14:textId="77777777" w:rsidR="004660EA" w:rsidRPr="00C15ED3" w:rsidRDefault="004660EA" w:rsidP="00013610">
            <w:pPr>
              <w:spacing w:after="0" w:line="240" w:lineRule="auto"/>
              <w:jc w:val="center"/>
            </w:pPr>
            <w:r w:rsidRPr="00C15ED3">
              <w:t>488</w:t>
            </w:r>
          </w:p>
        </w:tc>
        <w:tc>
          <w:tcPr>
            <w:tcW w:w="992" w:type="dxa"/>
          </w:tcPr>
          <w:p w14:paraId="7A7282C2" w14:textId="77777777" w:rsidR="004660EA" w:rsidRPr="00C15ED3" w:rsidRDefault="004660EA" w:rsidP="00013610">
            <w:pPr>
              <w:spacing w:after="0" w:line="240" w:lineRule="auto"/>
              <w:jc w:val="center"/>
            </w:pPr>
            <w:r w:rsidRPr="00C15ED3">
              <w:t>505</w:t>
            </w:r>
          </w:p>
        </w:tc>
        <w:tc>
          <w:tcPr>
            <w:tcW w:w="850" w:type="dxa"/>
          </w:tcPr>
          <w:p w14:paraId="160F35AE" w14:textId="77777777" w:rsidR="004660EA" w:rsidRPr="00C15ED3" w:rsidRDefault="004660EA" w:rsidP="00013610">
            <w:pPr>
              <w:spacing w:after="0" w:line="240" w:lineRule="auto"/>
              <w:jc w:val="center"/>
            </w:pPr>
            <w:r w:rsidRPr="00C15ED3">
              <w:t>50</w:t>
            </w:r>
          </w:p>
        </w:tc>
        <w:tc>
          <w:tcPr>
            <w:tcW w:w="937" w:type="dxa"/>
          </w:tcPr>
          <w:p w14:paraId="608B0896" w14:textId="77777777" w:rsidR="004660EA" w:rsidRPr="00C15ED3" w:rsidRDefault="004660EA" w:rsidP="00013610">
            <w:pPr>
              <w:spacing w:after="0" w:line="240" w:lineRule="auto"/>
              <w:jc w:val="center"/>
            </w:pPr>
            <w:r w:rsidRPr="00C15ED3">
              <w:t>53</w:t>
            </w:r>
          </w:p>
        </w:tc>
        <w:tc>
          <w:tcPr>
            <w:tcW w:w="872" w:type="dxa"/>
          </w:tcPr>
          <w:p w14:paraId="50D53B0F" w14:textId="77777777" w:rsidR="004660EA" w:rsidRPr="00C15ED3" w:rsidRDefault="004660EA" w:rsidP="00013610">
            <w:pPr>
              <w:spacing w:after="0" w:line="240" w:lineRule="auto"/>
              <w:jc w:val="center"/>
            </w:pPr>
            <w:r w:rsidRPr="00C15ED3">
              <w:t>59</w:t>
            </w:r>
          </w:p>
        </w:tc>
      </w:tr>
      <w:tr w:rsidR="004660EA" w:rsidRPr="00C15ED3" w14:paraId="53B4531B" w14:textId="77777777" w:rsidTr="00D644DC">
        <w:trPr>
          <w:jc w:val="center"/>
        </w:trPr>
        <w:tc>
          <w:tcPr>
            <w:tcW w:w="1359" w:type="dxa"/>
          </w:tcPr>
          <w:p w14:paraId="1489A479" w14:textId="77777777" w:rsidR="004660EA" w:rsidRPr="00C15ED3" w:rsidRDefault="004660EA" w:rsidP="00013610">
            <w:pPr>
              <w:spacing w:after="0" w:line="240" w:lineRule="auto"/>
            </w:pPr>
            <w:r w:rsidRPr="00C15ED3">
              <w:t>Trzcianne</w:t>
            </w:r>
          </w:p>
        </w:tc>
        <w:tc>
          <w:tcPr>
            <w:tcW w:w="824" w:type="dxa"/>
          </w:tcPr>
          <w:p w14:paraId="7F777DCF" w14:textId="77777777" w:rsidR="004660EA" w:rsidRPr="00C15ED3" w:rsidRDefault="004660EA" w:rsidP="00013610">
            <w:pPr>
              <w:spacing w:after="0" w:line="240" w:lineRule="auto"/>
              <w:jc w:val="center"/>
            </w:pPr>
            <w:r w:rsidRPr="00C15ED3">
              <w:t>42</w:t>
            </w:r>
          </w:p>
        </w:tc>
        <w:tc>
          <w:tcPr>
            <w:tcW w:w="902" w:type="dxa"/>
          </w:tcPr>
          <w:p w14:paraId="262275D2" w14:textId="77777777" w:rsidR="004660EA" w:rsidRPr="00C15ED3" w:rsidRDefault="004660EA" w:rsidP="00013610">
            <w:pPr>
              <w:spacing w:after="0" w:line="240" w:lineRule="auto"/>
              <w:jc w:val="center"/>
            </w:pPr>
            <w:r w:rsidRPr="00C15ED3">
              <w:t>47</w:t>
            </w:r>
          </w:p>
        </w:tc>
        <w:tc>
          <w:tcPr>
            <w:tcW w:w="851" w:type="dxa"/>
          </w:tcPr>
          <w:p w14:paraId="130ECA71" w14:textId="77777777" w:rsidR="004660EA" w:rsidRPr="00C15ED3" w:rsidRDefault="004660EA" w:rsidP="00013610">
            <w:pPr>
              <w:spacing w:after="0" w:line="240" w:lineRule="auto"/>
              <w:jc w:val="center"/>
            </w:pPr>
            <w:r w:rsidRPr="00C15ED3">
              <w:t>41</w:t>
            </w:r>
          </w:p>
        </w:tc>
        <w:tc>
          <w:tcPr>
            <w:tcW w:w="850" w:type="dxa"/>
          </w:tcPr>
          <w:p w14:paraId="3978F9AA" w14:textId="77777777" w:rsidR="004660EA" w:rsidRPr="00C15ED3" w:rsidRDefault="004660EA" w:rsidP="00013610">
            <w:pPr>
              <w:spacing w:after="0" w:line="240" w:lineRule="auto"/>
              <w:jc w:val="center"/>
            </w:pPr>
            <w:r w:rsidRPr="00C15ED3">
              <w:t>255</w:t>
            </w:r>
          </w:p>
        </w:tc>
        <w:tc>
          <w:tcPr>
            <w:tcW w:w="851" w:type="dxa"/>
          </w:tcPr>
          <w:p w14:paraId="710EB377" w14:textId="77777777" w:rsidR="004660EA" w:rsidRPr="00C15ED3" w:rsidRDefault="004660EA" w:rsidP="00013610">
            <w:pPr>
              <w:spacing w:after="0" w:line="240" w:lineRule="auto"/>
              <w:jc w:val="center"/>
            </w:pPr>
            <w:r w:rsidRPr="00C15ED3">
              <w:t>246</w:t>
            </w:r>
          </w:p>
        </w:tc>
        <w:tc>
          <w:tcPr>
            <w:tcW w:w="992" w:type="dxa"/>
          </w:tcPr>
          <w:p w14:paraId="5C07CBB9" w14:textId="77777777" w:rsidR="004660EA" w:rsidRPr="00C15ED3" w:rsidRDefault="004660EA" w:rsidP="00013610">
            <w:pPr>
              <w:spacing w:after="0" w:line="240" w:lineRule="auto"/>
              <w:jc w:val="center"/>
            </w:pPr>
            <w:r w:rsidRPr="00C15ED3">
              <w:t>274</w:t>
            </w:r>
          </w:p>
        </w:tc>
        <w:tc>
          <w:tcPr>
            <w:tcW w:w="850" w:type="dxa"/>
          </w:tcPr>
          <w:p w14:paraId="321F5CD6" w14:textId="77777777" w:rsidR="004660EA" w:rsidRPr="00C15ED3" w:rsidRDefault="004660EA" w:rsidP="00013610">
            <w:pPr>
              <w:spacing w:after="0" w:line="240" w:lineRule="auto"/>
              <w:jc w:val="center"/>
            </w:pPr>
            <w:r w:rsidRPr="00C15ED3">
              <w:t>16</w:t>
            </w:r>
          </w:p>
        </w:tc>
        <w:tc>
          <w:tcPr>
            <w:tcW w:w="937" w:type="dxa"/>
          </w:tcPr>
          <w:p w14:paraId="78395568" w14:textId="77777777" w:rsidR="004660EA" w:rsidRPr="00C15ED3" w:rsidRDefault="004660EA" w:rsidP="00013610">
            <w:pPr>
              <w:spacing w:after="0" w:line="240" w:lineRule="auto"/>
              <w:jc w:val="center"/>
            </w:pPr>
            <w:r w:rsidRPr="00C15ED3">
              <w:t>19</w:t>
            </w:r>
          </w:p>
        </w:tc>
        <w:tc>
          <w:tcPr>
            <w:tcW w:w="872" w:type="dxa"/>
          </w:tcPr>
          <w:p w14:paraId="4A8E648D" w14:textId="77777777" w:rsidR="004660EA" w:rsidRPr="00C15ED3" w:rsidRDefault="004660EA" w:rsidP="00013610">
            <w:pPr>
              <w:spacing w:after="0" w:line="240" w:lineRule="auto"/>
              <w:jc w:val="center"/>
            </w:pPr>
            <w:r w:rsidRPr="00C15ED3">
              <w:t>17</w:t>
            </w:r>
          </w:p>
        </w:tc>
      </w:tr>
      <w:tr w:rsidR="004660EA" w:rsidRPr="00C15ED3" w14:paraId="2068D7F4" w14:textId="77777777" w:rsidTr="00D644DC">
        <w:trPr>
          <w:jc w:val="center"/>
        </w:trPr>
        <w:tc>
          <w:tcPr>
            <w:tcW w:w="1359" w:type="dxa"/>
          </w:tcPr>
          <w:p w14:paraId="47E52380" w14:textId="77777777" w:rsidR="004660EA" w:rsidRPr="00C15ED3" w:rsidRDefault="004660EA" w:rsidP="00013610">
            <w:pPr>
              <w:spacing w:after="0" w:line="240" w:lineRule="auto"/>
              <w:rPr>
                <w:b/>
                <w:bCs/>
              </w:rPr>
            </w:pPr>
            <w:r w:rsidRPr="00C15ED3">
              <w:rPr>
                <w:b/>
                <w:bCs/>
              </w:rPr>
              <w:t>Ogółem</w:t>
            </w:r>
          </w:p>
        </w:tc>
        <w:tc>
          <w:tcPr>
            <w:tcW w:w="824" w:type="dxa"/>
          </w:tcPr>
          <w:p w14:paraId="3C8FC688" w14:textId="77777777" w:rsidR="004660EA" w:rsidRPr="00C15ED3" w:rsidRDefault="004660EA" w:rsidP="00013610">
            <w:pPr>
              <w:spacing w:after="0" w:line="240" w:lineRule="auto"/>
              <w:jc w:val="center"/>
              <w:rPr>
                <w:b/>
                <w:bCs/>
              </w:rPr>
            </w:pPr>
            <w:r w:rsidRPr="00C15ED3">
              <w:rPr>
                <w:b/>
                <w:bCs/>
              </w:rPr>
              <w:t xml:space="preserve">1199 </w:t>
            </w:r>
          </w:p>
        </w:tc>
        <w:tc>
          <w:tcPr>
            <w:tcW w:w="902" w:type="dxa"/>
          </w:tcPr>
          <w:p w14:paraId="72C031DC" w14:textId="77777777" w:rsidR="004660EA" w:rsidRPr="00C15ED3" w:rsidRDefault="004660EA" w:rsidP="00013610">
            <w:pPr>
              <w:spacing w:after="0" w:line="240" w:lineRule="auto"/>
              <w:jc w:val="center"/>
              <w:rPr>
                <w:b/>
                <w:bCs/>
              </w:rPr>
            </w:pPr>
            <w:r w:rsidRPr="00C15ED3">
              <w:rPr>
                <w:b/>
                <w:bCs/>
              </w:rPr>
              <w:t xml:space="preserve">1238 </w:t>
            </w:r>
          </w:p>
        </w:tc>
        <w:tc>
          <w:tcPr>
            <w:tcW w:w="851" w:type="dxa"/>
          </w:tcPr>
          <w:p w14:paraId="5245B8AF" w14:textId="77777777" w:rsidR="004660EA" w:rsidRPr="00C15ED3" w:rsidRDefault="004660EA" w:rsidP="00013610">
            <w:pPr>
              <w:spacing w:after="0" w:line="240" w:lineRule="auto"/>
              <w:jc w:val="center"/>
              <w:rPr>
                <w:b/>
                <w:bCs/>
              </w:rPr>
            </w:pPr>
            <w:r w:rsidRPr="00C15ED3">
              <w:rPr>
                <w:b/>
                <w:bCs/>
              </w:rPr>
              <w:t xml:space="preserve">1286 </w:t>
            </w:r>
          </w:p>
        </w:tc>
        <w:tc>
          <w:tcPr>
            <w:tcW w:w="850" w:type="dxa"/>
          </w:tcPr>
          <w:p w14:paraId="57CB03D7" w14:textId="77777777" w:rsidR="004660EA" w:rsidRPr="00C15ED3" w:rsidRDefault="004660EA" w:rsidP="00013610">
            <w:pPr>
              <w:spacing w:after="0" w:line="240" w:lineRule="auto"/>
              <w:jc w:val="center"/>
              <w:rPr>
                <w:b/>
                <w:bCs/>
              </w:rPr>
            </w:pPr>
            <w:r w:rsidRPr="00C15ED3">
              <w:rPr>
                <w:b/>
                <w:bCs/>
              </w:rPr>
              <w:t xml:space="preserve">3157 </w:t>
            </w:r>
          </w:p>
        </w:tc>
        <w:tc>
          <w:tcPr>
            <w:tcW w:w="851" w:type="dxa"/>
          </w:tcPr>
          <w:p w14:paraId="225F2906" w14:textId="77777777" w:rsidR="004660EA" w:rsidRPr="00C15ED3" w:rsidRDefault="004660EA" w:rsidP="00013610">
            <w:pPr>
              <w:spacing w:after="0" w:line="240" w:lineRule="auto"/>
              <w:jc w:val="center"/>
              <w:rPr>
                <w:b/>
                <w:bCs/>
              </w:rPr>
            </w:pPr>
            <w:r w:rsidRPr="00C15ED3">
              <w:rPr>
                <w:b/>
                <w:bCs/>
              </w:rPr>
              <w:t>3137</w:t>
            </w:r>
          </w:p>
        </w:tc>
        <w:tc>
          <w:tcPr>
            <w:tcW w:w="992" w:type="dxa"/>
          </w:tcPr>
          <w:p w14:paraId="37B57D75" w14:textId="77777777" w:rsidR="004660EA" w:rsidRPr="00C15ED3" w:rsidRDefault="004660EA" w:rsidP="00013610">
            <w:pPr>
              <w:spacing w:after="0" w:line="240" w:lineRule="auto"/>
              <w:jc w:val="center"/>
              <w:rPr>
                <w:b/>
                <w:bCs/>
              </w:rPr>
            </w:pPr>
            <w:r w:rsidRPr="00C15ED3">
              <w:rPr>
                <w:b/>
                <w:bCs/>
              </w:rPr>
              <w:t xml:space="preserve">3413 </w:t>
            </w:r>
          </w:p>
        </w:tc>
        <w:tc>
          <w:tcPr>
            <w:tcW w:w="850" w:type="dxa"/>
          </w:tcPr>
          <w:p w14:paraId="489AC6C6" w14:textId="77777777" w:rsidR="004660EA" w:rsidRPr="00C15ED3" w:rsidRDefault="004660EA" w:rsidP="00013610">
            <w:pPr>
              <w:spacing w:after="0" w:line="240" w:lineRule="auto"/>
              <w:jc w:val="center"/>
              <w:rPr>
                <w:b/>
                <w:bCs/>
              </w:rPr>
            </w:pPr>
            <w:r w:rsidRPr="00C15ED3">
              <w:rPr>
                <w:b/>
                <w:bCs/>
              </w:rPr>
              <w:t>38</w:t>
            </w:r>
          </w:p>
        </w:tc>
        <w:tc>
          <w:tcPr>
            <w:tcW w:w="937" w:type="dxa"/>
          </w:tcPr>
          <w:p w14:paraId="74C86887" w14:textId="77777777" w:rsidR="004660EA" w:rsidRPr="00C15ED3" w:rsidRDefault="004660EA" w:rsidP="00013610">
            <w:pPr>
              <w:spacing w:after="0" w:line="240" w:lineRule="auto"/>
              <w:jc w:val="center"/>
              <w:rPr>
                <w:b/>
                <w:bCs/>
              </w:rPr>
            </w:pPr>
            <w:r w:rsidRPr="00C15ED3">
              <w:rPr>
                <w:b/>
                <w:bCs/>
              </w:rPr>
              <w:t>40</w:t>
            </w:r>
          </w:p>
        </w:tc>
        <w:tc>
          <w:tcPr>
            <w:tcW w:w="872" w:type="dxa"/>
          </w:tcPr>
          <w:p w14:paraId="475EF1A3" w14:textId="77777777" w:rsidR="004660EA" w:rsidRPr="00C15ED3" w:rsidRDefault="004660EA" w:rsidP="00013610">
            <w:pPr>
              <w:spacing w:after="0" w:line="240" w:lineRule="auto"/>
              <w:jc w:val="center"/>
              <w:rPr>
                <w:b/>
                <w:bCs/>
              </w:rPr>
            </w:pPr>
            <w:r w:rsidRPr="00C15ED3">
              <w:rPr>
                <w:b/>
                <w:bCs/>
              </w:rPr>
              <w:t>38</w:t>
            </w:r>
          </w:p>
        </w:tc>
      </w:tr>
    </w:tbl>
    <w:p w14:paraId="71316808" w14:textId="77777777" w:rsidR="004660EA" w:rsidRPr="00A37A92" w:rsidRDefault="004660EA" w:rsidP="00E13C93">
      <w:pPr>
        <w:spacing w:line="360" w:lineRule="auto"/>
        <w:rPr>
          <w:i/>
          <w:iCs/>
        </w:rPr>
      </w:pPr>
      <w:r w:rsidRPr="00A37A92">
        <w:rPr>
          <w:i/>
          <w:iCs/>
        </w:rPr>
        <w:t>Źródło: Problemy Społeczne Województwa Podlaskiego 2013 r., Regionalny Ośrodek Polityki Społecznej</w:t>
      </w:r>
    </w:p>
    <w:p w14:paraId="0F70E42F" w14:textId="77777777" w:rsidR="004660EA" w:rsidRPr="00A37A92" w:rsidRDefault="004660EA" w:rsidP="00A37A92">
      <w:pPr>
        <w:spacing w:after="0" w:line="240" w:lineRule="auto"/>
        <w:ind w:firstLine="709"/>
        <w:jc w:val="both"/>
      </w:pPr>
      <w:r w:rsidRPr="00A37A92">
        <w:t xml:space="preserve">Z tytułu bezrobocia w 2013 r. pomocą społeczną najwięcej rodzin objęto w gminach Mońki 296 i Dąbrowa Białostocka 201. Ponad 50 % środków na pomoc z tytułu bezrobocia przeznaczają gminy Mońki, Sztabin. Najwyższe wskaźniki przyznawanej pomocy z tytułu ubóstwa jak i bezrobocia odzwierciedlają ogólne tendencje w województwie uwzględniające powody przyznania pomocy, gdzie w 2013 r. objęto pomocą społeczną rodziny z tytułu ubóstwa – 59 %, z tytułu bezrobocia - 51 % , z tytułu niepełnosprawności - 25%. </w:t>
      </w:r>
      <w:r w:rsidRPr="00A37A92">
        <w:rPr>
          <w:i/>
          <w:iCs/>
        </w:rPr>
        <w:t>(dane ROPS w Białymstoku).</w:t>
      </w:r>
    </w:p>
    <w:p w14:paraId="78EE9A7D" w14:textId="77777777" w:rsidR="004660EA" w:rsidRPr="00A37A92" w:rsidRDefault="004660EA" w:rsidP="00A37A92">
      <w:pPr>
        <w:autoSpaceDE w:val="0"/>
        <w:autoSpaceDN w:val="0"/>
        <w:adjustRightInd w:val="0"/>
        <w:spacing w:after="0" w:line="240" w:lineRule="auto"/>
        <w:ind w:firstLine="709"/>
        <w:jc w:val="both"/>
        <w:rPr>
          <w:color w:val="000000"/>
        </w:rPr>
      </w:pPr>
      <w:r w:rsidRPr="00A37A92">
        <w:lastRenderedPageBreak/>
        <w:t xml:space="preserve">W porównaniu z 2012 rokiem wydatki przeznaczone na pomoc </w:t>
      </w:r>
      <w:r w:rsidRPr="00A37A92">
        <w:rPr>
          <w:color w:val="000000"/>
        </w:rPr>
        <w:t>społeczną</w:t>
      </w:r>
      <w:r w:rsidRPr="00A37A92">
        <w:t xml:space="preserve"> </w:t>
      </w:r>
      <w:r w:rsidRPr="00A37A92">
        <w:rPr>
          <w:color w:val="000000"/>
        </w:rPr>
        <w:t xml:space="preserve">i pozostałe zadania w zakresie polityki społecznej w </w:t>
      </w:r>
      <w:r w:rsidRPr="00A37A92">
        <w:t xml:space="preserve">11 gminach wchodzących w skład LGD wzrosły ogółem o 1899,1 </w:t>
      </w:r>
      <w:r w:rsidRPr="00A37A92">
        <w:rPr>
          <w:color w:val="000000"/>
        </w:rPr>
        <w:t>tyś zł. Jedyną gminą w której wydatki w 2013 r. zmalały o 96 tyś zł. w stosunku do roku 2012 jest gmina Lipsk, w pozostałych gminach wydatki wykazują tendencję wzrostową co obrazuje poniższa tabela.</w:t>
      </w:r>
    </w:p>
    <w:p w14:paraId="74A9AF2F" w14:textId="77777777" w:rsidR="004660EA" w:rsidRDefault="004660EA" w:rsidP="00A37A92">
      <w:pPr>
        <w:widowControl w:val="0"/>
        <w:autoSpaceDE w:val="0"/>
        <w:autoSpaceDN w:val="0"/>
        <w:adjustRightInd w:val="0"/>
        <w:spacing w:after="0" w:line="240" w:lineRule="auto"/>
        <w:rPr>
          <w:b/>
          <w:bCs/>
          <w:smallCaps/>
          <w:color w:val="000000"/>
        </w:rPr>
      </w:pPr>
    </w:p>
    <w:p w14:paraId="2CB28EFE" w14:textId="77777777" w:rsidR="004660EA" w:rsidRPr="00A37A92" w:rsidRDefault="004660EA" w:rsidP="00A37A92">
      <w:pPr>
        <w:widowControl w:val="0"/>
        <w:autoSpaceDE w:val="0"/>
        <w:autoSpaceDN w:val="0"/>
        <w:adjustRightInd w:val="0"/>
        <w:spacing w:after="0" w:line="240" w:lineRule="auto"/>
        <w:rPr>
          <w:b/>
          <w:bCs/>
          <w:smallCaps/>
          <w:color w:val="000000"/>
        </w:rPr>
      </w:pPr>
      <w:r w:rsidRPr="00A37A92">
        <w:rPr>
          <w:b/>
          <w:bCs/>
          <w:smallCaps/>
          <w:color w:val="000000"/>
        </w:rPr>
        <w:t>Wydatki na pomoc społeczną i pozostałe zadania w zakresie polityki społecznej w poszczególnych gminach  LGD  w latach  2012 - 2013 wyniosły:</w:t>
      </w:r>
    </w:p>
    <w:tbl>
      <w:tblPr>
        <w:tblW w:w="4409" w:type="pct"/>
        <w:jc w:val="center"/>
        <w:tblLayout w:type="fixed"/>
        <w:tblCellMar>
          <w:left w:w="0" w:type="dxa"/>
          <w:right w:w="0" w:type="dxa"/>
        </w:tblCellMar>
        <w:tblLook w:val="00A0" w:firstRow="1" w:lastRow="0" w:firstColumn="1" w:lastColumn="0" w:noHBand="0" w:noVBand="0"/>
      </w:tblPr>
      <w:tblGrid>
        <w:gridCol w:w="2481"/>
        <w:gridCol w:w="3188"/>
        <w:gridCol w:w="3347"/>
      </w:tblGrid>
      <w:tr w:rsidR="004660EA" w:rsidRPr="00C15ED3" w14:paraId="4B56C897" w14:textId="77777777" w:rsidTr="00B02E1B">
        <w:trPr>
          <w:trHeight w:val="255"/>
          <w:jc w:val="center"/>
        </w:trPr>
        <w:tc>
          <w:tcPr>
            <w:tcW w:w="1376" w:type="pct"/>
            <w:tcBorders>
              <w:top w:val="single" w:sz="4" w:space="0" w:color="auto"/>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592475EC" w14:textId="77777777" w:rsidR="004660EA" w:rsidRPr="00C15ED3" w:rsidRDefault="004660EA" w:rsidP="00141092">
            <w:pPr>
              <w:spacing w:after="0" w:line="240" w:lineRule="auto"/>
              <w:jc w:val="center"/>
              <w:rPr>
                <w:b/>
                <w:bCs/>
              </w:rPr>
            </w:pPr>
            <w:r w:rsidRPr="00C15ED3">
              <w:rPr>
                <w:b/>
                <w:bCs/>
              </w:rPr>
              <w:t>Gmina</w:t>
            </w:r>
          </w:p>
        </w:tc>
        <w:tc>
          <w:tcPr>
            <w:tcW w:w="1768" w:type="pct"/>
            <w:tcBorders>
              <w:top w:val="single" w:sz="4" w:space="0" w:color="auto"/>
              <w:left w:val="nil"/>
              <w:bottom w:val="single" w:sz="4" w:space="0" w:color="000000"/>
              <w:right w:val="single" w:sz="4" w:space="0" w:color="000000"/>
            </w:tcBorders>
            <w:shd w:val="clear" w:color="auto" w:fill="C0C0C0"/>
          </w:tcPr>
          <w:p w14:paraId="66CCBBCB"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2012 r. wydatki w tys. zł.</w:t>
            </w:r>
          </w:p>
        </w:tc>
        <w:tc>
          <w:tcPr>
            <w:tcW w:w="1856" w:type="pct"/>
            <w:tcBorders>
              <w:top w:val="single" w:sz="4" w:space="0" w:color="auto"/>
              <w:left w:val="nil"/>
              <w:bottom w:val="single" w:sz="4" w:space="0" w:color="000000"/>
              <w:right w:val="single" w:sz="4" w:space="0" w:color="000000"/>
            </w:tcBorders>
            <w:shd w:val="clear" w:color="auto" w:fill="C0C0C0"/>
          </w:tcPr>
          <w:p w14:paraId="574D4B83"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2013 r. wydatki w tys. zł.</w:t>
            </w:r>
          </w:p>
        </w:tc>
      </w:tr>
      <w:tr w:rsidR="004660EA" w:rsidRPr="00C15ED3" w14:paraId="40A3C53E" w14:textId="77777777" w:rsidTr="00D644DC">
        <w:trPr>
          <w:trHeight w:val="370"/>
          <w:jc w:val="center"/>
        </w:trPr>
        <w:tc>
          <w:tcPr>
            <w:tcW w:w="1376"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B5A2730" w14:textId="77777777" w:rsidR="004660EA" w:rsidRPr="00C15ED3" w:rsidRDefault="004660EA" w:rsidP="00141092">
            <w:pPr>
              <w:spacing w:after="0" w:line="240" w:lineRule="auto"/>
              <w:jc w:val="center"/>
            </w:pPr>
            <w:r w:rsidRPr="00C15ED3">
              <w:t>Dąbrowa Białostocka</w:t>
            </w:r>
          </w:p>
        </w:tc>
        <w:tc>
          <w:tcPr>
            <w:tcW w:w="1768" w:type="pct"/>
            <w:tcBorders>
              <w:top w:val="single" w:sz="4" w:space="0" w:color="auto"/>
              <w:left w:val="nil"/>
              <w:bottom w:val="single" w:sz="4" w:space="0" w:color="000000"/>
              <w:right w:val="single" w:sz="4" w:space="0" w:color="000000"/>
            </w:tcBorders>
          </w:tcPr>
          <w:p w14:paraId="2C9E5094"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7062,3</w:t>
            </w:r>
          </w:p>
        </w:tc>
        <w:tc>
          <w:tcPr>
            <w:tcW w:w="1856" w:type="pct"/>
            <w:tcBorders>
              <w:top w:val="single" w:sz="4" w:space="0" w:color="auto"/>
              <w:left w:val="nil"/>
              <w:bottom w:val="single" w:sz="4" w:space="0" w:color="000000"/>
              <w:right w:val="single" w:sz="4" w:space="0" w:color="000000"/>
            </w:tcBorders>
          </w:tcPr>
          <w:p w14:paraId="50860612"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7415,6</w:t>
            </w:r>
          </w:p>
        </w:tc>
      </w:tr>
      <w:tr w:rsidR="004660EA" w:rsidRPr="00C15ED3" w14:paraId="1BB67B65" w14:textId="77777777" w:rsidTr="00D644DC">
        <w:trPr>
          <w:trHeight w:val="358"/>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D2BA28" w14:textId="77777777" w:rsidR="004660EA" w:rsidRPr="00C15ED3" w:rsidRDefault="004660EA" w:rsidP="00141092">
            <w:pPr>
              <w:spacing w:after="0" w:line="240" w:lineRule="auto"/>
              <w:jc w:val="center"/>
            </w:pPr>
            <w:r w:rsidRPr="00C15ED3">
              <w:t>Janów</w:t>
            </w:r>
          </w:p>
        </w:tc>
        <w:tc>
          <w:tcPr>
            <w:tcW w:w="1768" w:type="pct"/>
            <w:tcBorders>
              <w:top w:val="nil"/>
              <w:left w:val="nil"/>
              <w:bottom w:val="single" w:sz="4" w:space="0" w:color="000000"/>
              <w:right w:val="single" w:sz="4" w:space="0" w:color="000000"/>
            </w:tcBorders>
          </w:tcPr>
          <w:p w14:paraId="603C7A2E" w14:textId="77777777" w:rsidR="004660EA" w:rsidRPr="00C15ED3" w:rsidRDefault="004660EA" w:rsidP="00141092">
            <w:pPr>
              <w:spacing w:after="0" w:line="240" w:lineRule="auto"/>
              <w:jc w:val="center"/>
            </w:pPr>
            <w:r w:rsidRPr="00C15ED3">
              <w:t>2089,0</w:t>
            </w:r>
          </w:p>
        </w:tc>
        <w:tc>
          <w:tcPr>
            <w:tcW w:w="1856" w:type="pct"/>
            <w:tcBorders>
              <w:top w:val="nil"/>
              <w:left w:val="nil"/>
              <w:bottom w:val="single" w:sz="4" w:space="0" w:color="000000"/>
              <w:right w:val="single" w:sz="4" w:space="0" w:color="000000"/>
            </w:tcBorders>
          </w:tcPr>
          <w:p w14:paraId="0B2814E6" w14:textId="77777777" w:rsidR="004660EA" w:rsidRPr="00C15ED3" w:rsidRDefault="004660EA" w:rsidP="00141092">
            <w:pPr>
              <w:spacing w:after="0" w:line="240" w:lineRule="auto"/>
              <w:jc w:val="center"/>
              <w:rPr>
                <w:color w:val="000000"/>
              </w:rPr>
            </w:pPr>
            <w:r w:rsidRPr="00C15ED3">
              <w:rPr>
                <w:color w:val="000000"/>
              </w:rPr>
              <w:t>2249,4</w:t>
            </w:r>
          </w:p>
        </w:tc>
      </w:tr>
      <w:tr w:rsidR="004660EA" w:rsidRPr="00C15ED3" w14:paraId="119BFC1E"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2A8A23D" w14:textId="77777777" w:rsidR="004660EA" w:rsidRPr="00C15ED3" w:rsidRDefault="004660EA" w:rsidP="00141092">
            <w:pPr>
              <w:spacing w:after="0" w:line="240" w:lineRule="auto"/>
              <w:jc w:val="center"/>
            </w:pPr>
            <w:r w:rsidRPr="00C15ED3">
              <w:t>Korycin</w:t>
            </w:r>
          </w:p>
        </w:tc>
        <w:tc>
          <w:tcPr>
            <w:tcW w:w="1768" w:type="pct"/>
            <w:tcBorders>
              <w:top w:val="nil"/>
              <w:left w:val="nil"/>
              <w:bottom w:val="single" w:sz="4" w:space="0" w:color="000000"/>
              <w:right w:val="single" w:sz="4" w:space="0" w:color="000000"/>
            </w:tcBorders>
          </w:tcPr>
          <w:p w14:paraId="5A64E21D" w14:textId="77777777" w:rsidR="004660EA" w:rsidRPr="00C15ED3" w:rsidRDefault="004660EA" w:rsidP="00141092">
            <w:pPr>
              <w:spacing w:after="0" w:line="240" w:lineRule="auto"/>
              <w:jc w:val="center"/>
            </w:pPr>
            <w:r w:rsidRPr="00C15ED3">
              <w:t>1990,0</w:t>
            </w:r>
          </w:p>
        </w:tc>
        <w:tc>
          <w:tcPr>
            <w:tcW w:w="1856" w:type="pct"/>
            <w:tcBorders>
              <w:top w:val="nil"/>
              <w:left w:val="nil"/>
              <w:bottom w:val="single" w:sz="4" w:space="0" w:color="000000"/>
              <w:right w:val="single" w:sz="4" w:space="0" w:color="000000"/>
            </w:tcBorders>
          </w:tcPr>
          <w:p w14:paraId="6B435836"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2008,4</w:t>
            </w:r>
          </w:p>
        </w:tc>
      </w:tr>
      <w:tr w:rsidR="004660EA" w:rsidRPr="00C15ED3" w14:paraId="0F1D752D"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823BEFA" w14:textId="77777777" w:rsidR="004660EA" w:rsidRPr="00C15ED3" w:rsidRDefault="004660EA" w:rsidP="00141092">
            <w:pPr>
              <w:spacing w:after="0" w:line="240" w:lineRule="auto"/>
              <w:jc w:val="center"/>
            </w:pPr>
            <w:r w:rsidRPr="00C15ED3">
              <w:t>Nowy Dwór</w:t>
            </w:r>
          </w:p>
        </w:tc>
        <w:tc>
          <w:tcPr>
            <w:tcW w:w="1768" w:type="pct"/>
            <w:tcBorders>
              <w:top w:val="nil"/>
              <w:left w:val="nil"/>
              <w:bottom w:val="single" w:sz="4" w:space="0" w:color="000000"/>
              <w:right w:val="single" w:sz="4" w:space="0" w:color="000000"/>
            </w:tcBorders>
          </w:tcPr>
          <w:p w14:paraId="7E623982" w14:textId="77777777" w:rsidR="004660EA" w:rsidRPr="00C15ED3" w:rsidRDefault="004660EA" w:rsidP="00141092">
            <w:pPr>
              <w:spacing w:after="0" w:line="240" w:lineRule="auto"/>
              <w:jc w:val="center"/>
            </w:pPr>
            <w:r w:rsidRPr="00C15ED3">
              <w:t>1465,1</w:t>
            </w:r>
          </w:p>
        </w:tc>
        <w:tc>
          <w:tcPr>
            <w:tcW w:w="1856" w:type="pct"/>
            <w:tcBorders>
              <w:top w:val="nil"/>
              <w:left w:val="nil"/>
              <w:bottom w:val="single" w:sz="4" w:space="0" w:color="000000"/>
              <w:right w:val="single" w:sz="4" w:space="0" w:color="000000"/>
            </w:tcBorders>
          </w:tcPr>
          <w:p w14:paraId="19453560" w14:textId="77777777" w:rsidR="004660EA" w:rsidRPr="00C15ED3" w:rsidRDefault="004660EA" w:rsidP="00141092">
            <w:pPr>
              <w:spacing w:after="0" w:line="240" w:lineRule="auto"/>
              <w:jc w:val="center"/>
            </w:pPr>
            <w:r w:rsidRPr="00C15ED3">
              <w:rPr>
                <w:color w:val="000000"/>
              </w:rPr>
              <w:t>1540,4</w:t>
            </w:r>
          </w:p>
        </w:tc>
      </w:tr>
      <w:tr w:rsidR="004660EA" w:rsidRPr="00C15ED3" w14:paraId="1BBF89E8"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4F5E4" w14:textId="77777777" w:rsidR="004660EA" w:rsidRPr="00C15ED3" w:rsidRDefault="004660EA" w:rsidP="00141092">
            <w:pPr>
              <w:spacing w:after="0" w:line="240" w:lineRule="auto"/>
              <w:jc w:val="center"/>
            </w:pPr>
            <w:r w:rsidRPr="00C15ED3">
              <w:t>Suchowola</w:t>
            </w:r>
          </w:p>
        </w:tc>
        <w:tc>
          <w:tcPr>
            <w:tcW w:w="1768" w:type="pct"/>
            <w:tcBorders>
              <w:top w:val="nil"/>
              <w:left w:val="nil"/>
              <w:bottom w:val="single" w:sz="4" w:space="0" w:color="000000"/>
              <w:right w:val="single" w:sz="4" w:space="0" w:color="000000"/>
            </w:tcBorders>
          </w:tcPr>
          <w:p w14:paraId="3CFA3506" w14:textId="77777777" w:rsidR="004660EA" w:rsidRPr="00C15ED3" w:rsidRDefault="004660EA" w:rsidP="00141092">
            <w:pPr>
              <w:spacing w:after="0" w:line="240" w:lineRule="auto"/>
              <w:jc w:val="center"/>
            </w:pPr>
            <w:r w:rsidRPr="00C15ED3">
              <w:t>4075,6</w:t>
            </w:r>
          </w:p>
        </w:tc>
        <w:tc>
          <w:tcPr>
            <w:tcW w:w="1856" w:type="pct"/>
            <w:tcBorders>
              <w:top w:val="nil"/>
              <w:left w:val="nil"/>
              <w:bottom w:val="single" w:sz="4" w:space="0" w:color="000000"/>
              <w:right w:val="single" w:sz="4" w:space="0" w:color="000000"/>
            </w:tcBorders>
          </w:tcPr>
          <w:p w14:paraId="65D0F122" w14:textId="77777777" w:rsidR="004660EA" w:rsidRPr="00C15ED3" w:rsidRDefault="004660EA" w:rsidP="00141092">
            <w:pPr>
              <w:spacing w:after="0" w:line="240" w:lineRule="auto"/>
              <w:jc w:val="center"/>
              <w:rPr>
                <w:color w:val="000000"/>
              </w:rPr>
            </w:pPr>
            <w:r w:rsidRPr="00C15ED3">
              <w:rPr>
                <w:color w:val="000000"/>
              </w:rPr>
              <w:t>4207,3</w:t>
            </w:r>
          </w:p>
        </w:tc>
      </w:tr>
      <w:tr w:rsidR="004660EA" w:rsidRPr="00C15ED3" w14:paraId="1E502A8C"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E1A59FB" w14:textId="77777777" w:rsidR="004660EA" w:rsidRPr="00C15ED3" w:rsidRDefault="004660EA" w:rsidP="00141092">
            <w:pPr>
              <w:spacing w:after="0" w:line="240" w:lineRule="auto"/>
              <w:jc w:val="center"/>
            </w:pPr>
            <w:r w:rsidRPr="00C15ED3">
              <w:t>Lipsk</w:t>
            </w:r>
          </w:p>
        </w:tc>
        <w:tc>
          <w:tcPr>
            <w:tcW w:w="1768" w:type="pct"/>
            <w:tcBorders>
              <w:top w:val="nil"/>
              <w:left w:val="nil"/>
              <w:bottom w:val="single" w:sz="4" w:space="0" w:color="000000"/>
              <w:right w:val="single" w:sz="4" w:space="0" w:color="000000"/>
            </w:tcBorders>
          </w:tcPr>
          <w:p w14:paraId="73FABDB5" w14:textId="77777777" w:rsidR="004660EA" w:rsidRPr="00C15ED3" w:rsidRDefault="004660EA" w:rsidP="00141092">
            <w:pPr>
              <w:spacing w:after="0" w:line="240" w:lineRule="auto"/>
              <w:jc w:val="center"/>
            </w:pPr>
            <w:r w:rsidRPr="00C15ED3">
              <w:t>3754,9</w:t>
            </w:r>
          </w:p>
        </w:tc>
        <w:tc>
          <w:tcPr>
            <w:tcW w:w="1856" w:type="pct"/>
            <w:tcBorders>
              <w:top w:val="nil"/>
              <w:left w:val="nil"/>
              <w:bottom w:val="single" w:sz="4" w:space="0" w:color="000000"/>
              <w:right w:val="single" w:sz="4" w:space="0" w:color="000000"/>
            </w:tcBorders>
          </w:tcPr>
          <w:p w14:paraId="754CCC8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3658,9</w:t>
            </w:r>
          </w:p>
        </w:tc>
      </w:tr>
      <w:tr w:rsidR="004660EA" w:rsidRPr="00C15ED3" w14:paraId="41A59EE7"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7CF0F0" w14:textId="77777777" w:rsidR="004660EA" w:rsidRPr="00C15ED3" w:rsidRDefault="004660EA" w:rsidP="00141092">
            <w:pPr>
              <w:spacing w:after="0" w:line="240" w:lineRule="auto"/>
              <w:jc w:val="center"/>
            </w:pPr>
            <w:r w:rsidRPr="00C15ED3">
              <w:t>Sztabin</w:t>
            </w:r>
          </w:p>
        </w:tc>
        <w:tc>
          <w:tcPr>
            <w:tcW w:w="1768" w:type="pct"/>
            <w:tcBorders>
              <w:top w:val="nil"/>
              <w:left w:val="nil"/>
              <w:bottom w:val="single" w:sz="4" w:space="0" w:color="000000"/>
              <w:right w:val="single" w:sz="4" w:space="0" w:color="000000"/>
            </w:tcBorders>
          </w:tcPr>
          <w:p w14:paraId="4833E3E1" w14:textId="77777777" w:rsidR="004660EA" w:rsidRPr="00C15ED3" w:rsidRDefault="004660EA" w:rsidP="00141092">
            <w:pPr>
              <w:spacing w:after="0" w:line="240" w:lineRule="auto"/>
              <w:jc w:val="center"/>
            </w:pPr>
            <w:r w:rsidRPr="00C15ED3">
              <w:t>2992,9</w:t>
            </w:r>
          </w:p>
        </w:tc>
        <w:tc>
          <w:tcPr>
            <w:tcW w:w="1856" w:type="pct"/>
            <w:tcBorders>
              <w:top w:val="nil"/>
              <w:left w:val="nil"/>
              <w:bottom w:val="single" w:sz="4" w:space="0" w:color="000000"/>
              <w:right w:val="single" w:sz="4" w:space="0" w:color="000000"/>
            </w:tcBorders>
          </w:tcPr>
          <w:p w14:paraId="09BA0D87"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2948,4</w:t>
            </w:r>
          </w:p>
        </w:tc>
      </w:tr>
      <w:tr w:rsidR="004660EA" w:rsidRPr="00C15ED3" w14:paraId="0FD7D5D9"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CDD9DD" w14:textId="77777777" w:rsidR="004660EA" w:rsidRPr="00C15ED3" w:rsidRDefault="004660EA" w:rsidP="00141092">
            <w:pPr>
              <w:spacing w:after="0" w:line="240" w:lineRule="auto"/>
              <w:jc w:val="center"/>
            </w:pPr>
            <w:r w:rsidRPr="00C15ED3">
              <w:t>Goniądz</w:t>
            </w:r>
          </w:p>
        </w:tc>
        <w:tc>
          <w:tcPr>
            <w:tcW w:w="1768" w:type="pct"/>
            <w:tcBorders>
              <w:top w:val="nil"/>
              <w:left w:val="nil"/>
              <w:bottom w:val="single" w:sz="4" w:space="0" w:color="000000"/>
              <w:right w:val="single" w:sz="4" w:space="0" w:color="000000"/>
            </w:tcBorders>
          </w:tcPr>
          <w:p w14:paraId="392BB3E0" w14:textId="77777777" w:rsidR="004660EA" w:rsidRPr="00C15ED3" w:rsidRDefault="004660EA" w:rsidP="00141092">
            <w:pPr>
              <w:spacing w:after="0" w:line="240" w:lineRule="auto"/>
              <w:jc w:val="center"/>
            </w:pPr>
            <w:r w:rsidRPr="00C15ED3">
              <w:t>2879,8</w:t>
            </w:r>
          </w:p>
        </w:tc>
        <w:tc>
          <w:tcPr>
            <w:tcW w:w="1856" w:type="pct"/>
            <w:tcBorders>
              <w:top w:val="nil"/>
              <w:left w:val="nil"/>
              <w:bottom w:val="single" w:sz="4" w:space="0" w:color="000000"/>
              <w:right w:val="single" w:sz="4" w:space="0" w:color="000000"/>
            </w:tcBorders>
          </w:tcPr>
          <w:p w14:paraId="5CA061E1"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3007,1</w:t>
            </w:r>
          </w:p>
        </w:tc>
      </w:tr>
      <w:tr w:rsidR="004660EA" w:rsidRPr="00C15ED3" w14:paraId="63131C51"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633A8E4" w14:textId="77777777" w:rsidR="004660EA" w:rsidRPr="00C15ED3" w:rsidRDefault="004660EA" w:rsidP="00141092">
            <w:pPr>
              <w:spacing w:after="0" w:line="240" w:lineRule="auto"/>
              <w:jc w:val="center"/>
            </w:pPr>
            <w:r w:rsidRPr="00C15ED3">
              <w:t>Jaświły</w:t>
            </w:r>
          </w:p>
        </w:tc>
        <w:tc>
          <w:tcPr>
            <w:tcW w:w="1768" w:type="pct"/>
            <w:tcBorders>
              <w:top w:val="nil"/>
              <w:left w:val="nil"/>
              <w:bottom w:val="single" w:sz="4" w:space="0" w:color="000000"/>
              <w:right w:val="single" w:sz="4" w:space="0" w:color="000000"/>
            </w:tcBorders>
          </w:tcPr>
          <w:p w14:paraId="66E32278" w14:textId="77777777" w:rsidR="004660EA" w:rsidRPr="00C15ED3" w:rsidRDefault="004660EA" w:rsidP="00141092">
            <w:pPr>
              <w:spacing w:after="0" w:line="240" w:lineRule="auto"/>
              <w:jc w:val="center"/>
            </w:pPr>
            <w:r w:rsidRPr="00C15ED3">
              <w:t>2920,7</w:t>
            </w:r>
          </w:p>
        </w:tc>
        <w:tc>
          <w:tcPr>
            <w:tcW w:w="1856" w:type="pct"/>
            <w:tcBorders>
              <w:top w:val="nil"/>
              <w:left w:val="nil"/>
              <w:bottom w:val="single" w:sz="4" w:space="0" w:color="000000"/>
              <w:right w:val="single" w:sz="4" w:space="0" w:color="000000"/>
            </w:tcBorders>
          </w:tcPr>
          <w:p w14:paraId="32AE4829"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3101,7</w:t>
            </w:r>
          </w:p>
        </w:tc>
      </w:tr>
      <w:tr w:rsidR="004660EA" w:rsidRPr="00C15ED3" w14:paraId="73BD61B5"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323DF1" w14:textId="77777777" w:rsidR="004660EA" w:rsidRPr="00C15ED3" w:rsidRDefault="004660EA" w:rsidP="00141092">
            <w:pPr>
              <w:spacing w:after="0" w:line="240" w:lineRule="auto"/>
              <w:jc w:val="center"/>
            </w:pPr>
            <w:r w:rsidRPr="00C15ED3">
              <w:t>Mońki</w:t>
            </w:r>
          </w:p>
        </w:tc>
        <w:tc>
          <w:tcPr>
            <w:tcW w:w="1768" w:type="pct"/>
            <w:tcBorders>
              <w:top w:val="nil"/>
              <w:left w:val="nil"/>
              <w:bottom w:val="single" w:sz="4" w:space="0" w:color="000000"/>
              <w:right w:val="single" w:sz="4" w:space="0" w:color="000000"/>
            </w:tcBorders>
          </w:tcPr>
          <w:p w14:paraId="757F43AE" w14:textId="77777777" w:rsidR="004660EA" w:rsidRPr="00C15ED3" w:rsidRDefault="004660EA" w:rsidP="00141092">
            <w:pPr>
              <w:spacing w:after="0" w:line="240" w:lineRule="auto"/>
              <w:jc w:val="center"/>
            </w:pPr>
            <w:r w:rsidRPr="00C15ED3">
              <w:t>7444,5</w:t>
            </w:r>
          </w:p>
        </w:tc>
        <w:tc>
          <w:tcPr>
            <w:tcW w:w="1856" w:type="pct"/>
            <w:tcBorders>
              <w:top w:val="nil"/>
              <w:left w:val="nil"/>
              <w:bottom w:val="single" w:sz="4" w:space="0" w:color="000000"/>
              <w:right w:val="single" w:sz="4" w:space="0" w:color="000000"/>
            </w:tcBorders>
          </w:tcPr>
          <w:p w14:paraId="2E54513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8401,1</w:t>
            </w:r>
          </w:p>
        </w:tc>
      </w:tr>
      <w:tr w:rsidR="004660EA" w:rsidRPr="00C15ED3" w14:paraId="5AAA2BDF"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5A40B5" w14:textId="77777777" w:rsidR="004660EA" w:rsidRPr="00C15ED3" w:rsidRDefault="004660EA" w:rsidP="00141092">
            <w:pPr>
              <w:spacing w:after="0" w:line="240" w:lineRule="auto"/>
              <w:jc w:val="center"/>
            </w:pPr>
            <w:r w:rsidRPr="00C15ED3">
              <w:t>Trzcianne</w:t>
            </w:r>
          </w:p>
        </w:tc>
        <w:tc>
          <w:tcPr>
            <w:tcW w:w="1768" w:type="pct"/>
            <w:tcBorders>
              <w:top w:val="single" w:sz="4" w:space="0" w:color="000000"/>
              <w:left w:val="nil"/>
              <w:bottom w:val="single" w:sz="4" w:space="0" w:color="000000"/>
              <w:right w:val="single" w:sz="4" w:space="0" w:color="000000"/>
            </w:tcBorders>
          </w:tcPr>
          <w:p w14:paraId="78714594" w14:textId="77777777" w:rsidR="004660EA" w:rsidRPr="00C15ED3" w:rsidRDefault="004660EA" w:rsidP="00141092">
            <w:pPr>
              <w:spacing w:after="0" w:line="240" w:lineRule="auto"/>
              <w:jc w:val="center"/>
            </w:pPr>
            <w:r w:rsidRPr="00C15ED3">
              <w:t>2592,9</w:t>
            </w:r>
          </w:p>
        </w:tc>
        <w:tc>
          <w:tcPr>
            <w:tcW w:w="1856" w:type="pct"/>
            <w:tcBorders>
              <w:top w:val="single" w:sz="4" w:space="0" w:color="000000"/>
              <w:left w:val="nil"/>
              <w:bottom w:val="single" w:sz="4" w:space="0" w:color="000000"/>
              <w:right w:val="single" w:sz="4" w:space="0" w:color="000000"/>
            </w:tcBorders>
          </w:tcPr>
          <w:p w14:paraId="2C873933" w14:textId="77777777" w:rsidR="004660EA" w:rsidRPr="00C15ED3" w:rsidRDefault="004660EA" w:rsidP="00141092">
            <w:pPr>
              <w:spacing w:after="0" w:line="240" w:lineRule="auto"/>
              <w:jc w:val="center"/>
            </w:pPr>
            <w:r w:rsidRPr="00C15ED3">
              <w:rPr>
                <w:color w:val="000000"/>
              </w:rPr>
              <w:t>2628,5</w:t>
            </w:r>
          </w:p>
        </w:tc>
      </w:tr>
      <w:tr w:rsidR="004660EA" w:rsidRPr="00C15ED3" w14:paraId="73DEEF8A"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61FBC1" w14:textId="77777777" w:rsidR="004660EA" w:rsidRPr="00C15ED3" w:rsidRDefault="004660EA" w:rsidP="00141092">
            <w:pPr>
              <w:spacing w:after="0" w:line="240" w:lineRule="auto"/>
              <w:jc w:val="center"/>
            </w:pPr>
            <w:r w:rsidRPr="00C15ED3">
              <w:t>Ogółem:</w:t>
            </w:r>
          </w:p>
        </w:tc>
        <w:tc>
          <w:tcPr>
            <w:tcW w:w="1768" w:type="pct"/>
            <w:tcBorders>
              <w:top w:val="single" w:sz="4" w:space="0" w:color="000000"/>
              <w:left w:val="nil"/>
              <w:bottom w:val="single" w:sz="4" w:space="0" w:color="000000"/>
              <w:right w:val="single" w:sz="4" w:space="0" w:color="000000"/>
            </w:tcBorders>
          </w:tcPr>
          <w:p w14:paraId="4303EA9D" w14:textId="77777777" w:rsidR="004660EA" w:rsidRPr="00C15ED3" w:rsidRDefault="004660EA" w:rsidP="00141092">
            <w:pPr>
              <w:spacing w:after="0" w:line="240" w:lineRule="auto"/>
              <w:jc w:val="center"/>
            </w:pPr>
            <w:r w:rsidRPr="00C15ED3">
              <w:rPr>
                <w:shd w:val="clear" w:color="auto" w:fill="FFFFFF"/>
              </w:rPr>
              <w:t>39267.7</w:t>
            </w:r>
          </w:p>
        </w:tc>
        <w:tc>
          <w:tcPr>
            <w:tcW w:w="1856" w:type="pct"/>
            <w:tcBorders>
              <w:top w:val="single" w:sz="4" w:space="0" w:color="000000"/>
              <w:left w:val="nil"/>
              <w:bottom w:val="single" w:sz="4" w:space="0" w:color="000000"/>
              <w:right w:val="single" w:sz="4" w:space="0" w:color="000000"/>
            </w:tcBorders>
          </w:tcPr>
          <w:p w14:paraId="084C582A" w14:textId="77777777" w:rsidR="004660EA" w:rsidRPr="00C15ED3" w:rsidRDefault="004660EA" w:rsidP="00141092">
            <w:pPr>
              <w:spacing w:after="0" w:line="240" w:lineRule="auto"/>
              <w:jc w:val="center"/>
            </w:pPr>
            <w:r w:rsidRPr="00C15ED3">
              <w:t>41166.8</w:t>
            </w:r>
          </w:p>
        </w:tc>
      </w:tr>
    </w:tbl>
    <w:p w14:paraId="4A986862" w14:textId="77777777" w:rsidR="004660EA" w:rsidRPr="00C15ED3" w:rsidRDefault="004660EA" w:rsidP="00C15ED3">
      <w:pPr>
        <w:spacing w:line="360" w:lineRule="auto"/>
        <w:jc w:val="both"/>
        <w:rPr>
          <w:i/>
          <w:iCs/>
        </w:rPr>
      </w:pPr>
      <w:r w:rsidRPr="00A37A92">
        <w:rPr>
          <w:i/>
          <w:iCs/>
        </w:rPr>
        <w:t xml:space="preserve">       Źródło: opracowanie własne na podstawie Bank Danych Lokalnych GUS (</w:t>
      </w:r>
      <w:hyperlink r:id="rId14" w:history="1">
        <w:r w:rsidRPr="00A37A92">
          <w:rPr>
            <w:rStyle w:val="Hipercze"/>
            <w:rFonts w:cs="Calibri"/>
            <w:i/>
            <w:iCs/>
          </w:rPr>
          <w:t>www.stat.gov.pl</w:t>
        </w:r>
      </w:hyperlink>
      <w:r w:rsidRPr="00A37A92">
        <w:rPr>
          <w:i/>
          <w:iCs/>
        </w:rPr>
        <w:t>)</w:t>
      </w:r>
    </w:p>
    <w:p w14:paraId="53E95D21" w14:textId="77777777" w:rsidR="004660EA" w:rsidRPr="00FC3D11" w:rsidRDefault="004660EA" w:rsidP="00A37A92">
      <w:pPr>
        <w:spacing w:after="0" w:line="240" w:lineRule="auto"/>
        <w:jc w:val="both"/>
        <w:rPr>
          <w:b/>
          <w:bCs/>
        </w:rPr>
      </w:pPr>
      <w:r w:rsidRPr="00FC3D11">
        <w:rPr>
          <w:b/>
          <w:bCs/>
        </w:rPr>
        <w:t>5.2 Osoby niepełnosprawne</w:t>
      </w:r>
    </w:p>
    <w:p w14:paraId="3AA6998C" w14:textId="77777777" w:rsidR="004660EA" w:rsidRPr="00FC3D11" w:rsidRDefault="004660EA" w:rsidP="00A37A92">
      <w:pPr>
        <w:spacing w:after="0" w:line="240" w:lineRule="auto"/>
        <w:ind w:firstLine="360"/>
        <w:jc w:val="both"/>
      </w:pPr>
      <w:r w:rsidRPr="00FC3D11">
        <w:t xml:space="preserve">Co 9 mieszkaniec Podlasia w 2011 r. to osoba niepełnosprawna. Osoby niepełnosprawne stanowiły 11 % ogółu ludności województwa i 5,4 % ogólnej liczby bezrobotnych. Osoby niepełnosprawne mają niższy poziom wykształcenia niż osoby pełnosprawne.  W końcu 2012 roku w powiatowych urzędach pracy woj. podlaskiego zarejestrowanych było 3815 osób niepełnosprawnych, w tym 1570 kobiet i 872 mieszkańców wsi. Poprzednio pracowało 3372 bezrobotnych osób niepełnosprawnych, z czego 104 osoby zostały zwolnione w ramach zwolnień grupowych. Prawo do zasiłku posiadało 538 osób niepełnosprawnych. Osoby niepełnosprawne stanowiły 5,6% ogólnej liczby zarejestrowanych bezrobotnych. </w:t>
      </w:r>
    </w:p>
    <w:p w14:paraId="245D728B" w14:textId="77777777" w:rsidR="004660EA" w:rsidRPr="00AC1F82" w:rsidRDefault="004660EA" w:rsidP="00A37A92">
      <w:pPr>
        <w:spacing w:after="0" w:line="240" w:lineRule="auto"/>
        <w:ind w:firstLine="360"/>
        <w:jc w:val="both"/>
        <w:rPr>
          <w:sz w:val="24"/>
          <w:szCs w:val="24"/>
        </w:rPr>
      </w:pPr>
    </w:p>
    <w:p w14:paraId="2FFFFA71" w14:textId="77777777" w:rsidR="004660EA" w:rsidRPr="00A37A92" w:rsidRDefault="004660EA" w:rsidP="00A37A92">
      <w:pPr>
        <w:spacing w:after="0" w:line="240" w:lineRule="auto"/>
        <w:jc w:val="both"/>
        <w:rPr>
          <w:b/>
          <w:bCs/>
        </w:rPr>
      </w:pPr>
      <w:r w:rsidRPr="00A37A92">
        <w:rPr>
          <w:b/>
          <w:bCs/>
        </w:rPr>
        <w:t xml:space="preserve">Osoby niepełnosprawne zarejestrowane jako bezrobotne w powiatowych urzędach pracy w 2012r. (stan w końcu roku)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C15ED3" w14:paraId="4B431AAE" w14:textId="77777777" w:rsidTr="00B02E1B">
        <w:trPr>
          <w:jc w:val="center"/>
        </w:trPr>
        <w:tc>
          <w:tcPr>
            <w:tcW w:w="3070" w:type="dxa"/>
            <w:shd w:val="clear" w:color="auto" w:fill="C0C0C0"/>
          </w:tcPr>
          <w:p w14:paraId="0A378085" w14:textId="77777777" w:rsidR="004660EA" w:rsidRPr="00C15ED3" w:rsidRDefault="004660EA" w:rsidP="00013610">
            <w:pPr>
              <w:spacing w:after="0" w:line="240" w:lineRule="auto"/>
              <w:rPr>
                <w:b/>
                <w:bCs/>
              </w:rPr>
            </w:pPr>
            <w:r w:rsidRPr="00C15ED3">
              <w:t>Powiatowy Urząd Pracy</w:t>
            </w:r>
          </w:p>
        </w:tc>
        <w:tc>
          <w:tcPr>
            <w:tcW w:w="3071" w:type="dxa"/>
            <w:shd w:val="clear" w:color="auto" w:fill="C0C0C0"/>
          </w:tcPr>
          <w:p w14:paraId="0E4A1C07" w14:textId="77777777" w:rsidR="004660EA" w:rsidRPr="00C15ED3" w:rsidRDefault="004660EA" w:rsidP="00013610">
            <w:pPr>
              <w:spacing w:after="0" w:line="240" w:lineRule="auto"/>
              <w:rPr>
                <w:b/>
                <w:bCs/>
              </w:rPr>
            </w:pPr>
            <w:r w:rsidRPr="00C15ED3">
              <w:t>Liczba bezrobotnych osób niepełnosprawnych</w:t>
            </w:r>
          </w:p>
        </w:tc>
        <w:tc>
          <w:tcPr>
            <w:tcW w:w="3071" w:type="dxa"/>
            <w:shd w:val="clear" w:color="auto" w:fill="C0C0C0"/>
          </w:tcPr>
          <w:p w14:paraId="4C21E460" w14:textId="77777777" w:rsidR="004660EA" w:rsidRPr="00C15ED3" w:rsidRDefault="004660EA" w:rsidP="00013610">
            <w:pPr>
              <w:spacing w:after="0" w:line="240" w:lineRule="auto"/>
              <w:rPr>
                <w:b/>
                <w:bCs/>
              </w:rPr>
            </w:pPr>
            <w:r w:rsidRPr="00C15ED3">
              <w:t>% udział do ogółu bezrobotnych</w:t>
            </w:r>
          </w:p>
        </w:tc>
      </w:tr>
      <w:tr w:rsidR="004660EA" w:rsidRPr="00C15ED3" w14:paraId="19BE792E" w14:textId="77777777" w:rsidTr="00D644DC">
        <w:trPr>
          <w:jc w:val="center"/>
        </w:trPr>
        <w:tc>
          <w:tcPr>
            <w:tcW w:w="3070" w:type="dxa"/>
          </w:tcPr>
          <w:p w14:paraId="68635CF3" w14:textId="77777777" w:rsidR="004660EA" w:rsidRPr="00C15ED3" w:rsidRDefault="004660EA" w:rsidP="00013610">
            <w:pPr>
              <w:spacing w:after="0" w:line="240" w:lineRule="auto"/>
            </w:pPr>
            <w:r w:rsidRPr="00C15ED3">
              <w:t xml:space="preserve">Augustów </w:t>
            </w:r>
          </w:p>
        </w:tc>
        <w:tc>
          <w:tcPr>
            <w:tcW w:w="3071" w:type="dxa"/>
          </w:tcPr>
          <w:p w14:paraId="46F1CB04" w14:textId="77777777" w:rsidR="004660EA" w:rsidRPr="00C15ED3" w:rsidRDefault="004660EA" w:rsidP="00013610">
            <w:pPr>
              <w:spacing w:after="0" w:line="240" w:lineRule="auto"/>
            </w:pPr>
            <w:r w:rsidRPr="00C15ED3">
              <w:t xml:space="preserve">125 </w:t>
            </w:r>
          </w:p>
        </w:tc>
        <w:tc>
          <w:tcPr>
            <w:tcW w:w="3071" w:type="dxa"/>
          </w:tcPr>
          <w:p w14:paraId="45063224" w14:textId="77777777" w:rsidR="004660EA" w:rsidRPr="00C15ED3" w:rsidRDefault="004660EA" w:rsidP="00013610">
            <w:pPr>
              <w:spacing w:after="0" w:line="240" w:lineRule="auto"/>
            </w:pPr>
            <w:r w:rsidRPr="00C15ED3">
              <w:t xml:space="preserve"> 3,0</w:t>
            </w:r>
          </w:p>
        </w:tc>
      </w:tr>
      <w:tr w:rsidR="004660EA" w:rsidRPr="00C15ED3" w14:paraId="7A3512B2" w14:textId="77777777" w:rsidTr="00D644DC">
        <w:trPr>
          <w:jc w:val="center"/>
        </w:trPr>
        <w:tc>
          <w:tcPr>
            <w:tcW w:w="3070" w:type="dxa"/>
          </w:tcPr>
          <w:p w14:paraId="3B3B94FB" w14:textId="77777777" w:rsidR="004660EA" w:rsidRPr="00C15ED3" w:rsidRDefault="004660EA" w:rsidP="00013610">
            <w:pPr>
              <w:spacing w:after="0" w:line="240" w:lineRule="auto"/>
            </w:pPr>
            <w:r w:rsidRPr="00C15ED3">
              <w:t xml:space="preserve">Białystok </w:t>
            </w:r>
          </w:p>
        </w:tc>
        <w:tc>
          <w:tcPr>
            <w:tcW w:w="3071" w:type="dxa"/>
          </w:tcPr>
          <w:p w14:paraId="77CF2EA8" w14:textId="77777777" w:rsidR="004660EA" w:rsidRPr="00C15ED3" w:rsidRDefault="004660EA" w:rsidP="00013610">
            <w:pPr>
              <w:spacing w:after="0" w:line="240" w:lineRule="auto"/>
            </w:pPr>
            <w:r w:rsidRPr="00C15ED3">
              <w:t xml:space="preserve">1764 </w:t>
            </w:r>
          </w:p>
        </w:tc>
        <w:tc>
          <w:tcPr>
            <w:tcW w:w="3071" w:type="dxa"/>
          </w:tcPr>
          <w:p w14:paraId="623DDC30" w14:textId="77777777" w:rsidR="004660EA" w:rsidRPr="00C15ED3" w:rsidRDefault="004660EA" w:rsidP="00013610">
            <w:pPr>
              <w:spacing w:after="0" w:line="240" w:lineRule="auto"/>
            </w:pPr>
            <w:r w:rsidRPr="00C15ED3">
              <w:t xml:space="preserve"> 7,0 </w:t>
            </w:r>
          </w:p>
        </w:tc>
      </w:tr>
      <w:tr w:rsidR="004660EA" w:rsidRPr="00C15ED3" w14:paraId="6363A9DD" w14:textId="77777777" w:rsidTr="00D644DC">
        <w:trPr>
          <w:jc w:val="center"/>
        </w:trPr>
        <w:tc>
          <w:tcPr>
            <w:tcW w:w="3070" w:type="dxa"/>
          </w:tcPr>
          <w:p w14:paraId="611B4121" w14:textId="77777777" w:rsidR="004660EA" w:rsidRPr="00C15ED3" w:rsidRDefault="004660EA" w:rsidP="00013610">
            <w:pPr>
              <w:spacing w:after="0" w:line="240" w:lineRule="auto"/>
            </w:pPr>
            <w:r w:rsidRPr="00C15ED3">
              <w:t xml:space="preserve">Bielsk Podlaski </w:t>
            </w:r>
          </w:p>
        </w:tc>
        <w:tc>
          <w:tcPr>
            <w:tcW w:w="3071" w:type="dxa"/>
          </w:tcPr>
          <w:p w14:paraId="6D9E829A" w14:textId="77777777" w:rsidR="004660EA" w:rsidRPr="00C15ED3" w:rsidRDefault="004660EA" w:rsidP="00013610">
            <w:pPr>
              <w:spacing w:after="0" w:line="240" w:lineRule="auto"/>
            </w:pPr>
            <w:r w:rsidRPr="00C15ED3">
              <w:t xml:space="preserve"> 155 </w:t>
            </w:r>
          </w:p>
        </w:tc>
        <w:tc>
          <w:tcPr>
            <w:tcW w:w="3071" w:type="dxa"/>
          </w:tcPr>
          <w:p w14:paraId="75053232" w14:textId="77777777" w:rsidR="004660EA" w:rsidRPr="00C15ED3" w:rsidRDefault="004660EA" w:rsidP="00013610">
            <w:pPr>
              <w:spacing w:after="0" w:line="240" w:lineRule="auto"/>
            </w:pPr>
            <w:r w:rsidRPr="00C15ED3">
              <w:t xml:space="preserve"> 7,1</w:t>
            </w:r>
          </w:p>
        </w:tc>
      </w:tr>
      <w:tr w:rsidR="004660EA" w:rsidRPr="00C15ED3" w14:paraId="700BC484" w14:textId="77777777" w:rsidTr="00D644DC">
        <w:trPr>
          <w:jc w:val="center"/>
        </w:trPr>
        <w:tc>
          <w:tcPr>
            <w:tcW w:w="3070" w:type="dxa"/>
          </w:tcPr>
          <w:p w14:paraId="01786D50" w14:textId="77777777" w:rsidR="004660EA" w:rsidRPr="00C15ED3" w:rsidRDefault="004660EA" w:rsidP="00013610">
            <w:pPr>
              <w:spacing w:after="0" w:line="240" w:lineRule="auto"/>
              <w:jc w:val="both"/>
              <w:rPr>
                <w:color w:val="000000"/>
              </w:rPr>
            </w:pPr>
            <w:r w:rsidRPr="00C15ED3">
              <w:t xml:space="preserve">Grajewo </w:t>
            </w:r>
          </w:p>
        </w:tc>
        <w:tc>
          <w:tcPr>
            <w:tcW w:w="3071" w:type="dxa"/>
          </w:tcPr>
          <w:p w14:paraId="04064A5E" w14:textId="77777777" w:rsidR="004660EA" w:rsidRPr="00C15ED3" w:rsidRDefault="004660EA" w:rsidP="00013610">
            <w:pPr>
              <w:spacing w:after="0" w:line="240" w:lineRule="auto"/>
              <w:rPr>
                <w:color w:val="000000"/>
              </w:rPr>
            </w:pPr>
            <w:r w:rsidRPr="00C15ED3">
              <w:t>96</w:t>
            </w:r>
          </w:p>
        </w:tc>
        <w:tc>
          <w:tcPr>
            <w:tcW w:w="3071" w:type="dxa"/>
          </w:tcPr>
          <w:p w14:paraId="005FA363" w14:textId="77777777" w:rsidR="004660EA" w:rsidRPr="00C15ED3" w:rsidRDefault="004660EA" w:rsidP="00013610">
            <w:pPr>
              <w:spacing w:after="0" w:line="240" w:lineRule="auto"/>
              <w:rPr>
                <w:color w:val="000000"/>
              </w:rPr>
            </w:pPr>
            <w:r w:rsidRPr="00C15ED3">
              <w:t>2,3</w:t>
            </w:r>
          </w:p>
        </w:tc>
      </w:tr>
      <w:tr w:rsidR="004660EA" w:rsidRPr="00C15ED3" w14:paraId="27817FBB" w14:textId="77777777" w:rsidTr="00D644DC">
        <w:trPr>
          <w:jc w:val="center"/>
        </w:trPr>
        <w:tc>
          <w:tcPr>
            <w:tcW w:w="3070" w:type="dxa"/>
          </w:tcPr>
          <w:p w14:paraId="0E7EFBB0" w14:textId="77777777" w:rsidR="004660EA" w:rsidRPr="00C15ED3" w:rsidRDefault="004660EA" w:rsidP="00013610">
            <w:pPr>
              <w:spacing w:after="0" w:line="240" w:lineRule="auto"/>
              <w:jc w:val="both"/>
              <w:rPr>
                <w:color w:val="000000"/>
              </w:rPr>
            </w:pPr>
            <w:r w:rsidRPr="00C15ED3">
              <w:t xml:space="preserve">Hajnówka </w:t>
            </w:r>
          </w:p>
        </w:tc>
        <w:tc>
          <w:tcPr>
            <w:tcW w:w="3071" w:type="dxa"/>
          </w:tcPr>
          <w:p w14:paraId="388A4569" w14:textId="77777777" w:rsidR="004660EA" w:rsidRPr="00C15ED3" w:rsidRDefault="004660EA" w:rsidP="00013610">
            <w:pPr>
              <w:spacing w:after="0" w:line="240" w:lineRule="auto"/>
              <w:rPr>
                <w:color w:val="000000"/>
              </w:rPr>
            </w:pPr>
            <w:r w:rsidRPr="00C15ED3">
              <w:t>142</w:t>
            </w:r>
          </w:p>
        </w:tc>
        <w:tc>
          <w:tcPr>
            <w:tcW w:w="3071" w:type="dxa"/>
          </w:tcPr>
          <w:p w14:paraId="2B95A902" w14:textId="77777777" w:rsidR="004660EA" w:rsidRPr="00C15ED3" w:rsidRDefault="004660EA" w:rsidP="00013610">
            <w:pPr>
              <w:spacing w:after="0" w:line="240" w:lineRule="auto"/>
              <w:rPr>
                <w:color w:val="000000"/>
              </w:rPr>
            </w:pPr>
            <w:r w:rsidRPr="00C15ED3">
              <w:t>6,2</w:t>
            </w:r>
          </w:p>
        </w:tc>
      </w:tr>
      <w:tr w:rsidR="004660EA" w:rsidRPr="00C15ED3" w14:paraId="3B99AAC7" w14:textId="77777777" w:rsidTr="00D644DC">
        <w:trPr>
          <w:jc w:val="center"/>
        </w:trPr>
        <w:tc>
          <w:tcPr>
            <w:tcW w:w="3070" w:type="dxa"/>
          </w:tcPr>
          <w:p w14:paraId="2E0DDFC8" w14:textId="77777777" w:rsidR="004660EA" w:rsidRPr="00C15ED3" w:rsidRDefault="004660EA" w:rsidP="00013610">
            <w:pPr>
              <w:spacing w:after="0" w:line="240" w:lineRule="auto"/>
              <w:jc w:val="both"/>
              <w:rPr>
                <w:color w:val="000000"/>
              </w:rPr>
            </w:pPr>
            <w:r w:rsidRPr="00C15ED3">
              <w:t xml:space="preserve">Kolno </w:t>
            </w:r>
          </w:p>
        </w:tc>
        <w:tc>
          <w:tcPr>
            <w:tcW w:w="3071" w:type="dxa"/>
          </w:tcPr>
          <w:p w14:paraId="654ED3FF" w14:textId="77777777" w:rsidR="004660EA" w:rsidRPr="00C15ED3" w:rsidRDefault="004660EA" w:rsidP="00013610">
            <w:pPr>
              <w:spacing w:after="0" w:line="240" w:lineRule="auto"/>
              <w:rPr>
                <w:color w:val="000000"/>
              </w:rPr>
            </w:pPr>
            <w:r w:rsidRPr="00C15ED3">
              <w:t>69</w:t>
            </w:r>
          </w:p>
        </w:tc>
        <w:tc>
          <w:tcPr>
            <w:tcW w:w="3071" w:type="dxa"/>
          </w:tcPr>
          <w:p w14:paraId="1C27BD66" w14:textId="77777777" w:rsidR="004660EA" w:rsidRPr="00C15ED3" w:rsidRDefault="004660EA" w:rsidP="00013610">
            <w:pPr>
              <w:spacing w:after="0" w:line="240" w:lineRule="auto"/>
              <w:rPr>
                <w:color w:val="000000"/>
              </w:rPr>
            </w:pPr>
            <w:r w:rsidRPr="00C15ED3">
              <w:t>2,2</w:t>
            </w:r>
          </w:p>
        </w:tc>
      </w:tr>
      <w:tr w:rsidR="004660EA" w:rsidRPr="00C15ED3" w14:paraId="1F590E90" w14:textId="77777777" w:rsidTr="00D644DC">
        <w:trPr>
          <w:jc w:val="center"/>
        </w:trPr>
        <w:tc>
          <w:tcPr>
            <w:tcW w:w="3070" w:type="dxa"/>
          </w:tcPr>
          <w:p w14:paraId="11395B07" w14:textId="77777777" w:rsidR="004660EA" w:rsidRPr="00C15ED3" w:rsidRDefault="004660EA" w:rsidP="00013610">
            <w:pPr>
              <w:spacing w:after="0" w:line="240" w:lineRule="auto"/>
              <w:jc w:val="both"/>
              <w:rPr>
                <w:color w:val="000000"/>
              </w:rPr>
            </w:pPr>
            <w:r w:rsidRPr="00C15ED3">
              <w:t xml:space="preserve">Łomża </w:t>
            </w:r>
          </w:p>
        </w:tc>
        <w:tc>
          <w:tcPr>
            <w:tcW w:w="3071" w:type="dxa"/>
          </w:tcPr>
          <w:p w14:paraId="6065E100" w14:textId="77777777" w:rsidR="004660EA" w:rsidRPr="00C15ED3" w:rsidRDefault="004660EA" w:rsidP="00013610">
            <w:pPr>
              <w:spacing w:after="0" w:line="240" w:lineRule="auto"/>
              <w:rPr>
                <w:color w:val="000000"/>
              </w:rPr>
            </w:pPr>
            <w:r w:rsidRPr="00C15ED3">
              <w:t xml:space="preserve">481 </w:t>
            </w:r>
          </w:p>
        </w:tc>
        <w:tc>
          <w:tcPr>
            <w:tcW w:w="3071" w:type="dxa"/>
          </w:tcPr>
          <w:p w14:paraId="3F75A573" w14:textId="77777777" w:rsidR="004660EA" w:rsidRPr="00C15ED3" w:rsidRDefault="004660EA" w:rsidP="00013610">
            <w:pPr>
              <w:spacing w:after="0" w:line="240" w:lineRule="auto"/>
              <w:rPr>
                <w:color w:val="000000"/>
              </w:rPr>
            </w:pPr>
            <w:r w:rsidRPr="00C15ED3">
              <w:t>7,4</w:t>
            </w:r>
          </w:p>
        </w:tc>
      </w:tr>
      <w:tr w:rsidR="004660EA" w:rsidRPr="00C15ED3" w14:paraId="3B0574CE" w14:textId="77777777" w:rsidTr="00D644DC">
        <w:trPr>
          <w:jc w:val="center"/>
        </w:trPr>
        <w:tc>
          <w:tcPr>
            <w:tcW w:w="3070" w:type="dxa"/>
          </w:tcPr>
          <w:p w14:paraId="36905F5D" w14:textId="77777777" w:rsidR="004660EA" w:rsidRPr="00C15ED3" w:rsidRDefault="004660EA" w:rsidP="00013610">
            <w:pPr>
              <w:spacing w:after="0" w:line="240" w:lineRule="auto"/>
              <w:jc w:val="both"/>
              <w:rPr>
                <w:color w:val="000000"/>
              </w:rPr>
            </w:pPr>
            <w:r w:rsidRPr="00C15ED3">
              <w:t xml:space="preserve">Mońki </w:t>
            </w:r>
          </w:p>
        </w:tc>
        <w:tc>
          <w:tcPr>
            <w:tcW w:w="3071" w:type="dxa"/>
          </w:tcPr>
          <w:p w14:paraId="5BA73D56" w14:textId="77777777" w:rsidR="004660EA" w:rsidRPr="00C15ED3" w:rsidRDefault="004660EA" w:rsidP="00013610">
            <w:pPr>
              <w:spacing w:after="0" w:line="240" w:lineRule="auto"/>
              <w:rPr>
                <w:color w:val="000000"/>
              </w:rPr>
            </w:pPr>
            <w:r w:rsidRPr="00C15ED3">
              <w:t xml:space="preserve">72 </w:t>
            </w:r>
          </w:p>
        </w:tc>
        <w:tc>
          <w:tcPr>
            <w:tcW w:w="3071" w:type="dxa"/>
          </w:tcPr>
          <w:p w14:paraId="39E9022E" w14:textId="77777777" w:rsidR="004660EA" w:rsidRPr="00C15ED3" w:rsidRDefault="004660EA" w:rsidP="00013610">
            <w:pPr>
              <w:spacing w:after="0" w:line="240" w:lineRule="auto"/>
              <w:rPr>
                <w:color w:val="000000"/>
              </w:rPr>
            </w:pPr>
            <w:r w:rsidRPr="00C15ED3">
              <w:t>3,4</w:t>
            </w:r>
          </w:p>
        </w:tc>
      </w:tr>
      <w:tr w:rsidR="004660EA" w:rsidRPr="00C15ED3" w14:paraId="4802645C" w14:textId="77777777" w:rsidTr="00D644DC">
        <w:trPr>
          <w:jc w:val="center"/>
        </w:trPr>
        <w:tc>
          <w:tcPr>
            <w:tcW w:w="3070" w:type="dxa"/>
          </w:tcPr>
          <w:p w14:paraId="5B5ED15C" w14:textId="77777777" w:rsidR="004660EA" w:rsidRPr="00C15ED3" w:rsidRDefault="004660EA" w:rsidP="00013610">
            <w:pPr>
              <w:spacing w:after="0" w:line="240" w:lineRule="auto"/>
              <w:jc w:val="both"/>
              <w:rPr>
                <w:color w:val="000000"/>
              </w:rPr>
            </w:pPr>
            <w:r w:rsidRPr="00C15ED3">
              <w:t xml:space="preserve">Sejny </w:t>
            </w:r>
          </w:p>
        </w:tc>
        <w:tc>
          <w:tcPr>
            <w:tcW w:w="3071" w:type="dxa"/>
          </w:tcPr>
          <w:p w14:paraId="5F929E0C" w14:textId="77777777" w:rsidR="004660EA" w:rsidRPr="00C15ED3" w:rsidRDefault="004660EA" w:rsidP="00013610">
            <w:pPr>
              <w:spacing w:after="0" w:line="240" w:lineRule="auto"/>
              <w:rPr>
                <w:color w:val="000000"/>
              </w:rPr>
            </w:pPr>
            <w:r w:rsidRPr="00C15ED3">
              <w:t xml:space="preserve">23 </w:t>
            </w:r>
          </w:p>
        </w:tc>
        <w:tc>
          <w:tcPr>
            <w:tcW w:w="3071" w:type="dxa"/>
          </w:tcPr>
          <w:p w14:paraId="16C61438" w14:textId="77777777" w:rsidR="004660EA" w:rsidRPr="00C15ED3" w:rsidRDefault="004660EA" w:rsidP="00013610">
            <w:pPr>
              <w:spacing w:after="0" w:line="240" w:lineRule="auto"/>
              <w:rPr>
                <w:color w:val="000000"/>
              </w:rPr>
            </w:pPr>
            <w:r w:rsidRPr="00C15ED3">
              <w:t>1,3</w:t>
            </w:r>
          </w:p>
        </w:tc>
      </w:tr>
      <w:tr w:rsidR="004660EA" w:rsidRPr="00C15ED3" w14:paraId="6412AB35" w14:textId="77777777" w:rsidTr="00D644DC">
        <w:trPr>
          <w:jc w:val="center"/>
        </w:trPr>
        <w:tc>
          <w:tcPr>
            <w:tcW w:w="3070" w:type="dxa"/>
          </w:tcPr>
          <w:p w14:paraId="1ED10A38" w14:textId="77777777" w:rsidR="004660EA" w:rsidRPr="00C15ED3" w:rsidRDefault="004660EA" w:rsidP="00013610">
            <w:pPr>
              <w:spacing w:after="0" w:line="240" w:lineRule="auto"/>
              <w:jc w:val="both"/>
              <w:rPr>
                <w:color w:val="000000"/>
              </w:rPr>
            </w:pPr>
            <w:r w:rsidRPr="00C15ED3">
              <w:t xml:space="preserve">Siemiatycze </w:t>
            </w:r>
          </w:p>
        </w:tc>
        <w:tc>
          <w:tcPr>
            <w:tcW w:w="3071" w:type="dxa"/>
          </w:tcPr>
          <w:p w14:paraId="5481D64B" w14:textId="77777777" w:rsidR="004660EA" w:rsidRPr="00C15ED3" w:rsidRDefault="004660EA" w:rsidP="00013610">
            <w:pPr>
              <w:spacing w:after="0" w:line="240" w:lineRule="auto"/>
              <w:rPr>
                <w:color w:val="000000"/>
              </w:rPr>
            </w:pPr>
            <w:r w:rsidRPr="00C15ED3">
              <w:t>91</w:t>
            </w:r>
          </w:p>
        </w:tc>
        <w:tc>
          <w:tcPr>
            <w:tcW w:w="3071" w:type="dxa"/>
          </w:tcPr>
          <w:p w14:paraId="1406CDD2" w14:textId="77777777" w:rsidR="004660EA" w:rsidRPr="00C15ED3" w:rsidRDefault="004660EA" w:rsidP="00013610">
            <w:pPr>
              <w:spacing w:after="0" w:line="240" w:lineRule="auto"/>
              <w:rPr>
                <w:color w:val="000000"/>
              </w:rPr>
            </w:pPr>
            <w:r w:rsidRPr="00C15ED3">
              <w:t>5,3</w:t>
            </w:r>
          </w:p>
        </w:tc>
      </w:tr>
      <w:tr w:rsidR="004660EA" w:rsidRPr="00C15ED3" w14:paraId="68600898" w14:textId="77777777" w:rsidTr="00D644DC">
        <w:trPr>
          <w:jc w:val="center"/>
        </w:trPr>
        <w:tc>
          <w:tcPr>
            <w:tcW w:w="3070" w:type="dxa"/>
          </w:tcPr>
          <w:p w14:paraId="3B3EF9C1" w14:textId="77777777" w:rsidR="004660EA" w:rsidRPr="00C15ED3" w:rsidRDefault="004660EA" w:rsidP="00013610">
            <w:pPr>
              <w:spacing w:after="0" w:line="240" w:lineRule="auto"/>
              <w:jc w:val="both"/>
              <w:rPr>
                <w:color w:val="000000"/>
              </w:rPr>
            </w:pPr>
            <w:r w:rsidRPr="00C15ED3">
              <w:t xml:space="preserve">Sokółka </w:t>
            </w:r>
          </w:p>
        </w:tc>
        <w:tc>
          <w:tcPr>
            <w:tcW w:w="3071" w:type="dxa"/>
          </w:tcPr>
          <w:p w14:paraId="7A00315C" w14:textId="77777777" w:rsidR="004660EA" w:rsidRPr="00C15ED3" w:rsidRDefault="004660EA" w:rsidP="00013610">
            <w:pPr>
              <w:spacing w:after="0" w:line="240" w:lineRule="auto"/>
              <w:rPr>
                <w:color w:val="000000"/>
              </w:rPr>
            </w:pPr>
            <w:r w:rsidRPr="00C15ED3">
              <w:t>218</w:t>
            </w:r>
          </w:p>
        </w:tc>
        <w:tc>
          <w:tcPr>
            <w:tcW w:w="3071" w:type="dxa"/>
          </w:tcPr>
          <w:p w14:paraId="747284DD" w14:textId="77777777" w:rsidR="004660EA" w:rsidRPr="00C15ED3" w:rsidRDefault="004660EA" w:rsidP="00013610">
            <w:pPr>
              <w:spacing w:after="0" w:line="240" w:lineRule="auto"/>
              <w:rPr>
                <w:color w:val="000000"/>
              </w:rPr>
            </w:pPr>
            <w:r w:rsidRPr="00C15ED3">
              <w:t>4,5</w:t>
            </w:r>
          </w:p>
        </w:tc>
      </w:tr>
      <w:tr w:rsidR="004660EA" w:rsidRPr="00C15ED3" w14:paraId="5CB0F53E" w14:textId="77777777" w:rsidTr="00D644DC">
        <w:trPr>
          <w:jc w:val="center"/>
        </w:trPr>
        <w:tc>
          <w:tcPr>
            <w:tcW w:w="3070" w:type="dxa"/>
          </w:tcPr>
          <w:p w14:paraId="4736A83A" w14:textId="77777777" w:rsidR="004660EA" w:rsidRPr="00C15ED3" w:rsidRDefault="004660EA" w:rsidP="00013610">
            <w:pPr>
              <w:spacing w:after="0" w:line="240" w:lineRule="auto"/>
              <w:jc w:val="both"/>
              <w:rPr>
                <w:color w:val="000000"/>
              </w:rPr>
            </w:pPr>
            <w:r w:rsidRPr="00C15ED3">
              <w:t xml:space="preserve">Suwałki </w:t>
            </w:r>
          </w:p>
        </w:tc>
        <w:tc>
          <w:tcPr>
            <w:tcW w:w="3071" w:type="dxa"/>
          </w:tcPr>
          <w:p w14:paraId="16E0A053" w14:textId="77777777" w:rsidR="004660EA" w:rsidRPr="00C15ED3" w:rsidRDefault="004660EA" w:rsidP="00013610">
            <w:pPr>
              <w:spacing w:after="0" w:line="240" w:lineRule="auto"/>
              <w:rPr>
                <w:color w:val="000000"/>
              </w:rPr>
            </w:pPr>
            <w:r w:rsidRPr="00C15ED3">
              <w:t>411</w:t>
            </w:r>
          </w:p>
        </w:tc>
        <w:tc>
          <w:tcPr>
            <w:tcW w:w="3071" w:type="dxa"/>
          </w:tcPr>
          <w:p w14:paraId="42734F2B" w14:textId="77777777" w:rsidR="004660EA" w:rsidRPr="00C15ED3" w:rsidRDefault="004660EA" w:rsidP="00013610">
            <w:pPr>
              <w:spacing w:after="0" w:line="240" w:lineRule="auto"/>
              <w:rPr>
                <w:color w:val="000000"/>
              </w:rPr>
            </w:pPr>
            <w:r w:rsidRPr="00C15ED3">
              <w:t>7,9</w:t>
            </w:r>
          </w:p>
        </w:tc>
      </w:tr>
      <w:tr w:rsidR="004660EA" w:rsidRPr="00C15ED3" w14:paraId="6DAE0CB8" w14:textId="77777777" w:rsidTr="00D644DC">
        <w:trPr>
          <w:jc w:val="center"/>
        </w:trPr>
        <w:tc>
          <w:tcPr>
            <w:tcW w:w="3070" w:type="dxa"/>
          </w:tcPr>
          <w:p w14:paraId="0BBD3673" w14:textId="77777777" w:rsidR="004660EA" w:rsidRPr="00C15ED3" w:rsidRDefault="004660EA" w:rsidP="00013610">
            <w:pPr>
              <w:spacing w:after="0" w:line="240" w:lineRule="auto"/>
              <w:jc w:val="both"/>
              <w:rPr>
                <w:color w:val="000000"/>
              </w:rPr>
            </w:pPr>
            <w:r w:rsidRPr="00C15ED3">
              <w:t xml:space="preserve">Wysokie </w:t>
            </w:r>
            <w:proofErr w:type="spellStart"/>
            <w:r w:rsidRPr="00C15ED3">
              <w:t>Maz</w:t>
            </w:r>
            <w:proofErr w:type="spellEnd"/>
            <w:r w:rsidRPr="00C15ED3">
              <w:t xml:space="preserve">. </w:t>
            </w:r>
          </w:p>
        </w:tc>
        <w:tc>
          <w:tcPr>
            <w:tcW w:w="3071" w:type="dxa"/>
          </w:tcPr>
          <w:p w14:paraId="74DE94F8" w14:textId="77777777" w:rsidR="004660EA" w:rsidRPr="00C15ED3" w:rsidRDefault="004660EA" w:rsidP="00013610">
            <w:pPr>
              <w:spacing w:after="0" w:line="240" w:lineRule="auto"/>
              <w:rPr>
                <w:color w:val="000000"/>
              </w:rPr>
            </w:pPr>
            <w:r w:rsidRPr="00C15ED3">
              <w:t>61</w:t>
            </w:r>
          </w:p>
        </w:tc>
        <w:tc>
          <w:tcPr>
            <w:tcW w:w="3071" w:type="dxa"/>
          </w:tcPr>
          <w:p w14:paraId="1A05DAF8" w14:textId="77777777" w:rsidR="004660EA" w:rsidRPr="00C15ED3" w:rsidRDefault="004660EA" w:rsidP="00013610">
            <w:pPr>
              <w:spacing w:after="0" w:line="240" w:lineRule="auto"/>
              <w:rPr>
                <w:color w:val="000000"/>
              </w:rPr>
            </w:pPr>
            <w:r w:rsidRPr="00C15ED3">
              <w:t>2,6</w:t>
            </w:r>
          </w:p>
        </w:tc>
      </w:tr>
      <w:tr w:rsidR="004660EA" w:rsidRPr="00C15ED3" w14:paraId="2312CAE0" w14:textId="77777777" w:rsidTr="00D644DC">
        <w:trPr>
          <w:jc w:val="center"/>
        </w:trPr>
        <w:tc>
          <w:tcPr>
            <w:tcW w:w="3070" w:type="dxa"/>
          </w:tcPr>
          <w:p w14:paraId="492AEAA0" w14:textId="77777777" w:rsidR="004660EA" w:rsidRPr="00C15ED3" w:rsidRDefault="004660EA" w:rsidP="00013610">
            <w:pPr>
              <w:spacing w:after="0" w:line="240" w:lineRule="auto"/>
              <w:jc w:val="both"/>
              <w:rPr>
                <w:color w:val="000000"/>
              </w:rPr>
            </w:pPr>
            <w:r w:rsidRPr="00C15ED3">
              <w:t xml:space="preserve">Zambrów </w:t>
            </w:r>
          </w:p>
        </w:tc>
        <w:tc>
          <w:tcPr>
            <w:tcW w:w="3071" w:type="dxa"/>
          </w:tcPr>
          <w:p w14:paraId="0E77D8AA" w14:textId="77777777" w:rsidR="004660EA" w:rsidRPr="00C15ED3" w:rsidRDefault="004660EA" w:rsidP="00013610">
            <w:pPr>
              <w:spacing w:after="0" w:line="240" w:lineRule="auto"/>
              <w:rPr>
                <w:color w:val="000000"/>
              </w:rPr>
            </w:pPr>
            <w:r w:rsidRPr="00C15ED3">
              <w:t>107</w:t>
            </w:r>
          </w:p>
        </w:tc>
        <w:tc>
          <w:tcPr>
            <w:tcW w:w="3071" w:type="dxa"/>
          </w:tcPr>
          <w:p w14:paraId="26BFB1C0" w14:textId="77777777" w:rsidR="004660EA" w:rsidRPr="00C15ED3" w:rsidRDefault="004660EA" w:rsidP="00013610">
            <w:pPr>
              <w:spacing w:after="0" w:line="240" w:lineRule="auto"/>
              <w:rPr>
                <w:color w:val="000000"/>
              </w:rPr>
            </w:pPr>
            <w:r w:rsidRPr="00C15ED3">
              <w:t>3,6</w:t>
            </w:r>
          </w:p>
        </w:tc>
      </w:tr>
      <w:tr w:rsidR="004660EA" w:rsidRPr="00C15ED3" w14:paraId="3F9DA314" w14:textId="77777777" w:rsidTr="00D644DC">
        <w:trPr>
          <w:jc w:val="center"/>
        </w:trPr>
        <w:tc>
          <w:tcPr>
            <w:tcW w:w="3070" w:type="dxa"/>
          </w:tcPr>
          <w:p w14:paraId="22FDA8BA" w14:textId="77777777" w:rsidR="004660EA" w:rsidRPr="00C15ED3" w:rsidRDefault="004660EA" w:rsidP="00013610">
            <w:pPr>
              <w:spacing w:after="0" w:line="240" w:lineRule="auto"/>
              <w:jc w:val="both"/>
              <w:rPr>
                <w:color w:val="000000"/>
              </w:rPr>
            </w:pPr>
            <w:r w:rsidRPr="00C15ED3">
              <w:t xml:space="preserve">Woj. podlaskie </w:t>
            </w:r>
          </w:p>
        </w:tc>
        <w:tc>
          <w:tcPr>
            <w:tcW w:w="3071" w:type="dxa"/>
          </w:tcPr>
          <w:p w14:paraId="783EA7A2" w14:textId="77777777" w:rsidR="004660EA" w:rsidRPr="00C15ED3" w:rsidRDefault="004660EA" w:rsidP="00013610">
            <w:pPr>
              <w:spacing w:after="0" w:line="240" w:lineRule="auto"/>
              <w:rPr>
                <w:color w:val="000000"/>
              </w:rPr>
            </w:pPr>
            <w:r w:rsidRPr="00C15ED3">
              <w:t>3815</w:t>
            </w:r>
          </w:p>
        </w:tc>
        <w:tc>
          <w:tcPr>
            <w:tcW w:w="3071" w:type="dxa"/>
          </w:tcPr>
          <w:p w14:paraId="16B1D74F" w14:textId="77777777" w:rsidR="004660EA" w:rsidRPr="00C15ED3" w:rsidRDefault="004660EA" w:rsidP="00013610">
            <w:pPr>
              <w:spacing w:after="0" w:line="240" w:lineRule="auto"/>
              <w:rPr>
                <w:color w:val="000000"/>
              </w:rPr>
            </w:pPr>
            <w:r w:rsidRPr="00C15ED3">
              <w:t>5,6</w:t>
            </w:r>
          </w:p>
        </w:tc>
      </w:tr>
    </w:tbl>
    <w:p w14:paraId="1D8604A5" w14:textId="77777777" w:rsidR="004660EA" w:rsidRPr="00FC3D11" w:rsidRDefault="004660EA" w:rsidP="00814785">
      <w:pPr>
        <w:spacing w:after="0" w:line="240" w:lineRule="auto"/>
        <w:jc w:val="both"/>
      </w:pPr>
      <w:r w:rsidRPr="00FC3D11">
        <w:lastRenderedPageBreak/>
        <w:t>Najwyższy wskaźnik liczby osób niepełnosprawnych zarejestrowanych jako bezrobotne występuje w powiecie sokólskim, jest on zdecydowanie wysoki na tle innych powiatów (wyłączając duże miasta Białystok, Suwałki, Łomżę). Procentowy udział do ogółu bezrobotnych w powiatach sokólskim, augustowskim i monieckim kształtuje się na poziomie od 3 do 4,5 procent ogółu bezrobotnych w tych powiatach.</w:t>
      </w:r>
    </w:p>
    <w:p w14:paraId="396CE145" w14:textId="77777777" w:rsidR="004660EA" w:rsidRPr="00FC3D11" w:rsidRDefault="004660EA" w:rsidP="00A37A92">
      <w:pPr>
        <w:spacing w:after="0" w:line="240" w:lineRule="auto"/>
        <w:rPr>
          <w:b/>
          <w:bCs/>
          <w:smallCaps/>
        </w:rPr>
      </w:pPr>
      <w:r w:rsidRPr="00FC3D11">
        <w:rPr>
          <w:b/>
          <w:bCs/>
          <w:smallCaps/>
        </w:rPr>
        <w:t>RODZINY KTÓRYM UDZIELONO POMOCY I WSPARCIA Z POWODU Niepełnosprawności  w latach 2011 – 2013 (gminy wchodzące w skład LGD)</w:t>
      </w:r>
    </w:p>
    <w:p w14:paraId="210AD7CE" w14:textId="77777777" w:rsidR="004660EA" w:rsidRPr="00A37A92" w:rsidRDefault="004660EA" w:rsidP="00A37A92">
      <w:pPr>
        <w:spacing w:after="0" w:line="240" w:lineRule="auto"/>
        <w:rPr>
          <w:b/>
          <w:bCs/>
          <w:smallCap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824"/>
        <w:gridCol w:w="902"/>
        <w:gridCol w:w="851"/>
        <w:gridCol w:w="879"/>
        <w:gridCol w:w="850"/>
        <w:gridCol w:w="993"/>
        <w:gridCol w:w="1559"/>
        <w:gridCol w:w="992"/>
        <w:gridCol w:w="992"/>
      </w:tblGrid>
      <w:tr w:rsidR="004660EA" w:rsidRPr="00C15ED3" w14:paraId="0C300520" w14:textId="77777777" w:rsidTr="00B02E1B">
        <w:tc>
          <w:tcPr>
            <w:tcW w:w="1222" w:type="dxa"/>
            <w:shd w:val="clear" w:color="auto" w:fill="C0C0C0"/>
          </w:tcPr>
          <w:p w14:paraId="3805B51B"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4E019A49" w14:textId="77777777" w:rsidR="004660EA" w:rsidRPr="00C15ED3" w:rsidRDefault="004660EA" w:rsidP="00013610">
            <w:pPr>
              <w:spacing w:after="0" w:line="240" w:lineRule="auto"/>
            </w:pPr>
            <w:r w:rsidRPr="00C15ED3">
              <w:t>Rodziny którym przyznano pomoc i wsparcie z powodu niepełnosprawności</w:t>
            </w:r>
          </w:p>
        </w:tc>
        <w:tc>
          <w:tcPr>
            <w:tcW w:w="2722" w:type="dxa"/>
            <w:gridSpan w:val="3"/>
            <w:shd w:val="clear" w:color="auto" w:fill="C0C0C0"/>
          </w:tcPr>
          <w:p w14:paraId="2E88B551" w14:textId="77777777" w:rsidR="004660EA" w:rsidRPr="00C15ED3" w:rsidRDefault="004660EA" w:rsidP="00013610">
            <w:pPr>
              <w:spacing w:after="0" w:line="240" w:lineRule="auto"/>
            </w:pPr>
            <w:r w:rsidRPr="00C15ED3">
              <w:t>Rodziny którym udzielono pomocy i wsparcia</w:t>
            </w:r>
          </w:p>
        </w:tc>
        <w:tc>
          <w:tcPr>
            <w:tcW w:w="3543" w:type="dxa"/>
            <w:gridSpan w:val="3"/>
            <w:shd w:val="clear" w:color="auto" w:fill="C0C0C0"/>
          </w:tcPr>
          <w:p w14:paraId="4DA0B340" w14:textId="77777777" w:rsidR="004660EA" w:rsidRPr="00C15ED3" w:rsidRDefault="004660EA" w:rsidP="00013610">
            <w:pPr>
              <w:spacing w:after="0" w:line="240" w:lineRule="auto"/>
            </w:pPr>
            <w:r w:rsidRPr="00C15ED3">
              <w:t xml:space="preserve">Stosunek udzielonej pomocy i wsparcia </w:t>
            </w:r>
          </w:p>
          <w:p w14:paraId="29097B63" w14:textId="77777777" w:rsidR="004660EA" w:rsidRPr="00C15ED3" w:rsidRDefault="004660EA" w:rsidP="00013610">
            <w:pPr>
              <w:spacing w:after="0" w:line="240" w:lineRule="auto"/>
            </w:pPr>
            <w:r w:rsidRPr="00C15ED3">
              <w:t xml:space="preserve">z powodu niepełnosprawności w stosunku do ogółu udzielonej pomocy </w:t>
            </w:r>
          </w:p>
          <w:p w14:paraId="6BCF5656" w14:textId="77777777" w:rsidR="004660EA" w:rsidRPr="00C15ED3" w:rsidRDefault="004660EA" w:rsidP="00013610">
            <w:pPr>
              <w:spacing w:after="0" w:line="240" w:lineRule="auto"/>
            </w:pPr>
            <w:r w:rsidRPr="00C15ED3">
              <w:t>w %</w:t>
            </w:r>
          </w:p>
        </w:tc>
      </w:tr>
      <w:tr w:rsidR="004660EA" w:rsidRPr="00C15ED3" w14:paraId="0825A5C8" w14:textId="77777777">
        <w:tc>
          <w:tcPr>
            <w:tcW w:w="1222" w:type="dxa"/>
          </w:tcPr>
          <w:p w14:paraId="2941550C" w14:textId="77777777" w:rsidR="004660EA" w:rsidRPr="00C15ED3" w:rsidRDefault="004660EA" w:rsidP="00013610">
            <w:pPr>
              <w:spacing w:after="0" w:line="240" w:lineRule="auto"/>
            </w:pPr>
          </w:p>
        </w:tc>
        <w:tc>
          <w:tcPr>
            <w:tcW w:w="824" w:type="dxa"/>
            <w:vAlign w:val="center"/>
          </w:tcPr>
          <w:p w14:paraId="4A687E95" w14:textId="77777777" w:rsidR="004660EA" w:rsidRPr="00C15ED3" w:rsidRDefault="004660EA" w:rsidP="00013610">
            <w:pPr>
              <w:spacing w:after="0" w:line="240" w:lineRule="auto"/>
              <w:jc w:val="center"/>
            </w:pPr>
            <w:r w:rsidRPr="00C15ED3">
              <w:t xml:space="preserve">2011 </w:t>
            </w:r>
          </w:p>
        </w:tc>
        <w:tc>
          <w:tcPr>
            <w:tcW w:w="902" w:type="dxa"/>
            <w:vAlign w:val="center"/>
          </w:tcPr>
          <w:p w14:paraId="25CCF013" w14:textId="77777777" w:rsidR="004660EA" w:rsidRPr="00C15ED3" w:rsidRDefault="004660EA" w:rsidP="00013610">
            <w:pPr>
              <w:spacing w:after="0" w:line="240" w:lineRule="auto"/>
              <w:jc w:val="center"/>
            </w:pPr>
            <w:r w:rsidRPr="00C15ED3">
              <w:t xml:space="preserve">2012 </w:t>
            </w:r>
          </w:p>
        </w:tc>
        <w:tc>
          <w:tcPr>
            <w:tcW w:w="851" w:type="dxa"/>
            <w:vAlign w:val="center"/>
          </w:tcPr>
          <w:p w14:paraId="4222C97E" w14:textId="77777777" w:rsidR="004660EA" w:rsidRPr="00C15ED3" w:rsidRDefault="004660EA" w:rsidP="00013610">
            <w:pPr>
              <w:spacing w:after="0" w:line="240" w:lineRule="auto"/>
              <w:jc w:val="center"/>
            </w:pPr>
            <w:r w:rsidRPr="00C15ED3">
              <w:t>2013</w:t>
            </w:r>
          </w:p>
        </w:tc>
        <w:tc>
          <w:tcPr>
            <w:tcW w:w="879" w:type="dxa"/>
            <w:vAlign w:val="center"/>
          </w:tcPr>
          <w:p w14:paraId="4B98B047" w14:textId="77777777" w:rsidR="004660EA" w:rsidRPr="00C15ED3" w:rsidRDefault="004660EA" w:rsidP="00013610">
            <w:pPr>
              <w:spacing w:after="0" w:line="240" w:lineRule="auto"/>
              <w:jc w:val="center"/>
            </w:pPr>
            <w:r w:rsidRPr="00C15ED3">
              <w:t>2011</w:t>
            </w:r>
          </w:p>
        </w:tc>
        <w:tc>
          <w:tcPr>
            <w:tcW w:w="850" w:type="dxa"/>
            <w:vAlign w:val="center"/>
          </w:tcPr>
          <w:p w14:paraId="3BAF74E7" w14:textId="77777777" w:rsidR="004660EA" w:rsidRPr="00C15ED3" w:rsidRDefault="004660EA" w:rsidP="00013610">
            <w:pPr>
              <w:spacing w:after="0" w:line="240" w:lineRule="auto"/>
              <w:jc w:val="center"/>
            </w:pPr>
            <w:r w:rsidRPr="00C15ED3">
              <w:t xml:space="preserve">2012 </w:t>
            </w:r>
          </w:p>
        </w:tc>
        <w:tc>
          <w:tcPr>
            <w:tcW w:w="993" w:type="dxa"/>
            <w:vAlign w:val="center"/>
          </w:tcPr>
          <w:p w14:paraId="552484FA" w14:textId="77777777" w:rsidR="004660EA" w:rsidRPr="00C15ED3" w:rsidRDefault="004660EA" w:rsidP="00013610">
            <w:pPr>
              <w:spacing w:after="0" w:line="240" w:lineRule="auto"/>
              <w:jc w:val="center"/>
            </w:pPr>
            <w:r w:rsidRPr="00C15ED3">
              <w:t xml:space="preserve">2013 </w:t>
            </w:r>
          </w:p>
        </w:tc>
        <w:tc>
          <w:tcPr>
            <w:tcW w:w="1559" w:type="dxa"/>
            <w:vAlign w:val="center"/>
          </w:tcPr>
          <w:p w14:paraId="750E5A76" w14:textId="77777777" w:rsidR="004660EA" w:rsidRPr="00C15ED3" w:rsidRDefault="004660EA" w:rsidP="00013610">
            <w:pPr>
              <w:spacing w:after="0" w:line="240" w:lineRule="auto"/>
              <w:jc w:val="center"/>
            </w:pPr>
            <w:r w:rsidRPr="00C15ED3">
              <w:t>2011</w:t>
            </w:r>
          </w:p>
        </w:tc>
        <w:tc>
          <w:tcPr>
            <w:tcW w:w="992" w:type="dxa"/>
            <w:vAlign w:val="center"/>
          </w:tcPr>
          <w:p w14:paraId="42B1536F" w14:textId="77777777" w:rsidR="004660EA" w:rsidRPr="00C15ED3" w:rsidRDefault="004660EA" w:rsidP="00013610">
            <w:pPr>
              <w:spacing w:after="0" w:line="240" w:lineRule="auto"/>
              <w:jc w:val="center"/>
            </w:pPr>
            <w:r w:rsidRPr="00C15ED3">
              <w:t>2012</w:t>
            </w:r>
          </w:p>
        </w:tc>
        <w:tc>
          <w:tcPr>
            <w:tcW w:w="992" w:type="dxa"/>
            <w:vAlign w:val="center"/>
          </w:tcPr>
          <w:p w14:paraId="27DA98D3" w14:textId="77777777" w:rsidR="004660EA" w:rsidRPr="00C15ED3" w:rsidRDefault="004660EA" w:rsidP="00013610">
            <w:pPr>
              <w:spacing w:after="0" w:line="240" w:lineRule="auto"/>
              <w:jc w:val="center"/>
            </w:pPr>
            <w:r w:rsidRPr="00C15ED3">
              <w:t>2013</w:t>
            </w:r>
          </w:p>
        </w:tc>
      </w:tr>
      <w:tr w:rsidR="004660EA" w:rsidRPr="00C15ED3" w14:paraId="2D22F366" w14:textId="77777777">
        <w:tc>
          <w:tcPr>
            <w:tcW w:w="1222" w:type="dxa"/>
            <w:vAlign w:val="center"/>
          </w:tcPr>
          <w:p w14:paraId="275595F1" w14:textId="77777777" w:rsidR="004660EA" w:rsidRPr="00C15ED3" w:rsidRDefault="004660EA" w:rsidP="00013610">
            <w:pPr>
              <w:spacing w:after="0" w:line="240" w:lineRule="auto"/>
            </w:pPr>
            <w:r w:rsidRPr="00C15ED3">
              <w:t>Dąbrowa Białostocka</w:t>
            </w:r>
          </w:p>
        </w:tc>
        <w:tc>
          <w:tcPr>
            <w:tcW w:w="824" w:type="dxa"/>
            <w:vAlign w:val="center"/>
          </w:tcPr>
          <w:p w14:paraId="1965FF71" w14:textId="77777777" w:rsidR="004660EA" w:rsidRPr="00C15ED3" w:rsidRDefault="004660EA" w:rsidP="00013610">
            <w:pPr>
              <w:spacing w:after="0" w:line="240" w:lineRule="auto"/>
              <w:jc w:val="center"/>
            </w:pPr>
            <w:r w:rsidRPr="00C15ED3">
              <w:t>66</w:t>
            </w:r>
          </w:p>
        </w:tc>
        <w:tc>
          <w:tcPr>
            <w:tcW w:w="902" w:type="dxa"/>
            <w:vAlign w:val="center"/>
          </w:tcPr>
          <w:p w14:paraId="79055110" w14:textId="77777777" w:rsidR="004660EA" w:rsidRPr="00C15ED3" w:rsidRDefault="004660EA" w:rsidP="00013610">
            <w:pPr>
              <w:spacing w:after="0" w:line="240" w:lineRule="auto"/>
              <w:jc w:val="center"/>
            </w:pPr>
            <w:r w:rsidRPr="00C15ED3">
              <w:t>59</w:t>
            </w:r>
          </w:p>
        </w:tc>
        <w:tc>
          <w:tcPr>
            <w:tcW w:w="851" w:type="dxa"/>
            <w:vAlign w:val="center"/>
          </w:tcPr>
          <w:p w14:paraId="5C03C9CC" w14:textId="77777777" w:rsidR="004660EA" w:rsidRPr="00C15ED3" w:rsidRDefault="004660EA" w:rsidP="00013610">
            <w:pPr>
              <w:spacing w:after="0" w:line="240" w:lineRule="auto"/>
              <w:jc w:val="center"/>
            </w:pPr>
            <w:r w:rsidRPr="00C15ED3">
              <w:t>48</w:t>
            </w:r>
          </w:p>
        </w:tc>
        <w:tc>
          <w:tcPr>
            <w:tcW w:w="879" w:type="dxa"/>
            <w:vAlign w:val="center"/>
          </w:tcPr>
          <w:p w14:paraId="18618209" w14:textId="77777777" w:rsidR="004660EA" w:rsidRPr="00C15ED3" w:rsidRDefault="004660EA" w:rsidP="00013610">
            <w:pPr>
              <w:spacing w:after="0" w:line="240" w:lineRule="auto"/>
              <w:jc w:val="center"/>
            </w:pPr>
            <w:r w:rsidRPr="00C15ED3">
              <w:t>564</w:t>
            </w:r>
          </w:p>
        </w:tc>
        <w:tc>
          <w:tcPr>
            <w:tcW w:w="850" w:type="dxa"/>
            <w:vAlign w:val="center"/>
          </w:tcPr>
          <w:p w14:paraId="6FC64E76" w14:textId="77777777" w:rsidR="004660EA" w:rsidRPr="00C15ED3" w:rsidRDefault="004660EA" w:rsidP="00013610">
            <w:pPr>
              <w:spacing w:after="0" w:line="240" w:lineRule="auto"/>
              <w:jc w:val="center"/>
            </w:pPr>
            <w:r w:rsidRPr="00C15ED3">
              <w:t>543</w:t>
            </w:r>
          </w:p>
        </w:tc>
        <w:tc>
          <w:tcPr>
            <w:tcW w:w="993" w:type="dxa"/>
            <w:vAlign w:val="center"/>
          </w:tcPr>
          <w:p w14:paraId="25BCF1BD" w14:textId="77777777" w:rsidR="004660EA" w:rsidRPr="00C15ED3" w:rsidRDefault="004660EA" w:rsidP="00013610">
            <w:pPr>
              <w:spacing w:after="0" w:line="240" w:lineRule="auto"/>
              <w:jc w:val="center"/>
            </w:pPr>
            <w:r w:rsidRPr="00C15ED3">
              <w:t>524</w:t>
            </w:r>
          </w:p>
        </w:tc>
        <w:tc>
          <w:tcPr>
            <w:tcW w:w="1559" w:type="dxa"/>
            <w:vAlign w:val="center"/>
          </w:tcPr>
          <w:p w14:paraId="5C92B6A7" w14:textId="77777777" w:rsidR="004660EA" w:rsidRPr="00C15ED3" w:rsidRDefault="004660EA" w:rsidP="00013610">
            <w:pPr>
              <w:spacing w:after="0" w:line="240" w:lineRule="auto"/>
              <w:jc w:val="center"/>
            </w:pPr>
            <w:r w:rsidRPr="00C15ED3">
              <w:t>12</w:t>
            </w:r>
          </w:p>
        </w:tc>
        <w:tc>
          <w:tcPr>
            <w:tcW w:w="992" w:type="dxa"/>
            <w:vAlign w:val="center"/>
          </w:tcPr>
          <w:p w14:paraId="0375FA17" w14:textId="77777777" w:rsidR="004660EA" w:rsidRPr="00C15ED3" w:rsidRDefault="004660EA" w:rsidP="00013610">
            <w:pPr>
              <w:spacing w:after="0" w:line="240" w:lineRule="auto"/>
              <w:jc w:val="center"/>
            </w:pPr>
            <w:r w:rsidRPr="00C15ED3">
              <w:t>11</w:t>
            </w:r>
          </w:p>
        </w:tc>
        <w:tc>
          <w:tcPr>
            <w:tcW w:w="992" w:type="dxa"/>
            <w:vAlign w:val="center"/>
          </w:tcPr>
          <w:p w14:paraId="6007FA87" w14:textId="77777777" w:rsidR="004660EA" w:rsidRPr="00C15ED3" w:rsidRDefault="004660EA" w:rsidP="00013610">
            <w:pPr>
              <w:spacing w:after="0" w:line="240" w:lineRule="auto"/>
              <w:jc w:val="center"/>
            </w:pPr>
            <w:r w:rsidRPr="00C15ED3">
              <w:t>9</w:t>
            </w:r>
          </w:p>
        </w:tc>
      </w:tr>
      <w:tr w:rsidR="004660EA" w:rsidRPr="00C15ED3" w14:paraId="747577C7" w14:textId="77777777">
        <w:tc>
          <w:tcPr>
            <w:tcW w:w="1222" w:type="dxa"/>
            <w:vAlign w:val="center"/>
          </w:tcPr>
          <w:p w14:paraId="30E0482D" w14:textId="77777777" w:rsidR="004660EA" w:rsidRPr="00C15ED3" w:rsidRDefault="004660EA" w:rsidP="00013610">
            <w:pPr>
              <w:spacing w:after="0" w:line="240" w:lineRule="auto"/>
            </w:pPr>
            <w:r w:rsidRPr="00C15ED3">
              <w:t>Janów</w:t>
            </w:r>
          </w:p>
        </w:tc>
        <w:tc>
          <w:tcPr>
            <w:tcW w:w="824" w:type="dxa"/>
            <w:vAlign w:val="center"/>
          </w:tcPr>
          <w:p w14:paraId="273DC210" w14:textId="77777777" w:rsidR="004660EA" w:rsidRPr="00C15ED3" w:rsidRDefault="004660EA" w:rsidP="00013610">
            <w:pPr>
              <w:spacing w:after="0" w:line="240" w:lineRule="auto"/>
              <w:jc w:val="center"/>
            </w:pPr>
            <w:r w:rsidRPr="00C15ED3">
              <w:t>21</w:t>
            </w:r>
          </w:p>
        </w:tc>
        <w:tc>
          <w:tcPr>
            <w:tcW w:w="902" w:type="dxa"/>
            <w:vAlign w:val="center"/>
          </w:tcPr>
          <w:p w14:paraId="074A9FE1" w14:textId="77777777" w:rsidR="004660EA" w:rsidRPr="00C15ED3" w:rsidRDefault="004660EA" w:rsidP="00013610">
            <w:pPr>
              <w:spacing w:after="0" w:line="240" w:lineRule="auto"/>
              <w:jc w:val="center"/>
            </w:pPr>
            <w:r w:rsidRPr="00C15ED3">
              <w:t>26</w:t>
            </w:r>
          </w:p>
        </w:tc>
        <w:tc>
          <w:tcPr>
            <w:tcW w:w="851" w:type="dxa"/>
            <w:vAlign w:val="center"/>
          </w:tcPr>
          <w:p w14:paraId="54E439D4" w14:textId="77777777" w:rsidR="004660EA" w:rsidRPr="00C15ED3" w:rsidRDefault="004660EA" w:rsidP="00013610">
            <w:pPr>
              <w:spacing w:after="0" w:line="240" w:lineRule="auto"/>
              <w:jc w:val="center"/>
            </w:pPr>
            <w:r w:rsidRPr="00C15ED3">
              <w:t>31</w:t>
            </w:r>
          </w:p>
        </w:tc>
        <w:tc>
          <w:tcPr>
            <w:tcW w:w="879" w:type="dxa"/>
            <w:vAlign w:val="center"/>
          </w:tcPr>
          <w:p w14:paraId="528B519B" w14:textId="77777777" w:rsidR="004660EA" w:rsidRPr="00C15ED3" w:rsidRDefault="004660EA" w:rsidP="00013610">
            <w:pPr>
              <w:spacing w:after="0" w:line="240" w:lineRule="auto"/>
              <w:jc w:val="center"/>
            </w:pPr>
            <w:r w:rsidRPr="00C15ED3">
              <w:t>185</w:t>
            </w:r>
          </w:p>
        </w:tc>
        <w:tc>
          <w:tcPr>
            <w:tcW w:w="850" w:type="dxa"/>
            <w:vAlign w:val="center"/>
          </w:tcPr>
          <w:p w14:paraId="45C68E1C" w14:textId="77777777" w:rsidR="004660EA" w:rsidRPr="00C15ED3" w:rsidRDefault="004660EA" w:rsidP="00013610">
            <w:pPr>
              <w:spacing w:after="0" w:line="240" w:lineRule="auto"/>
              <w:jc w:val="center"/>
            </w:pPr>
            <w:r w:rsidRPr="00C15ED3">
              <w:t>189</w:t>
            </w:r>
          </w:p>
        </w:tc>
        <w:tc>
          <w:tcPr>
            <w:tcW w:w="993" w:type="dxa"/>
            <w:vAlign w:val="center"/>
          </w:tcPr>
          <w:p w14:paraId="6D46AA1A" w14:textId="77777777" w:rsidR="004660EA" w:rsidRPr="00C15ED3" w:rsidRDefault="004660EA" w:rsidP="00013610">
            <w:pPr>
              <w:spacing w:after="0" w:line="240" w:lineRule="auto"/>
              <w:jc w:val="center"/>
            </w:pPr>
            <w:r w:rsidRPr="00C15ED3">
              <w:t>203</w:t>
            </w:r>
          </w:p>
        </w:tc>
        <w:tc>
          <w:tcPr>
            <w:tcW w:w="1559" w:type="dxa"/>
            <w:vAlign w:val="center"/>
          </w:tcPr>
          <w:p w14:paraId="4AF890CB" w14:textId="77777777" w:rsidR="004660EA" w:rsidRPr="00C15ED3" w:rsidRDefault="004660EA" w:rsidP="00013610">
            <w:pPr>
              <w:spacing w:after="0" w:line="240" w:lineRule="auto"/>
              <w:jc w:val="center"/>
            </w:pPr>
            <w:r w:rsidRPr="00C15ED3">
              <w:t>11</w:t>
            </w:r>
          </w:p>
        </w:tc>
        <w:tc>
          <w:tcPr>
            <w:tcW w:w="992" w:type="dxa"/>
            <w:vAlign w:val="center"/>
          </w:tcPr>
          <w:p w14:paraId="3CD7A492" w14:textId="77777777" w:rsidR="004660EA" w:rsidRPr="00C15ED3" w:rsidRDefault="004660EA" w:rsidP="00013610">
            <w:pPr>
              <w:spacing w:after="0" w:line="240" w:lineRule="auto"/>
              <w:jc w:val="center"/>
            </w:pPr>
            <w:r w:rsidRPr="00C15ED3">
              <w:t>14</w:t>
            </w:r>
          </w:p>
        </w:tc>
        <w:tc>
          <w:tcPr>
            <w:tcW w:w="992" w:type="dxa"/>
            <w:vAlign w:val="center"/>
          </w:tcPr>
          <w:p w14:paraId="37D1534D" w14:textId="77777777" w:rsidR="004660EA" w:rsidRPr="00C15ED3" w:rsidRDefault="004660EA" w:rsidP="00013610">
            <w:pPr>
              <w:spacing w:after="0" w:line="240" w:lineRule="auto"/>
              <w:jc w:val="center"/>
            </w:pPr>
            <w:r w:rsidRPr="00C15ED3">
              <w:t>15</w:t>
            </w:r>
          </w:p>
        </w:tc>
      </w:tr>
      <w:tr w:rsidR="004660EA" w:rsidRPr="00C15ED3" w14:paraId="64288EB7" w14:textId="77777777">
        <w:tc>
          <w:tcPr>
            <w:tcW w:w="1222" w:type="dxa"/>
            <w:vAlign w:val="center"/>
          </w:tcPr>
          <w:p w14:paraId="59810015" w14:textId="77777777" w:rsidR="004660EA" w:rsidRPr="00C15ED3" w:rsidRDefault="004660EA" w:rsidP="00013610">
            <w:pPr>
              <w:spacing w:after="0" w:line="240" w:lineRule="auto"/>
            </w:pPr>
            <w:r w:rsidRPr="00C15ED3">
              <w:t>Korycin</w:t>
            </w:r>
          </w:p>
        </w:tc>
        <w:tc>
          <w:tcPr>
            <w:tcW w:w="824" w:type="dxa"/>
            <w:vAlign w:val="center"/>
          </w:tcPr>
          <w:p w14:paraId="44ED09F5" w14:textId="77777777" w:rsidR="004660EA" w:rsidRPr="00C15ED3" w:rsidRDefault="004660EA" w:rsidP="00013610">
            <w:pPr>
              <w:spacing w:after="0" w:line="240" w:lineRule="auto"/>
              <w:jc w:val="center"/>
            </w:pPr>
            <w:r w:rsidRPr="00C15ED3">
              <w:t>34</w:t>
            </w:r>
          </w:p>
        </w:tc>
        <w:tc>
          <w:tcPr>
            <w:tcW w:w="902" w:type="dxa"/>
            <w:vAlign w:val="center"/>
          </w:tcPr>
          <w:p w14:paraId="54A3DE29" w14:textId="77777777" w:rsidR="004660EA" w:rsidRPr="00C15ED3" w:rsidRDefault="004660EA" w:rsidP="00013610">
            <w:pPr>
              <w:spacing w:after="0" w:line="240" w:lineRule="auto"/>
              <w:jc w:val="center"/>
            </w:pPr>
            <w:r w:rsidRPr="00C15ED3">
              <w:t>37</w:t>
            </w:r>
          </w:p>
        </w:tc>
        <w:tc>
          <w:tcPr>
            <w:tcW w:w="851" w:type="dxa"/>
            <w:vAlign w:val="center"/>
          </w:tcPr>
          <w:p w14:paraId="2D8EA2C9" w14:textId="77777777" w:rsidR="004660EA" w:rsidRPr="00C15ED3" w:rsidRDefault="004660EA" w:rsidP="00013610">
            <w:pPr>
              <w:spacing w:after="0" w:line="240" w:lineRule="auto"/>
              <w:jc w:val="center"/>
            </w:pPr>
            <w:r w:rsidRPr="00C15ED3">
              <w:t>33</w:t>
            </w:r>
          </w:p>
        </w:tc>
        <w:tc>
          <w:tcPr>
            <w:tcW w:w="879" w:type="dxa"/>
            <w:vAlign w:val="center"/>
          </w:tcPr>
          <w:p w14:paraId="5407D555" w14:textId="77777777" w:rsidR="004660EA" w:rsidRPr="00C15ED3" w:rsidRDefault="004660EA" w:rsidP="00013610">
            <w:pPr>
              <w:spacing w:after="0" w:line="240" w:lineRule="auto"/>
              <w:jc w:val="center"/>
            </w:pPr>
            <w:r w:rsidRPr="00C15ED3">
              <w:t>264</w:t>
            </w:r>
          </w:p>
        </w:tc>
        <w:tc>
          <w:tcPr>
            <w:tcW w:w="850" w:type="dxa"/>
            <w:vAlign w:val="center"/>
          </w:tcPr>
          <w:p w14:paraId="4B8FEF53" w14:textId="77777777" w:rsidR="004660EA" w:rsidRPr="00C15ED3" w:rsidRDefault="004660EA" w:rsidP="00013610">
            <w:pPr>
              <w:spacing w:after="0" w:line="240" w:lineRule="auto"/>
              <w:jc w:val="center"/>
            </w:pPr>
            <w:r w:rsidRPr="00C15ED3">
              <w:t>322</w:t>
            </w:r>
          </w:p>
        </w:tc>
        <w:tc>
          <w:tcPr>
            <w:tcW w:w="993" w:type="dxa"/>
            <w:vAlign w:val="center"/>
          </w:tcPr>
          <w:p w14:paraId="6BDD2DFF" w14:textId="77777777" w:rsidR="004660EA" w:rsidRPr="00C15ED3" w:rsidRDefault="004660EA" w:rsidP="00013610">
            <w:pPr>
              <w:spacing w:after="0" w:line="240" w:lineRule="auto"/>
              <w:jc w:val="center"/>
            </w:pPr>
            <w:r w:rsidRPr="00C15ED3">
              <w:t>277</w:t>
            </w:r>
          </w:p>
        </w:tc>
        <w:tc>
          <w:tcPr>
            <w:tcW w:w="1559" w:type="dxa"/>
            <w:vAlign w:val="center"/>
          </w:tcPr>
          <w:p w14:paraId="1F3A9097" w14:textId="77777777" w:rsidR="004660EA" w:rsidRPr="00C15ED3" w:rsidRDefault="004660EA" w:rsidP="00013610">
            <w:pPr>
              <w:spacing w:after="0" w:line="240" w:lineRule="auto"/>
              <w:jc w:val="center"/>
            </w:pPr>
            <w:r w:rsidRPr="00C15ED3">
              <w:t>13</w:t>
            </w:r>
          </w:p>
        </w:tc>
        <w:tc>
          <w:tcPr>
            <w:tcW w:w="992" w:type="dxa"/>
            <w:vAlign w:val="center"/>
          </w:tcPr>
          <w:p w14:paraId="24C9BB90" w14:textId="77777777" w:rsidR="004660EA" w:rsidRPr="00C15ED3" w:rsidRDefault="004660EA" w:rsidP="00013610">
            <w:pPr>
              <w:spacing w:after="0" w:line="240" w:lineRule="auto"/>
              <w:jc w:val="center"/>
            </w:pPr>
            <w:r w:rsidRPr="00C15ED3">
              <w:t>11</w:t>
            </w:r>
          </w:p>
        </w:tc>
        <w:tc>
          <w:tcPr>
            <w:tcW w:w="992" w:type="dxa"/>
            <w:vAlign w:val="center"/>
          </w:tcPr>
          <w:p w14:paraId="6A2D3A75" w14:textId="77777777" w:rsidR="004660EA" w:rsidRPr="00C15ED3" w:rsidRDefault="004660EA" w:rsidP="00013610">
            <w:pPr>
              <w:spacing w:after="0" w:line="240" w:lineRule="auto"/>
              <w:jc w:val="center"/>
            </w:pPr>
            <w:r w:rsidRPr="00C15ED3">
              <w:t>12</w:t>
            </w:r>
          </w:p>
        </w:tc>
      </w:tr>
      <w:tr w:rsidR="004660EA" w:rsidRPr="00C15ED3" w14:paraId="62794837" w14:textId="77777777">
        <w:tc>
          <w:tcPr>
            <w:tcW w:w="1222" w:type="dxa"/>
            <w:vAlign w:val="center"/>
          </w:tcPr>
          <w:p w14:paraId="02F7F81F" w14:textId="77777777" w:rsidR="004660EA" w:rsidRPr="00C15ED3" w:rsidRDefault="004660EA" w:rsidP="00013610">
            <w:pPr>
              <w:spacing w:after="0" w:line="240" w:lineRule="auto"/>
            </w:pPr>
            <w:r w:rsidRPr="00C15ED3">
              <w:t>Nowy Dwór</w:t>
            </w:r>
          </w:p>
        </w:tc>
        <w:tc>
          <w:tcPr>
            <w:tcW w:w="824" w:type="dxa"/>
            <w:vAlign w:val="center"/>
          </w:tcPr>
          <w:p w14:paraId="7DF6777A" w14:textId="77777777" w:rsidR="004660EA" w:rsidRPr="00C15ED3" w:rsidRDefault="004660EA" w:rsidP="00013610">
            <w:pPr>
              <w:spacing w:after="0" w:line="240" w:lineRule="auto"/>
              <w:jc w:val="center"/>
            </w:pPr>
            <w:r w:rsidRPr="00C15ED3">
              <w:t>35</w:t>
            </w:r>
          </w:p>
        </w:tc>
        <w:tc>
          <w:tcPr>
            <w:tcW w:w="902" w:type="dxa"/>
            <w:vAlign w:val="center"/>
          </w:tcPr>
          <w:p w14:paraId="735288B1" w14:textId="77777777" w:rsidR="004660EA" w:rsidRPr="00C15ED3" w:rsidRDefault="004660EA" w:rsidP="00013610">
            <w:pPr>
              <w:spacing w:after="0" w:line="240" w:lineRule="auto"/>
              <w:jc w:val="center"/>
            </w:pPr>
            <w:r w:rsidRPr="00C15ED3">
              <w:t>42</w:t>
            </w:r>
          </w:p>
        </w:tc>
        <w:tc>
          <w:tcPr>
            <w:tcW w:w="851" w:type="dxa"/>
            <w:vAlign w:val="center"/>
          </w:tcPr>
          <w:p w14:paraId="4052EB82" w14:textId="77777777" w:rsidR="004660EA" w:rsidRPr="00C15ED3" w:rsidRDefault="004660EA" w:rsidP="00013610">
            <w:pPr>
              <w:spacing w:after="0" w:line="240" w:lineRule="auto"/>
              <w:jc w:val="center"/>
            </w:pPr>
            <w:r w:rsidRPr="00C15ED3">
              <w:t>39</w:t>
            </w:r>
          </w:p>
        </w:tc>
        <w:tc>
          <w:tcPr>
            <w:tcW w:w="879" w:type="dxa"/>
            <w:vAlign w:val="center"/>
          </w:tcPr>
          <w:p w14:paraId="4821A1C8" w14:textId="77777777" w:rsidR="004660EA" w:rsidRPr="00C15ED3" w:rsidRDefault="004660EA" w:rsidP="00013610">
            <w:pPr>
              <w:spacing w:after="0" w:line="240" w:lineRule="auto"/>
              <w:jc w:val="center"/>
            </w:pPr>
            <w:r w:rsidRPr="00C15ED3">
              <w:t>119</w:t>
            </w:r>
          </w:p>
        </w:tc>
        <w:tc>
          <w:tcPr>
            <w:tcW w:w="850" w:type="dxa"/>
            <w:vAlign w:val="center"/>
          </w:tcPr>
          <w:p w14:paraId="4D486167" w14:textId="77777777" w:rsidR="004660EA" w:rsidRPr="00C15ED3" w:rsidRDefault="004660EA" w:rsidP="00013610">
            <w:pPr>
              <w:spacing w:after="0" w:line="240" w:lineRule="auto"/>
              <w:jc w:val="center"/>
            </w:pPr>
            <w:r w:rsidRPr="00C15ED3">
              <w:t>129</w:t>
            </w:r>
          </w:p>
        </w:tc>
        <w:tc>
          <w:tcPr>
            <w:tcW w:w="993" w:type="dxa"/>
            <w:vAlign w:val="center"/>
          </w:tcPr>
          <w:p w14:paraId="6CCD8DE6" w14:textId="77777777" w:rsidR="004660EA" w:rsidRPr="00C15ED3" w:rsidRDefault="004660EA" w:rsidP="00013610">
            <w:pPr>
              <w:spacing w:after="0" w:line="240" w:lineRule="auto"/>
              <w:jc w:val="center"/>
            </w:pPr>
            <w:r w:rsidRPr="00C15ED3">
              <w:t>216</w:t>
            </w:r>
          </w:p>
        </w:tc>
        <w:tc>
          <w:tcPr>
            <w:tcW w:w="1559" w:type="dxa"/>
            <w:vAlign w:val="center"/>
          </w:tcPr>
          <w:p w14:paraId="24C99676" w14:textId="77777777" w:rsidR="004660EA" w:rsidRPr="00C15ED3" w:rsidRDefault="004660EA" w:rsidP="00013610">
            <w:pPr>
              <w:spacing w:after="0" w:line="240" w:lineRule="auto"/>
              <w:jc w:val="center"/>
            </w:pPr>
            <w:r w:rsidRPr="00C15ED3">
              <w:t>29</w:t>
            </w:r>
          </w:p>
        </w:tc>
        <w:tc>
          <w:tcPr>
            <w:tcW w:w="992" w:type="dxa"/>
            <w:vAlign w:val="center"/>
          </w:tcPr>
          <w:p w14:paraId="649DE18A" w14:textId="77777777" w:rsidR="004660EA" w:rsidRPr="00C15ED3" w:rsidRDefault="004660EA" w:rsidP="00013610">
            <w:pPr>
              <w:spacing w:after="0" w:line="240" w:lineRule="auto"/>
              <w:jc w:val="center"/>
            </w:pPr>
            <w:r w:rsidRPr="00C15ED3">
              <w:t>33</w:t>
            </w:r>
          </w:p>
        </w:tc>
        <w:tc>
          <w:tcPr>
            <w:tcW w:w="992" w:type="dxa"/>
            <w:vAlign w:val="center"/>
          </w:tcPr>
          <w:p w14:paraId="17E25F93" w14:textId="77777777" w:rsidR="004660EA" w:rsidRPr="00C15ED3" w:rsidRDefault="004660EA" w:rsidP="00013610">
            <w:pPr>
              <w:spacing w:after="0" w:line="240" w:lineRule="auto"/>
              <w:jc w:val="center"/>
            </w:pPr>
            <w:r w:rsidRPr="00C15ED3">
              <w:t>18</w:t>
            </w:r>
          </w:p>
        </w:tc>
      </w:tr>
      <w:tr w:rsidR="004660EA" w:rsidRPr="00C15ED3" w14:paraId="629CBDA7" w14:textId="77777777">
        <w:tc>
          <w:tcPr>
            <w:tcW w:w="1222" w:type="dxa"/>
            <w:vAlign w:val="center"/>
          </w:tcPr>
          <w:p w14:paraId="61D46090" w14:textId="77777777" w:rsidR="004660EA" w:rsidRPr="00C15ED3" w:rsidRDefault="004660EA" w:rsidP="00013610">
            <w:pPr>
              <w:spacing w:after="0" w:line="240" w:lineRule="auto"/>
            </w:pPr>
            <w:r w:rsidRPr="00C15ED3">
              <w:t xml:space="preserve">Suchowola </w:t>
            </w:r>
          </w:p>
        </w:tc>
        <w:tc>
          <w:tcPr>
            <w:tcW w:w="824" w:type="dxa"/>
            <w:vAlign w:val="center"/>
          </w:tcPr>
          <w:p w14:paraId="2B895472" w14:textId="77777777" w:rsidR="004660EA" w:rsidRPr="00C15ED3" w:rsidRDefault="004660EA" w:rsidP="00013610">
            <w:pPr>
              <w:spacing w:after="0" w:line="240" w:lineRule="auto"/>
              <w:jc w:val="center"/>
            </w:pPr>
            <w:r w:rsidRPr="00C15ED3">
              <w:t>60</w:t>
            </w:r>
          </w:p>
        </w:tc>
        <w:tc>
          <w:tcPr>
            <w:tcW w:w="902" w:type="dxa"/>
            <w:vAlign w:val="center"/>
          </w:tcPr>
          <w:p w14:paraId="4E7974FA" w14:textId="77777777" w:rsidR="004660EA" w:rsidRPr="00C15ED3" w:rsidRDefault="004660EA" w:rsidP="00013610">
            <w:pPr>
              <w:spacing w:after="0" w:line="240" w:lineRule="auto"/>
              <w:jc w:val="center"/>
            </w:pPr>
            <w:r w:rsidRPr="00C15ED3">
              <w:t>60</w:t>
            </w:r>
          </w:p>
        </w:tc>
        <w:tc>
          <w:tcPr>
            <w:tcW w:w="851" w:type="dxa"/>
            <w:vAlign w:val="center"/>
          </w:tcPr>
          <w:p w14:paraId="24897350" w14:textId="77777777" w:rsidR="004660EA" w:rsidRPr="00C15ED3" w:rsidRDefault="004660EA" w:rsidP="00013610">
            <w:pPr>
              <w:spacing w:after="0" w:line="240" w:lineRule="auto"/>
              <w:jc w:val="center"/>
            </w:pPr>
            <w:r w:rsidRPr="00C15ED3">
              <w:t>61</w:t>
            </w:r>
          </w:p>
        </w:tc>
        <w:tc>
          <w:tcPr>
            <w:tcW w:w="879" w:type="dxa"/>
            <w:vAlign w:val="center"/>
          </w:tcPr>
          <w:p w14:paraId="48198B65" w14:textId="77777777" w:rsidR="004660EA" w:rsidRPr="00C15ED3" w:rsidRDefault="004660EA" w:rsidP="00013610">
            <w:pPr>
              <w:spacing w:after="0" w:line="240" w:lineRule="auto"/>
              <w:jc w:val="center"/>
            </w:pPr>
            <w:r w:rsidRPr="00C15ED3">
              <w:t>144</w:t>
            </w:r>
          </w:p>
        </w:tc>
        <w:tc>
          <w:tcPr>
            <w:tcW w:w="850" w:type="dxa"/>
            <w:vAlign w:val="center"/>
          </w:tcPr>
          <w:p w14:paraId="17057889" w14:textId="77777777" w:rsidR="004660EA" w:rsidRPr="00C15ED3" w:rsidRDefault="004660EA" w:rsidP="00013610">
            <w:pPr>
              <w:spacing w:after="0" w:line="240" w:lineRule="auto"/>
              <w:jc w:val="center"/>
            </w:pPr>
            <w:r w:rsidRPr="00C15ED3">
              <w:t>150</w:t>
            </w:r>
          </w:p>
        </w:tc>
        <w:tc>
          <w:tcPr>
            <w:tcW w:w="993" w:type="dxa"/>
            <w:vAlign w:val="center"/>
          </w:tcPr>
          <w:p w14:paraId="47EDE740" w14:textId="77777777" w:rsidR="004660EA" w:rsidRPr="00C15ED3" w:rsidRDefault="004660EA" w:rsidP="00013610">
            <w:pPr>
              <w:spacing w:after="0" w:line="240" w:lineRule="auto"/>
              <w:jc w:val="center"/>
            </w:pPr>
            <w:r w:rsidRPr="00C15ED3">
              <w:t>394</w:t>
            </w:r>
          </w:p>
        </w:tc>
        <w:tc>
          <w:tcPr>
            <w:tcW w:w="1559" w:type="dxa"/>
            <w:vAlign w:val="center"/>
          </w:tcPr>
          <w:p w14:paraId="0CCD6708" w14:textId="77777777" w:rsidR="004660EA" w:rsidRPr="00C15ED3" w:rsidRDefault="004660EA" w:rsidP="00013610">
            <w:pPr>
              <w:spacing w:after="0" w:line="240" w:lineRule="auto"/>
              <w:jc w:val="center"/>
            </w:pPr>
            <w:r w:rsidRPr="00C15ED3">
              <w:t>42</w:t>
            </w:r>
          </w:p>
        </w:tc>
        <w:tc>
          <w:tcPr>
            <w:tcW w:w="992" w:type="dxa"/>
            <w:vAlign w:val="center"/>
          </w:tcPr>
          <w:p w14:paraId="3EF65D25" w14:textId="77777777" w:rsidR="004660EA" w:rsidRPr="00C15ED3" w:rsidRDefault="004660EA" w:rsidP="00013610">
            <w:pPr>
              <w:spacing w:after="0" w:line="240" w:lineRule="auto"/>
              <w:jc w:val="center"/>
            </w:pPr>
            <w:r w:rsidRPr="00C15ED3">
              <w:t>40</w:t>
            </w:r>
          </w:p>
        </w:tc>
        <w:tc>
          <w:tcPr>
            <w:tcW w:w="992" w:type="dxa"/>
            <w:vAlign w:val="center"/>
          </w:tcPr>
          <w:p w14:paraId="0C6039F9" w14:textId="77777777" w:rsidR="004660EA" w:rsidRPr="00C15ED3" w:rsidRDefault="004660EA" w:rsidP="00013610">
            <w:pPr>
              <w:spacing w:after="0" w:line="240" w:lineRule="auto"/>
              <w:jc w:val="center"/>
            </w:pPr>
            <w:r w:rsidRPr="00C15ED3">
              <w:t>15</w:t>
            </w:r>
          </w:p>
        </w:tc>
      </w:tr>
      <w:tr w:rsidR="004660EA" w:rsidRPr="00C15ED3" w14:paraId="444D6E16" w14:textId="77777777">
        <w:trPr>
          <w:trHeight w:val="358"/>
        </w:trPr>
        <w:tc>
          <w:tcPr>
            <w:tcW w:w="1222" w:type="dxa"/>
            <w:vAlign w:val="center"/>
          </w:tcPr>
          <w:p w14:paraId="3224925A" w14:textId="77777777" w:rsidR="004660EA" w:rsidRPr="00C15ED3" w:rsidRDefault="004660EA" w:rsidP="00013610">
            <w:pPr>
              <w:spacing w:after="0" w:line="240" w:lineRule="auto"/>
            </w:pPr>
            <w:r w:rsidRPr="00C15ED3">
              <w:t>Lipsk</w:t>
            </w:r>
          </w:p>
        </w:tc>
        <w:tc>
          <w:tcPr>
            <w:tcW w:w="824" w:type="dxa"/>
            <w:vAlign w:val="center"/>
          </w:tcPr>
          <w:p w14:paraId="400F42A3" w14:textId="77777777" w:rsidR="004660EA" w:rsidRPr="00C15ED3" w:rsidRDefault="004660EA" w:rsidP="00013610">
            <w:pPr>
              <w:spacing w:after="0" w:line="240" w:lineRule="auto"/>
              <w:jc w:val="center"/>
            </w:pPr>
            <w:r w:rsidRPr="00C15ED3">
              <w:t>58</w:t>
            </w:r>
          </w:p>
        </w:tc>
        <w:tc>
          <w:tcPr>
            <w:tcW w:w="902" w:type="dxa"/>
            <w:vAlign w:val="center"/>
          </w:tcPr>
          <w:p w14:paraId="247C4D0B" w14:textId="77777777" w:rsidR="004660EA" w:rsidRPr="00C15ED3" w:rsidRDefault="004660EA" w:rsidP="00013610">
            <w:pPr>
              <w:spacing w:after="0" w:line="240" w:lineRule="auto"/>
              <w:jc w:val="center"/>
            </w:pPr>
            <w:r w:rsidRPr="00C15ED3">
              <w:t>65</w:t>
            </w:r>
          </w:p>
        </w:tc>
        <w:tc>
          <w:tcPr>
            <w:tcW w:w="851" w:type="dxa"/>
            <w:vAlign w:val="center"/>
          </w:tcPr>
          <w:p w14:paraId="4FA47311" w14:textId="77777777" w:rsidR="004660EA" w:rsidRPr="00C15ED3" w:rsidRDefault="004660EA" w:rsidP="00013610">
            <w:pPr>
              <w:spacing w:after="0" w:line="240" w:lineRule="auto"/>
              <w:jc w:val="center"/>
            </w:pPr>
            <w:r w:rsidRPr="00C15ED3">
              <w:t>65</w:t>
            </w:r>
          </w:p>
        </w:tc>
        <w:tc>
          <w:tcPr>
            <w:tcW w:w="879" w:type="dxa"/>
            <w:vAlign w:val="center"/>
          </w:tcPr>
          <w:p w14:paraId="72DF255F" w14:textId="77777777" w:rsidR="004660EA" w:rsidRPr="00C15ED3" w:rsidRDefault="004660EA" w:rsidP="00013610">
            <w:pPr>
              <w:spacing w:after="0" w:line="240" w:lineRule="auto"/>
              <w:jc w:val="center"/>
            </w:pPr>
            <w:r w:rsidRPr="00C15ED3">
              <w:t>376</w:t>
            </w:r>
          </w:p>
        </w:tc>
        <w:tc>
          <w:tcPr>
            <w:tcW w:w="850" w:type="dxa"/>
            <w:vAlign w:val="center"/>
          </w:tcPr>
          <w:p w14:paraId="75A99150" w14:textId="77777777" w:rsidR="004660EA" w:rsidRPr="00C15ED3" w:rsidRDefault="004660EA" w:rsidP="00013610">
            <w:pPr>
              <w:spacing w:after="0" w:line="240" w:lineRule="auto"/>
              <w:jc w:val="center"/>
            </w:pPr>
            <w:r w:rsidRPr="00C15ED3">
              <w:t>350</w:t>
            </w:r>
          </w:p>
        </w:tc>
        <w:tc>
          <w:tcPr>
            <w:tcW w:w="993" w:type="dxa"/>
            <w:vAlign w:val="center"/>
          </w:tcPr>
          <w:p w14:paraId="0538A82C" w14:textId="77777777" w:rsidR="004660EA" w:rsidRPr="00C15ED3" w:rsidRDefault="004660EA" w:rsidP="00013610">
            <w:pPr>
              <w:spacing w:after="0" w:line="240" w:lineRule="auto"/>
              <w:jc w:val="center"/>
            </w:pPr>
            <w:r w:rsidRPr="00C15ED3">
              <w:t>318</w:t>
            </w:r>
          </w:p>
        </w:tc>
        <w:tc>
          <w:tcPr>
            <w:tcW w:w="1559" w:type="dxa"/>
            <w:vAlign w:val="center"/>
          </w:tcPr>
          <w:p w14:paraId="69984812" w14:textId="77777777" w:rsidR="004660EA" w:rsidRPr="00C15ED3" w:rsidRDefault="004660EA" w:rsidP="00013610">
            <w:pPr>
              <w:spacing w:after="0" w:line="240" w:lineRule="auto"/>
              <w:jc w:val="center"/>
            </w:pPr>
            <w:r w:rsidRPr="00C15ED3">
              <w:t>18</w:t>
            </w:r>
          </w:p>
        </w:tc>
        <w:tc>
          <w:tcPr>
            <w:tcW w:w="992" w:type="dxa"/>
            <w:vAlign w:val="center"/>
          </w:tcPr>
          <w:p w14:paraId="1211BB33" w14:textId="77777777" w:rsidR="004660EA" w:rsidRPr="00C15ED3" w:rsidRDefault="004660EA" w:rsidP="00013610">
            <w:pPr>
              <w:spacing w:after="0" w:line="240" w:lineRule="auto"/>
              <w:jc w:val="center"/>
            </w:pPr>
            <w:r w:rsidRPr="00C15ED3">
              <w:t>19</w:t>
            </w:r>
          </w:p>
        </w:tc>
        <w:tc>
          <w:tcPr>
            <w:tcW w:w="992" w:type="dxa"/>
            <w:vAlign w:val="center"/>
          </w:tcPr>
          <w:p w14:paraId="4D475324" w14:textId="77777777" w:rsidR="004660EA" w:rsidRPr="00C15ED3" w:rsidRDefault="004660EA" w:rsidP="00013610">
            <w:pPr>
              <w:spacing w:after="0" w:line="240" w:lineRule="auto"/>
              <w:jc w:val="center"/>
            </w:pPr>
            <w:r w:rsidRPr="00C15ED3">
              <w:t>20</w:t>
            </w:r>
          </w:p>
        </w:tc>
      </w:tr>
      <w:tr w:rsidR="004660EA" w:rsidRPr="00C15ED3" w14:paraId="509C0EC5" w14:textId="77777777">
        <w:tc>
          <w:tcPr>
            <w:tcW w:w="1222" w:type="dxa"/>
            <w:vAlign w:val="center"/>
          </w:tcPr>
          <w:p w14:paraId="69850BF2" w14:textId="77777777" w:rsidR="004660EA" w:rsidRPr="00C15ED3" w:rsidRDefault="004660EA" w:rsidP="00013610">
            <w:pPr>
              <w:spacing w:after="0" w:line="240" w:lineRule="auto"/>
            </w:pPr>
            <w:r w:rsidRPr="00C15ED3">
              <w:t>Sztabin</w:t>
            </w:r>
          </w:p>
        </w:tc>
        <w:tc>
          <w:tcPr>
            <w:tcW w:w="824" w:type="dxa"/>
            <w:vAlign w:val="center"/>
          </w:tcPr>
          <w:p w14:paraId="30282778" w14:textId="77777777" w:rsidR="004660EA" w:rsidRPr="00C15ED3" w:rsidRDefault="004660EA" w:rsidP="00013610">
            <w:pPr>
              <w:spacing w:after="0" w:line="240" w:lineRule="auto"/>
              <w:jc w:val="center"/>
            </w:pPr>
            <w:r w:rsidRPr="00C15ED3">
              <w:t>59</w:t>
            </w:r>
          </w:p>
        </w:tc>
        <w:tc>
          <w:tcPr>
            <w:tcW w:w="902" w:type="dxa"/>
            <w:vAlign w:val="center"/>
          </w:tcPr>
          <w:p w14:paraId="0F7EF74B" w14:textId="77777777" w:rsidR="004660EA" w:rsidRPr="00C15ED3" w:rsidRDefault="004660EA" w:rsidP="00013610">
            <w:pPr>
              <w:spacing w:after="0" w:line="240" w:lineRule="auto"/>
              <w:jc w:val="center"/>
            </w:pPr>
            <w:r w:rsidRPr="00C15ED3">
              <w:t>39</w:t>
            </w:r>
          </w:p>
        </w:tc>
        <w:tc>
          <w:tcPr>
            <w:tcW w:w="851" w:type="dxa"/>
            <w:vAlign w:val="center"/>
          </w:tcPr>
          <w:p w14:paraId="14E1C3C7" w14:textId="77777777" w:rsidR="004660EA" w:rsidRPr="00C15ED3" w:rsidRDefault="004660EA" w:rsidP="00013610">
            <w:pPr>
              <w:spacing w:after="0" w:line="240" w:lineRule="auto"/>
              <w:jc w:val="center"/>
            </w:pPr>
            <w:r w:rsidRPr="00C15ED3">
              <w:t>33</w:t>
            </w:r>
          </w:p>
        </w:tc>
        <w:tc>
          <w:tcPr>
            <w:tcW w:w="879" w:type="dxa"/>
            <w:vAlign w:val="center"/>
          </w:tcPr>
          <w:p w14:paraId="3420605E" w14:textId="77777777" w:rsidR="004660EA" w:rsidRPr="00C15ED3" w:rsidRDefault="004660EA" w:rsidP="00013610">
            <w:pPr>
              <w:spacing w:after="0" w:line="240" w:lineRule="auto"/>
              <w:jc w:val="center"/>
            </w:pPr>
            <w:r w:rsidRPr="00C15ED3">
              <w:t>139</w:t>
            </w:r>
          </w:p>
        </w:tc>
        <w:tc>
          <w:tcPr>
            <w:tcW w:w="850" w:type="dxa"/>
            <w:vAlign w:val="center"/>
          </w:tcPr>
          <w:p w14:paraId="591DBD08" w14:textId="77777777" w:rsidR="004660EA" w:rsidRPr="00C15ED3" w:rsidRDefault="004660EA" w:rsidP="00013610">
            <w:pPr>
              <w:spacing w:after="0" w:line="240" w:lineRule="auto"/>
              <w:jc w:val="center"/>
            </w:pPr>
            <w:r w:rsidRPr="00C15ED3">
              <w:t>121</w:t>
            </w:r>
          </w:p>
        </w:tc>
        <w:tc>
          <w:tcPr>
            <w:tcW w:w="993" w:type="dxa"/>
            <w:vAlign w:val="center"/>
          </w:tcPr>
          <w:p w14:paraId="64E9AF4D" w14:textId="77777777" w:rsidR="004660EA" w:rsidRPr="00C15ED3" w:rsidRDefault="004660EA" w:rsidP="00013610">
            <w:pPr>
              <w:spacing w:after="0" w:line="240" w:lineRule="auto"/>
              <w:jc w:val="center"/>
            </w:pPr>
            <w:r w:rsidRPr="00C15ED3">
              <w:t>143</w:t>
            </w:r>
          </w:p>
        </w:tc>
        <w:tc>
          <w:tcPr>
            <w:tcW w:w="1559" w:type="dxa"/>
            <w:vAlign w:val="center"/>
          </w:tcPr>
          <w:p w14:paraId="73F6FD2E" w14:textId="77777777" w:rsidR="004660EA" w:rsidRPr="00C15ED3" w:rsidRDefault="004660EA" w:rsidP="00013610">
            <w:pPr>
              <w:spacing w:after="0" w:line="240" w:lineRule="auto"/>
              <w:jc w:val="center"/>
            </w:pPr>
            <w:r w:rsidRPr="00C15ED3">
              <w:t>37</w:t>
            </w:r>
          </w:p>
        </w:tc>
        <w:tc>
          <w:tcPr>
            <w:tcW w:w="992" w:type="dxa"/>
            <w:vAlign w:val="center"/>
          </w:tcPr>
          <w:p w14:paraId="655BB03D" w14:textId="77777777" w:rsidR="004660EA" w:rsidRPr="00C15ED3" w:rsidRDefault="004660EA" w:rsidP="00013610">
            <w:pPr>
              <w:spacing w:after="0" w:line="240" w:lineRule="auto"/>
              <w:jc w:val="center"/>
            </w:pPr>
            <w:r w:rsidRPr="00C15ED3">
              <w:t>32</w:t>
            </w:r>
          </w:p>
        </w:tc>
        <w:tc>
          <w:tcPr>
            <w:tcW w:w="992" w:type="dxa"/>
            <w:vAlign w:val="center"/>
          </w:tcPr>
          <w:p w14:paraId="09850EF9" w14:textId="77777777" w:rsidR="004660EA" w:rsidRPr="00C15ED3" w:rsidRDefault="004660EA" w:rsidP="00013610">
            <w:pPr>
              <w:spacing w:after="0" w:line="240" w:lineRule="auto"/>
              <w:jc w:val="center"/>
            </w:pPr>
            <w:r w:rsidRPr="00C15ED3">
              <w:t>23</w:t>
            </w:r>
          </w:p>
        </w:tc>
      </w:tr>
      <w:tr w:rsidR="004660EA" w:rsidRPr="00C15ED3" w14:paraId="77F70E86" w14:textId="77777777">
        <w:tc>
          <w:tcPr>
            <w:tcW w:w="1222" w:type="dxa"/>
            <w:vAlign w:val="center"/>
          </w:tcPr>
          <w:p w14:paraId="0DEF6AC5" w14:textId="77777777" w:rsidR="004660EA" w:rsidRPr="00C15ED3" w:rsidRDefault="004660EA" w:rsidP="00013610">
            <w:pPr>
              <w:spacing w:after="0" w:line="240" w:lineRule="auto"/>
            </w:pPr>
            <w:r w:rsidRPr="00C15ED3">
              <w:t>Goniądz</w:t>
            </w:r>
          </w:p>
        </w:tc>
        <w:tc>
          <w:tcPr>
            <w:tcW w:w="824" w:type="dxa"/>
            <w:vAlign w:val="center"/>
          </w:tcPr>
          <w:p w14:paraId="34DFBAD2" w14:textId="77777777" w:rsidR="004660EA" w:rsidRPr="00C15ED3" w:rsidRDefault="004660EA" w:rsidP="00013610">
            <w:pPr>
              <w:spacing w:after="0" w:line="240" w:lineRule="auto"/>
              <w:jc w:val="center"/>
            </w:pPr>
            <w:r w:rsidRPr="00C15ED3">
              <w:t>62</w:t>
            </w:r>
          </w:p>
        </w:tc>
        <w:tc>
          <w:tcPr>
            <w:tcW w:w="902" w:type="dxa"/>
            <w:vAlign w:val="center"/>
          </w:tcPr>
          <w:p w14:paraId="060EC70F" w14:textId="77777777" w:rsidR="004660EA" w:rsidRPr="00C15ED3" w:rsidRDefault="004660EA" w:rsidP="00013610">
            <w:pPr>
              <w:spacing w:after="0" w:line="240" w:lineRule="auto"/>
              <w:jc w:val="center"/>
            </w:pPr>
            <w:r w:rsidRPr="00C15ED3">
              <w:t>57</w:t>
            </w:r>
          </w:p>
        </w:tc>
        <w:tc>
          <w:tcPr>
            <w:tcW w:w="851" w:type="dxa"/>
            <w:vAlign w:val="center"/>
          </w:tcPr>
          <w:p w14:paraId="7FF749D6" w14:textId="77777777" w:rsidR="004660EA" w:rsidRPr="00C15ED3" w:rsidRDefault="004660EA" w:rsidP="00013610">
            <w:pPr>
              <w:spacing w:after="0" w:line="240" w:lineRule="auto"/>
              <w:jc w:val="center"/>
            </w:pPr>
            <w:r w:rsidRPr="00C15ED3">
              <w:t>61</w:t>
            </w:r>
          </w:p>
        </w:tc>
        <w:tc>
          <w:tcPr>
            <w:tcW w:w="879" w:type="dxa"/>
            <w:vAlign w:val="center"/>
          </w:tcPr>
          <w:p w14:paraId="4CD88A35" w14:textId="77777777" w:rsidR="004660EA" w:rsidRPr="00C15ED3" w:rsidRDefault="004660EA" w:rsidP="00013610">
            <w:pPr>
              <w:spacing w:after="0" w:line="240" w:lineRule="auto"/>
              <w:jc w:val="center"/>
            </w:pPr>
            <w:r w:rsidRPr="00C15ED3">
              <w:t>361</w:t>
            </w:r>
          </w:p>
        </w:tc>
        <w:tc>
          <w:tcPr>
            <w:tcW w:w="850" w:type="dxa"/>
            <w:vAlign w:val="center"/>
          </w:tcPr>
          <w:p w14:paraId="2A3AE9A6" w14:textId="77777777" w:rsidR="004660EA" w:rsidRPr="00C15ED3" w:rsidRDefault="004660EA" w:rsidP="00013610">
            <w:pPr>
              <w:spacing w:after="0" w:line="240" w:lineRule="auto"/>
              <w:jc w:val="center"/>
            </w:pPr>
            <w:r w:rsidRPr="00C15ED3">
              <w:t>362</w:t>
            </w:r>
          </w:p>
        </w:tc>
        <w:tc>
          <w:tcPr>
            <w:tcW w:w="993" w:type="dxa"/>
            <w:vAlign w:val="center"/>
          </w:tcPr>
          <w:p w14:paraId="31224957" w14:textId="77777777" w:rsidR="004660EA" w:rsidRPr="00C15ED3" w:rsidRDefault="004660EA" w:rsidP="00013610">
            <w:pPr>
              <w:spacing w:after="0" w:line="240" w:lineRule="auto"/>
              <w:jc w:val="center"/>
            </w:pPr>
            <w:r w:rsidRPr="00C15ED3">
              <w:t>354</w:t>
            </w:r>
          </w:p>
        </w:tc>
        <w:tc>
          <w:tcPr>
            <w:tcW w:w="1559" w:type="dxa"/>
            <w:vAlign w:val="center"/>
          </w:tcPr>
          <w:p w14:paraId="0B6465C0" w14:textId="77777777" w:rsidR="004660EA" w:rsidRPr="00C15ED3" w:rsidRDefault="004660EA" w:rsidP="00013610">
            <w:pPr>
              <w:spacing w:after="0" w:line="240" w:lineRule="auto"/>
              <w:jc w:val="center"/>
            </w:pPr>
            <w:r w:rsidRPr="00C15ED3">
              <w:t>17</w:t>
            </w:r>
          </w:p>
        </w:tc>
        <w:tc>
          <w:tcPr>
            <w:tcW w:w="992" w:type="dxa"/>
            <w:vAlign w:val="center"/>
          </w:tcPr>
          <w:p w14:paraId="25A033BE" w14:textId="77777777" w:rsidR="004660EA" w:rsidRPr="00C15ED3" w:rsidRDefault="004660EA" w:rsidP="00013610">
            <w:pPr>
              <w:spacing w:after="0" w:line="240" w:lineRule="auto"/>
              <w:jc w:val="center"/>
            </w:pPr>
            <w:r w:rsidRPr="00C15ED3">
              <w:t>16</w:t>
            </w:r>
          </w:p>
        </w:tc>
        <w:tc>
          <w:tcPr>
            <w:tcW w:w="992" w:type="dxa"/>
            <w:vAlign w:val="center"/>
          </w:tcPr>
          <w:p w14:paraId="0DEDD452" w14:textId="77777777" w:rsidR="004660EA" w:rsidRPr="00C15ED3" w:rsidRDefault="004660EA" w:rsidP="00013610">
            <w:pPr>
              <w:spacing w:after="0" w:line="240" w:lineRule="auto"/>
              <w:jc w:val="center"/>
            </w:pPr>
            <w:r w:rsidRPr="00C15ED3">
              <w:t>17</w:t>
            </w:r>
          </w:p>
        </w:tc>
      </w:tr>
      <w:tr w:rsidR="004660EA" w:rsidRPr="00C15ED3" w14:paraId="0D8713D0" w14:textId="77777777">
        <w:tc>
          <w:tcPr>
            <w:tcW w:w="1222" w:type="dxa"/>
            <w:vAlign w:val="center"/>
          </w:tcPr>
          <w:p w14:paraId="5BF5287C" w14:textId="77777777" w:rsidR="004660EA" w:rsidRPr="00C15ED3" w:rsidRDefault="004660EA" w:rsidP="00013610">
            <w:pPr>
              <w:spacing w:after="0" w:line="240" w:lineRule="auto"/>
            </w:pPr>
            <w:r w:rsidRPr="00C15ED3">
              <w:t xml:space="preserve">Jaświły </w:t>
            </w:r>
          </w:p>
        </w:tc>
        <w:tc>
          <w:tcPr>
            <w:tcW w:w="824" w:type="dxa"/>
            <w:vAlign w:val="center"/>
          </w:tcPr>
          <w:p w14:paraId="671EF5FC" w14:textId="77777777" w:rsidR="004660EA" w:rsidRPr="00C15ED3" w:rsidRDefault="004660EA" w:rsidP="00013610">
            <w:pPr>
              <w:spacing w:after="0" w:line="240" w:lineRule="auto"/>
              <w:jc w:val="center"/>
            </w:pPr>
            <w:r w:rsidRPr="00C15ED3">
              <w:t>22</w:t>
            </w:r>
          </w:p>
        </w:tc>
        <w:tc>
          <w:tcPr>
            <w:tcW w:w="902" w:type="dxa"/>
            <w:vAlign w:val="center"/>
          </w:tcPr>
          <w:p w14:paraId="29CFB5B1" w14:textId="77777777" w:rsidR="004660EA" w:rsidRPr="00C15ED3" w:rsidRDefault="004660EA" w:rsidP="00013610">
            <w:pPr>
              <w:spacing w:after="0" w:line="240" w:lineRule="auto"/>
              <w:jc w:val="center"/>
            </w:pPr>
            <w:r w:rsidRPr="00C15ED3">
              <w:t>41</w:t>
            </w:r>
          </w:p>
        </w:tc>
        <w:tc>
          <w:tcPr>
            <w:tcW w:w="851" w:type="dxa"/>
            <w:vAlign w:val="center"/>
          </w:tcPr>
          <w:p w14:paraId="207A056B" w14:textId="77777777" w:rsidR="004660EA" w:rsidRPr="00C15ED3" w:rsidRDefault="004660EA" w:rsidP="00013610">
            <w:pPr>
              <w:spacing w:after="0" w:line="240" w:lineRule="auto"/>
              <w:jc w:val="center"/>
            </w:pPr>
            <w:r w:rsidRPr="00C15ED3">
              <w:t>28</w:t>
            </w:r>
          </w:p>
        </w:tc>
        <w:tc>
          <w:tcPr>
            <w:tcW w:w="879" w:type="dxa"/>
            <w:vAlign w:val="center"/>
          </w:tcPr>
          <w:p w14:paraId="042EA39B" w14:textId="77777777" w:rsidR="004660EA" w:rsidRPr="00C15ED3" w:rsidRDefault="004660EA" w:rsidP="00013610">
            <w:pPr>
              <w:spacing w:after="0" w:line="240" w:lineRule="auto"/>
              <w:jc w:val="center"/>
            </w:pPr>
            <w:r w:rsidRPr="00C15ED3">
              <w:t>274</w:t>
            </w:r>
          </w:p>
        </w:tc>
        <w:tc>
          <w:tcPr>
            <w:tcW w:w="850" w:type="dxa"/>
            <w:vAlign w:val="center"/>
          </w:tcPr>
          <w:p w14:paraId="0C471A99" w14:textId="77777777" w:rsidR="004660EA" w:rsidRPr="00C15ED3" w:rsidRDefault="004660EA" w:rsidP="00013610">
            <w:pPr>
              <w:spacing w:after="0" w:line="240" w:lineRule="auto"/>
              <w:jc w:val="center"/>
            </w:pPr>
            <w:r w:rsidRPr="00C15ED3">
              <w:t>237</w:t>
            </w:r>
          </w:p>
        </w:tc>
        <w:tc>
          <w:tcPr>
            <w:tcW w:w="993" w:type="dxa"/>
            <w:vAlign w:val="center"/>
          </w:tcPr>
          <w:p w14:paraId="1ED41648" w14:textId="77777777" w:rsidR="004660EA" w:rsidRPr="00C15ED3" w:rsidRDefault="004660EA" w:rsidP="00013610">
            <w:pPr>
              <w:spacing w:after="0" w:line="240" w:lineRule="auto"/>
              <w:jc w:val="center"/>
            </w:pPr>
            <w:r w:rsidRPr="00C15ED3">
              <w:t>205</w:t>
            </w:r>
          </w:p>
        </w:tc>
        <w:tc>
          <w:tcPr>
            <w:tcW w:w="1559" w:type="dxa"/>
            <w:vAlign w:val="center"/>
          </w:tcPr>
          <w:p w14:paraId="4967928F" w14:textId="77777777" w:rsidR="004660EA" w:rsidRPr="00C15ED3" w:rsidRDefault="004660EA" w:rsidP="00013610">
            <w:pPr>
              <w:spacing w:after="0" w:line="240" w:lineRule="auto"/>
              <w:jc w:val="center"/>
            </w:pPr>
            <w:r w:rsidRPr="00C15ED3">
              <w:t>8</w:t>
            </w:r>
          </w:p>
        </w:tc>
        <w:tc>
          <w:tcPr>
            <w:tcW w:w="992" w:type="dxa"/>
            <w:vAlign w:val="center"/>
          </w:tcPr>
          <w:p w14:paraId="256E5FF4" w14:textId="77777777" w:rsidR="004660EA" w:rsidRPr="00C15ED3" w:rsidRDefault="004660EA" w:rsidP="00013610">
            <w:pPr>
              <w:spacing w:after="0" w:line="240" w:lineRule="auto"/>
              <w:jc w:val="center"/>
            </w:pPr>
            <w:r w:rsidRPr="00C15ED3">
              <w:t>17</w:t>
            </w:r>
          </w:p>
        </w:tc>
        <w:tc>
          <w:tcPr>
            <w:tcW w:w="992" w:type="dxa"/>
            <w:vAlign w:val="center"/>
          </w:tcPr>
          <w:p w14:paraId="1663CB9D" w14:textId="77777777" w:rsidR="004660EA" w:rsidRPr="00C15ED3" w:rsidRDefault="004660EA" w:rsidP="00013610">
            <w:pPr>
              <w:spacing w:after="0" w:line="240" w:lineRule="auto"/>
              <w:jc w:val="center"/>
            </w:pPr>
            <w:r w:rsidRPr="00C15ED3">
              <w:t>14</w:t>
            </w:r>
          </w:p>
        </w:tc>
      </w:tr>
      <w:tr w:rsidR="004660EA" w:rsidRPr="00C15ED3" w14:paraId="0F15FADA" w14:textId="77777777">
        <w:tc>
          <w:tcPr>
            <w:tcW w:w="1222" w:type="dxa"/>
            <w:vAlign w:val="center"/>
          </w:tcPr>
          <w:p w14:paraId="120FDADF" w14:textId="77777777" w:rsidR="004660EA" w:rsidRPr="00C15ED3" w:rsidRDefault="004660EA" w:rsidP="00013610">
            <w:pPr>
              <w:spacing w:after="0" w:line="240" w:lineRule="auto"/>
            </w:pPr>
            <w:r w:rsidRPr="00C15ED3">
              <w:t>Mońki</w:t>
            </w:r>
          </w:p>
        </w:tc>
        <w:tc>
          <w:tcPr>
            <w:tcW w:w="824" w:type="dxa"/>
            <w:vAlign w:val="center"/>
          </w:tcPr>
          <w:p w14:paraId="054C5B5B" w14:textId="77777777" w:rsidR="004660EA" w:rsidRPr="00C15ED3" w:rsidRDefault="004660EA" w:rsidP="00013610">
            <w:pPr>
              <w:spacing w:after="0" w:line="240" w:lineRule="auto"/>
              <w:jc w:val="center"/>
            </w:pPr>
            <w:r w:rsidRPr="00C15ED3">
              <w:t>117</w:t>
            </w:r>
          </w:p>
        </w:tc>
        <w:tc>
          <w:tcPr>
            <w:tcW w:w="902" w:type="dxa"/>
            <w:vAlign w:val="center"/>
          </w:tcPr>
          <w:p w14:paraId="5D596A54" w14:textId="77777777" w:rsidR="004660EA" w:rsidRPr="00C15ED3" w:rsidRDefault="004660EA" w:rsidP="00013610">
            <w:pPr>
              <w:spacing w:after="0" w:line="240" w:lineRule="auto"/>
              <w:jc w:val="center"/>
            </w:pPr>
            <w:r w:rsidRPr="00C15ED3">
              <w:t>131</w:t>
            </w:r>
          </w:p>
        </w:tc>
        <w:tc>
          <w:tcPr>
            <w:tcW w:w="851" w:type="dxa"/>
            <w:vAlign w:val="center"/>
          </w:tcPr>
          <w:p w14:paraId="4A51022A" w14:textId="77777777" w:rsidR="004660EA" w:rsidRPr="00C15ED3" w:rsidRDefault="004660EA" w:rsidP="00013610">
            <w:pPr>
              <w:spacing w:after="0" w:line="240" w:lineRule="auto"/>
              <w:jc w:val="center"/>
            </w:pPr>
            <w:r w:rsidRPr="00C15ED3">
              <w:t>161</w:t>
            </w:r>
          </w:p>
        </w:tc>
        <w:tc>
          <w:tcPr>
            <w:tcW w:w="879" w:type="dxa"/>
            <w:vAlign w:val="center"/>
          </w:tcPr>
          <w:p w14:paraId="20CCE372" w14:textId="77777777" w:rsidR="004660EA" w:rsidRPr="00C15ED3" w:rsidRDefault="004660EA" w:rsidP="00013610">
            <w:pPr>
              <w:spacing w:after="0" w:line="240" w:lineRule="auto"/>
              <w:jc w:val="center"/>
            </w:pPr>
            <w:r w:rsidRPr="00C15ED3">
              <w:t>476</w:t>
            </w:r>
          </w:p>
        </w:tc>
        <w:tc>
          <w:tcPr>
            <w:tcW w:w="850" w:type="dxa"/>
            <w:vAlign w:val="center"/>
          </w:tcPr>
          <w:p w14:paraId="6F3E4C40" w14:textId="77777777" w:rsidR="004660EA" w:rsidRPr="00C15ED3" w:rsidRDefault="004660EA" w:rsidP="00013610">
            <w:pPr>
              <w:spacing w:after="0" w:line="240" w:lineRule="auto"/>
              <w:jc w:val="center"/>
            </w:pPr>
            <w:r w:rsidRPr="00C15ED3">
              <w:t>488</w:t>
            </w:r>
          </w:p>
        </w:tc>
        <w:tc>
          <w:tcPr>
            <w:tcW w:w="993" w:type="dxa"/>
            <w:vAlign w:val="center"/>
          </w:tcPr>
          <w:p w14:paraId="44002A29" w14:textId="77777777" w:rsidR="004660EA" w:rsidRPr="00C15ED3" w:rsidRDefault="004660EA" w:rsidP="00013610">
            <w:pPr>
              <w:spacing w:after="0" w:line="240" w:lineRule="auto"/>
              <w:jc w:val="center"/>
            </w:pPr>
            <w:r w:rsidRPr="00C15ED3">
              <w:t>505</w:t>
            </w:r>
          </w:p>
        </w:tc>
        <w:tc>
          <w:tcPr>
            <w:tcW w:w="1559" w:type="dxa"/>
            <w:vAlign w:val="center"/>
          </w:tcPr>
          <w:p w14:paraId="555E4AEC" w14:textId="77777777" w:rsidR="004660EA" w:rsidRPr="00C15ED3" w:rsidRDefault="004660EA" w:rsidP="00013610">
            <w:pPr>
              <w:spacing w:after="0" w:line="240" w:lineRule="auto"/>
              <w:jc w:val="center"/>
            </w:pPr>
            <w:r w:rsidRPr="00C15ED3">
              <w:t>25</w:t>
            </w:r>
          </w:p>
        </w:tc>
        <w:tc>
          <w:tcPr>
            <w:tcW w:w="992" w:type="dxa"/>
            <w:vAlign w:val="center"/>
          </w:tcPr>
          <w:p w14:paraId="1D6D2C62" w14:textId="77777777" w:rsidR="004660EA" w:rsidRPr="00C15ED3" w:rsidRDefault="004660EA" w:rsidP="00013610">
            <w:pPr>
              <w:spacing w:after="0" w:line="240" w:lineRule="auto"/>
              <w:jc w:val="center"/>
            </w:pPr>
            <w:r w:rsidRPr="00C15ED3">
              <w:t>27</w:t>
            </w:r>
          </w:p>
        </w:tc>
        <w:tc>
          <w:tcPr>
            <w:tcW w:w="992" w:type="dxa"/>
            <w:vAlign w:val="center"/>
          </w:tcPr>
          <w:p w14:paraId="004C6D9E" w14:textId="77777777" w:rsidR="004660EA" w:rsidRPr="00C15ED3" w:rsidRDefault="004660EA" w:rsidP="00013610">
            <w:pPr>
              <w:spacing w:after="0" w:line="240" w:lineRule="auto"/>
              <w:jc w:val="center"/>
            </w:pPr>
            <w:r w:rsidRPr="00C15ED3">
              <w:t>32</w:t>
            </w:r>
          </w:p>
        </w:tc>
      </w:tr>
      <w:tr w:rsidR="004660EA" w:rsidRPr="00C15ED3" w14:paraId="61A4539D" w14:textId="77777777">
        <w:tc>
          <w:tcPr>
            <w:tcW w:w="1222" w:type="dxa"/>
          </w:tcPr>
          <w:p w14:paraId="5945365E" w14:textId="77777777" w:rsidR="004660EA" w:rsidRPr="00C15ED3" w:rsidRDefault="004660EA" w:rsidP="00013610">
            <w:pPr>
              <w:spacing w:after="0" w:line="240" w:lineRule="auto"/>
            </w:pPr>
            <w:r w:rsidRPr="00C15ED3">
              <w:t>Trzcianne</w:t>
            </w:r>
          </w:p>
        </w:tc>
        <w:tc>
          <w:tcPr>
            <w:tcW w:w="824" w:type="dxa"/>
            <w:vAlign w:val="center"/>
          </w:tcPr>
          <w:p w14:paraId="4F438CB2" w14:textId="77777777" w:rsidR="004660EA" w:rsidRPr="00C15ED3" w:rsidRDefault="004660EA" w:rsidP="00013610">
            <w:pPr>
              <w:spacing w:after="0" w:line="240" w:lineRule="auto"/>
              <w:jc w:val="center"/>
            </w:pPr>
            <w:r w:rsidRPr="00C15ED3">
              <w:t>45</w:t>
            </w:r>
          </w:p>
        </w:tc>
        <w:tc>
          <w:tcPr>
            <w:tcW w:w="902" w:type="dxa"/>
            <w:vAlign w:val="center"/>
          </w:tcPr>
          <w:p w14:paraId="6D795ED4" w14:textId="77777777" w:rsidR="004660EA" w:rsidRPr="00C15ED3" w:rsidRDefault="004660EA" w:rsidP="00013610">
            <w:pPr>
              <w:spacing w:after="0" w:line="240" w:lineRule="auto"/>
              <w:jc w:val="center"/>
            </w:pPr>
            <w:r w:rsidRPr="00C15ED3">
              <w:t>51</w:t>
            </w:r>
          </w:p>
        </w:tc>
        <w:tc>
          <w:tcPr>
            <w:tcW w:w="851" w:type="dxa"/>
            <w:vAlign w:val="center"/>
          </w:tcPr>
          <w:p w14:paraId="6437E6DF" w14:textId="77777777" w:rsidR="004660EA" w:rsidRPr="00C15ED3" w:rsidRDefault="004660EA" w:rsidP="00013610">
            <w:pPr>
              <w:spacing w:after="0" w:line="240" w:lineRule="auto"/>
              <w:jc w:val="center"/>
            </w:pPr>
            <w:r w:rsidRPr="00C15ED3">
              <w:t>64</w:t>
            </w:r>
          </w:p>
        </w:tc>
        <w:tc>
          <w:tcPr>
            <w:tcW w:w="879" w:type="dxa"/>
            <w:vAlign w:val="center"/>
          </w:tcPr>
          <w:p w14:paraId="4FA0DC97" w14:textId="77777777" w:rsidR="004660EA" w:rsidRPr="00C15ED3" w:rsidRDefault="004660EA" w:rsidP="00013610">
            <w:pPr>
              <w:spacing w:after="0" w:line="240" w:lineRule="auto"/>
              <w:jc w:val="center"/>
            </w:pPr>
            <w:r w:rsidRPr="00C15ED3">
              <w:t>255</w:t>
            </w:r>
          </w:p>
        </w:tc>
        <w:tc>
          <w:tcPr>
            <w:tcW w:w="850" w:type="dxa"/>
            <w:vAlign w:val="center"/>
          </w:tcPr>
          <w:p w14:paraId="693B760D" w14:textId="77777777" w:rsidR="004660EA" w:rsidRPr="00C15ED3" w:rsidRDefault="004660EA" w:rsidP="00013610">
            <w:pPr>
              <w:spacing w:after="0" w:line="240" w:lineRule="auto"/>
              <w:jc w:val="center"/>
            </w:pPr>
            <w:r w:rsidRPr="00C15ED3">
              <w:t>246</w:t>
            </w:r>
          </w:p>
        </w:tc>
        <w:tc>
          <w:tcPr>
            <w:tcW w:w="993" w:type="dxa"/>
            <w:vAlign w:val="center"/>
          </w:tcPr>
          <w:p w14:paraId="292CD1D3" w14:textId="77777777" w:rsidR="004660EA" w:rsidRPr="00C15ED3" w:rsidRDefault="004660EA" w:rsidP="00013610">
            <w:pPr>
              <w:spacing w:after="0" w:line="240" w:lineRule="auto"/>
              <w:jc w:val="center"/>
            </w:pPr>
            <w:r w:rsidRPr="00C15ED3">
              <w:t>274</w:t>
            </w:r>
          </w:p>
        </w:tc>
        <w:tc>
          <w:tcPr>
            <w:tcW w:w="1559" w:type="dxa"/>
            <w:vAlign w:val="center"/>
          </w:tcPr>
          <w:p w14:paraId="377A6438" w14:textId="77777777" w:rsidR="004660EA" w:rsidRPr="00C15ED3" w:rsidRDefault="004660EA" w:rsidP="00013610">
            <w:pPr>
              <w:spacing w:after="0" w:line="240" w:lineRule="auto"/>
              <w:jc w:val="center"/>
            </w:pPr>
            <w:r w:rsidRPr="00C15ED3">
              <w:t>18</w:t>
            </w:r>
          </w:p>
        </w:tc>
        <w:tc>
          <w:tcPr>
            <w:tcW w:w="992" w:type="dxa"/>
            <w:vAlign w:val="center"/>
          </w:tcPr>
          <w:p w14:paraId="6D6386A4" w14:textId="77777777" w:rsidR="004660EA" w:rsidRPr="00C15ED3" w:rsidRDefault="004660EA" w:rsidP="00013610">
            <w:pPr>
              <w:spacing w:after="0" w:line="240" w:lineRule="auto"/>
              <w:jc w:val="center"/>
            </w:pPr>
            <w:r w:rsidRPr="00C15ED3">
              <w:t>21</w:t>
            </w:r>
          </w:p>
        </w:tc>
        <w:tc>
          <w:tcPr>
            <w:tcW w:w="992" w:type="dxa"/>
            <w:vAlign w:val="center"/>
          </w:tcPr>
          <w:p w14:paraId="1E313AAA" w14:textId="77777777" w:rsidR="004660EA" w:rsidRPr="00C15ED3" w:rsidRDefault="004660EA" w:rsidP="00013610">
            <w:pPr>
              <w:spacing w:after="0" w:line="240" w:lineRule="auto"/>
              <w:jc w:val="center"/>
            </w:pPr>
            <w:r w:rsidRPr="00C15ED3">
              <w:t>23</w:t>
            </w:r>
          </w:p>
        </w:tc>
      </w:tr>
      <w:tr w:rsidR="004660EA" w:rsidRPr="00C15ED3" w14:paraId="39B6A5DB" w14:textId="77777777">
        <w:trPr>
          <w:trHeight w:val="487"/>
        </w:trPr>
        <w:tc>
          <w:tcPr>
            <w:tcW w:w="1222" w:type="dxa"/>
            <w:vAlign w:val="center"/>
          </w:tcPr>
          <w:p w14:paraId="78288F4A" w14:textId="77777777" w:rsidR="004660EA" w:rsidRPr="00C15ED3" w:rsidRDefault="004660EA" w:rsidP="003553EB">
            <w:pPr>
              <w:spacing w:after="0" w:line="240" w:lineRule="auto"/>
              <w:jc w:val="center"/>
              <w:rPr>
                <w:b/>
                <w:bCs/>
              </w:rPr>
            </w:pPr>
            <w:r w:rsidRPr="00C15ED3">
              <w:rPr>
                <w:b/>
                <w:bCs/>
              </w:rPr>
              <w:t>Ogółem:</w:t>
            </w:r>
          </w:p>
        </w:tc>
        <w:tc>
          <w:tcPr>
            <w:tcW w:w="824" w:type="dxa"/>
            <w:vAlign w:val="center"/>
          </w:tcPr>
          <w:p w14:paraId="470E013E" w14:textId="77777777" w:rsidR="004660EA" w:rsidRPr="00C15ED3" w:rsidRDefault="004660EA" w:rsidP="003553EB">
            <w:pPr>
              <w:spacing w:after="0" w:line="240" w:lineRule="auto"/>
              <w:jc w:val="center"/>
              <w:rPr>
                <w:b/>
                <w:bCs/>
              </w:rPr>
            </w:pPr>
            <w:r w:rsidRPr="00C15ED3">
              <w:rPr>
                <w:b/>
                <w:bCs/>
              </w:rPr>
              <w:t>579</w:t>
            </w:r>
          </w:p>
        </w:tc>
        <w:tc>
          <w:tcPr>
            <w:tcW w:w="902" w:type="dxa"/>
            <w:vAlign w:val="center"/>
          </w:tcPr>
          <w:p w14:paraId="7F528EFF" w14:textId="77777777" w:rsidR="004660EA" w:rsidRPr="00C15ED3" w:rsidRDefault="004660EA" w:rsidP="003553EB">
            <w:pPr>
              <w:spacing w:after="0" w:line="240" w:lineRule="auto"/>
              <w:jc w:val="center"/>
              <w:rPr>
                <w:b/>
                <w:bCs/>
              </w:rPr>
            </w:pPr>
            <w:r w:rsidRPr="00C15ED3">
              <w:rPr>
                <w:b/>
                <w:bCs/>
              </w:rPr>
              <w:t>608</w:t>
            </w:r>
          </w:p>
        </w:tc>
        <w:tc>
          <w:tcPr>
            <w:tcW w:w="851" w:type="dxa"/>
            <w:vAlign w:val="center"/>
          </w:tcPr>
          <w:p w14:paraId="1D44C6EC" w14:textId="77777777" w:rsidR="004660EA" w:rsidRPr="00C15ED3" w:rsidRDefault="004660EA" w:rsidP="003553EB">
            <w:pPr>
              <w:spacing w:after="0" w:line="240" w:lineRule="auto"/>
              <w:jc w:val="center"/>
              <w:rPr>
                <w:b/>
                <w:bCs/>
              </w:rPr>
            </w:pPr>
            <w:r w:rsidRPr="00C15ED3">
              <w:rPr>
                <w:b/>
                <w:bCs/>
              </w:rPr>
              <w:t>624</w:t>
            </w:r>
          </w:p>
        </w:tc>
        <w:tc>
          <w:tcPr>
            <w:tcW w:w="879" w:type="dxa"/>
            <w:vAlign w:val="center"/>
          </w:tcPr>
          <w:p w14:paraId="72900FFE" w14:textId="77777777" w:rsidR="004660EA" w:rsidRPr="00C15ED3" w:rsidRDefault="004660EA" w:rsidP="003553EB">
            <w:pPr>
              <w:spacing w:after="0" w:line="240" w:lineRule="auto"/>
              <w:jc w:val="center"/>
              <w:rPr>
                <w:b/>
                <w:bCs/>
              </w:rPr>
            </w:pPr>
            <w:r w:rsidRPr="00C15ED3">
              <w:rPr>
                <w:b/>
                <w:bCs/>
              </w:rPr>
              <w:t>3157</w:t>
            </w:r>
          </w:p>
        </w:tc>
        <w:tc>
          <w:tcPr>
            <w:tcW w:w="850" w:type="dxa"/>
            <w:vAlign w:val="center"/>
          </w:tcPr>
          <w:p w14:paraId="1BC26F53" w14:textId="77777777" w:rsidR="004660EA" w:rsidRPr="00C15ED3" w:rsidRDefault="004660EA" w:rsidP="003553EB">
            <w:pPr>
              <w:spacing w:after="0" w:line="240" w:lineRule="auto"/>
              <w:jc w:val="center"/>
              <w:rPr>
                <w:b/>
                <w:bCs/>
              </w:rPr>
            </w:pPr>
            <w:r w:rsidRPr="00C15ED3">
              <w:rPr>
                <w:b/>
                <w:bCs/>
              </w:rPr>
              <w:t>3137</w:t>
            </w:r>
          </w:p>
        </w:tc>
        <w:tc>
          <w:tcPr>
            <w:tcW w:w="993" w:type="dxa"/>
            <w:vAlign w:val="center"/>
          </w:tcPr>
          <w:p w14:paraId="0D3573EF" w14:textId="77777777" w:rsidR="004660EA" w:rsidRPr="00C15ED3" w:rsidRDefault="004660EA" w:rsidP="003553EB">
            <w:pPr>
              <w:spacing w:after="0" w:line="240" w:lineRule="auto"/>
              <w:jc w:val="center"/>
              <w:rPr>
                <w:b/>
                <w:bCs/>
              </w:rPr>
            </w:pPr>
            <w:r w:rsidRPr="00C15ED3">
              <w:rPr>
                <w:b/>
                <w:bCs/>
              </w:rPr>
              <w:t>3413</w:t>
            </w:r>
          </w:p>
        </w:tc>
        <w:tc>
          <w:tcPr>
            <w:tcW w:w="1559" w:type="dxa"/>
            <w:vAlign w:val="center"/>
          </w:tcPr>
          <w:p w14:paraId="56AD54D1" w14:textId="77777777" w:rsidR="004660EA" w:rsidRPr="00C15ED3" w:rsidRDefault="004660EA" w:rsidP="003553EB">
            <w:pPr>
              <w:spacing w:after="0" w:line="240" w:lineRule="auto"/>
              <w:jc w:val="center"/>
              <w:rPr>
                <w:b/>
                <w:bCs/>
              </w:rPr>
            </w:pPr>
            <w:r w:rsidRPr="00C15ED3">
              <w:rPr>
                <w:b/>
                <w:bCs/>
              </w:rPr>
              <w:t>18</w:t>
            </w:r>
          </w:p>
        </w:tc>
        <w:tc>
          <w:tcPr>
            <w:tcW w:w="992" w:type="dxa"/>
            <w:vAlign w:val="center"/>
          </w:tcPr>
          <w:p w14:paraId="529BAA38" w14:textId="77777777" w:rsidR="004660EA" w:rsidRPr="00C15ED3" w:rsidRDefault="004660EA" w:rsidP="003553EB">
            <w:pPr>
              <w:spacing w:after="0" w:line="240" w:lineRule="auto"/>
              <w:jc w:val="center"/>
              <w:rPr>
                <w:b/>
                <w:bCs/>
              </w:rPr>
            </w:pPr>
            <w:r w:rsidRPr="00C15ED3">
              <w:rPr>
                <w:b/>
                <w:bCs/>
              </w:rPr>
              <w:t>19</w:t>
            </w:r>
          </w:p>
        </w:tc>
        <w:tc>
          <w:tcPr>
            <w:tcW w:w="992" w:type="dxa"/>
            <w:vAlign w:val="center"/>
          </w:tcPr>
          <w:p w14:paraId="38DE0D72" w14:textId="77777777" w:rsidR="004660EA" w:rsidRPr="00C15ED3" w:rsidRDefault="004660EA" w:rsidP="003553EB">
            <w:pPr>
              <w:spacing w:after="0" w:line="240" w:lineRule="auto"/>
              <w:jc w:val="center"/>
              <w:rPr>
                <w:b/>
                <w:bCs/>
              </w:rPr>
            </w:pPr>
            <w:r w:rsidRPr="00C15ED3">
              <w:rPr>
                <w:b/>
                <w:bCs/>
              </w:rPr>
              <w:t>18</w:t>
            </w:r>
          </w:p>
        </w:tc>
      </w:tr>
    </w:tbl>
    <w:p w14:paraId="2F059B6D" w14:textId="77777777" w:rsidR="004660EA" w:rsidRPr="00A37A92" w:rsidRDefault="004660EA" w:rsidP="00A37A92">
      <w:pPr>
        <w:spacing w:after="0" w:line="240" w:lineRule="auto"/>
        <w:ind w:firstLine="360"/>
        <w:jc w:val="both"/>
      </w:pPr>
      <w:r w:rsidRPr="00A37A92">
        <w:t>Liczba rodzin którym przyznano pomoc z tytułu niepełnosprawności na obszarze gmin LGD w latach 2011-2013 wykazuje tendencję wzrostową i wynosi odpowiednio 579 – 624 rodziny, czyli na przestrzeni 3 lat zwiększył się o 45. W 2013 r. w gminie Mońki  przyznano pomoc i wsparcie z powodu niepełnosprawności największej ilości rodzin – 161.</w:t>
      </w:r>
    </w:p>
    <w:p w14:paraId="05286869" w14:textId="77777777" w:rsidR="004660EA" w:rsidRPr="00A37A92" w:rsidRDefault="004660EA" w:rsidP="00A37A92">
      <w:pPr>
        <w:spacing w:after="0" w:line="240" w:lineRule="auto"/>
        <w:ind w:firstLine="360"/>
        <w:jc w:val="both"/>
        <w:rPr>
          <w:color w:val="FF0000"/>
        </w:rPr>
      </w:pPr>
      <w:r w:rsidRPr="00A37A92">
        <w:t>Konieczne są systemowe rozwiązania w obszarze  problemów osób niepełnosprawnych związane zarówno z poprawą infrastruktury, jak również aktywizacją społeczną i zawodową osób niepełnosprawnych. Bardzo ważne jest wpływanie na poprawę jakości życia, przede wszystkim w zakresie dostępu infrastruktury gminnej dla niepełnosprawnych oraz usług opiekuńczo-rehabilitacyjnych. Wśród propozycji mieszkańców pojawił się też pomysł powołania Zespołu ds. osób niepełnosprawnych  grupy LGD (</w:t>
      </w:r>
      <w:r w:rsidRPr="00A37A92">
        <w:rPr>
          <w:i/>
          <w:iCs/>
        </w:rPr>
        <w:t>Wg badań własnych przeprowadzonych na terenie LGD - Diagnoza społeczna raport 2015 r.</w:t>
      </w:r>
      <w:r w:rsidRPr="00A37A92">
        <w:t>)</w:t>
      </w:r>
    </w:p>
    <w:p w14:paraId="7A3A4661" w14:textId="77777777" w:rsidR="004660EA" w:rsidRPr="00A37A92" w:rsidRDefault="004660EA" w:rsidP="00A37A92">
      <w:pPr>
        <w:spacing w:after="0" w:line="240" w:lineRule="auto"/>
        <w:ind w:firstLine="360"/>
        <w:jc w:val="both"/>
        <w:rPr>
          <w:b/>
          <w:bCs/>
        </w:rPr>
      </w:pPr>
    </w:p>
    <w:p w14:paraId="28AAE6F5" w14:textId="77777777" w:rsidR="004660EA" w:rsidRPr="00A37A92" w:rsidRDefault="004660EA" w:rsidP="00A37A92">
      <w:pPr>
        <w:spacing w:after="0" w:line="240" w:lineRule="auto"/>
        <w:ind w:firstLine="360"/>
        <w:jc w:val="both"/>
        <w:rPr>
          <w:b/>
          <w:bCs/>
        </w:rPr>
      </w:pPr>
      <w:r w:rsidRPr="00A37A92">
        <w:rPr>
          <w:b/>
          <w:bCs/>
        </w:rPr>
        <w:t>5.3 Kultura i turystyka</w:t>
      </w:r>
    </w:p>
    <w:p w14:paraId="3F6B1840" w14:textId="77777777" w:rsidR="004660EA" w:rsidRPr="00A37A92" w:rsidRDefault="004660EA" w:rsidP="00A37A92">
      <w:pPr>
        <w:tabs>
          <w:tab w:val="left" w:pos="1276"/>
        </w:tabs>
        <w:spacing w:after="0" w:line="240" w:lineRule="auto"/>
        <w:jc w:val="both"/>
      </w:pPr>
      <w:r w:rsidRPr="00A37A92">
        <w:tab/>
        <w:t>Istotną z punktu widzenia mieszkańców (</w:t>
      </w:r>
      <w:r>
        <w:t>w</w:t>
      </w:r>
      <w:r w:rsidRPr="00A37A92">
        <w:t>g badań własnych przeprowadzonych na terenie LGD - Diagnoza społeczna raport 2015 r.), jest infrastruktura związana z kulturą, turystyką i rekreacją mieszkańców. Podczas spotkań mieszkańcy gmin podkreślali</w:t>
      </w:r>
      <w:r>
        <w:t>, iż</w:t>
      </w:r>
      <w:r w:rsidRPr="00A37A92">
        <w:t xml:space="preserve"> mimo tego że mieszkają na obszarach malowniczych przyrodniczo, obszarach parków narodowych - brakuje im podstawowej, zorganizowanej infrastruktury, gdzie można spędzać rodzinnie wolny czas, np. siłownie na świeżym powietrzu, kąpieliska nad zbiornikami wodnymi z niezbędnym zapleczem i wyposażeniem, infrastruktura do turystyki pieszej, rowerowej i kajakowej, wydarzenia kulturalne, galerie, wystawy itp.. „Wymiera” życie publiczne i wszyscy zamykają się we własnych domach. Częstym postulatem była potrzeba zadbania o estetykę miejscowości gminnych. Mieszkańcy podkreślali, iż brakuje im zagospodarowania centrów miejscowości, głównych placów, parków – które byłyby reprezentacyjnymi miejscami w gminie i miejscem spotkań i spędzania wolnego czasu dla mieszkańców. Wszystkie powyższe kategorie wg. </w:t>
      </w:r>
      <w:r w:rsidRPr="00A37A92">
        <w:lastRenderedPageBreak/>
        <w:t xml:space="preserve">mieszkańców, mają znaczący wpływ na ich jakość życia. Ograniczona dostępność do dóbr kulturalno-turystycznych wpływa na poczucie wykluczenia szczególnie w porównaniu do sytuacji mieszkańców obszarów metropolitalnych. </w:t>
      </w:r>
    </w:p>
    <w:p w14:paraId="0A8E2186" w14:textId="77777777" w:rsidR="004660EA" w:rsidRPr="00A37A92" w:rsidRDefault="004660EA" w:rsidP="00A37A92">
      <w:pPr>
        <w:widowControl w:val="0"/>
        <w:autoSpaceDE w:val="0"/>
        <w:autoSpaceDN w:val="0"/>
        <w:adjustRightInd w:val="0"/>
        <w:spacing w:after="0" w:line="240" w:lineRule="auto"/>
        <w:ind w:firstLine="708"/>
        <w:jc w:val="both"/>
        <w:rPr>
          <w:color w:val="000000"/>
        </w:rPr>
      </w:pPr>
      <w:r w:rsidRPr="00A37A92">
        <w:t>Na terenie LGD funkcjonują łącznie 24 biblioteki i filie biblioteczne, n</w:t>
      </w:r>
      <w:r w:rsidRPr="00A37A92">
        <w:rPr>
          <w:color w:val="000000"/>
        </w:rPr>
        <w:t xml:space="preserve">ajwięcej jest ich w gminie Dąbrowa Białostocka – 7. </w:t>
      </w:r>
      <w:r w:rsidRPr="00A37A92">
        <w:t>Skupiają ogółem 8903 czytelników, wśród gmin o wysokiej ilości czytelników przodują Mońki, pomimo posiadania 3 bibliotek i filii mają 2509 czytelników.</w:t>
      </w:r>
      <w:r w:rsidRPr="00A37A92">
        <w:rPr>
          <w:color w:val="000000"/>
        </w:rPr>
        <w:t xml:space="preserve"> Średnia </w:t>
      </w:r>
      <w:proofErr w:type="spellStart"/>
      <w:r w:rsidRPr="00A37A92">
        <w:rPr>
          <w:color w:val="000000"/>
        </w:rPr>
        <w:t>wypożyczeń</w:t>
      </w:r>
      <w:proofErr w:type="spellEnd"/>
      <w:r w:rsidRPr="00A37A92">
        <w:rPr>
          <w:color w:val="000000"/>
        </w:rPr>
        <w:t xml:space="preserve">  księgozbioru na 1 czytelnika w woluminach wynosi ok. 19. Większość bibliotek dysponuje komputerami z dostępem do Internetu. Na obszarze LGD na jedną bibliotekę przypadają 3184 osoby. </w:t>
      </w:r>
    </w:p>
    <w:p w14:paraId="09A8D618" w14:textId="77777777" w:rsidR="004660EA" w:rsidRDefault="004660EA" w:rsidP="00814785">
      <w:pPr>
        <w:spacing w:after="0" w:line="240" w:lineRule="auto"/>
        <w:ind w:firstLine="708"/>
        <w:jc w:val="both"/>
      </w:pPr>
      <w:r w:rsidRPr="00A37A92">
        <w:t>Życie kulturalne mieszkańców zabezpieczane jest głównie poprzez działalność 11 gminnych ośrodków kultury oraz świetlic i klubów. Organizują one większość imprez odbywających się na obszarze LGD. Średnio na 1 gminny ośrodek kultury z obszaru LGD przypada ok. 6947 mieszkańców. W niektórych gminach funkcjonują dodatkowo: kino „Lotos” w Dąbrowie Białostockiej, kanał TV gminy Korycin, Muzeum Regionalne w Lipsku. Pomimo starań placówek kultury wciąż istnieje duże zapotrzebowanie na inicjatywy integrujące społeczność lokalną, kult</w:t>
      </w:r>
      <w:r>
        <w:t xml:space="preserve">uralne, artystyczne, sportowe. </w:t>
      </w:r>
    </w:p>
    <w:p w14:paraId="2D2A03FA" w14:textId="77777777" w:rsidR="004660EA" w:rsidRDefault="004660EA" w:rsidP="00814785">
      <w:pPr>
        <w:spacing w:after="0" w:line="240" w:lineRule="auto"/>
        <w:ind w:firstLine="708"/>
        <w:jc w:val="both"/>
        <w:rPr>
          <w:b/>
          <w:bCs/>
        </w:rPr>
      </w:pPr>
    </w:p>
    <w:p w14:paraId="3FE75C92" w14:textId="77777777" w:rsidR="004660EA" w:rsidRPr="003136C9" w:rsidRDefault="004660EA" w:rsidP="00814785">
      <w:pPr>
        <w:spacing w:after="0" w:line="240" w:lineRule="auto"/>
        <w:ind w:firstLine="708"/>
        <w:jc w:val="both"/>
      </w:pPr>
      <w:r w:rsidRPr="003136C9">
        <w:rPr>
          <w:b/>
          <w:bCs/>
        </w:rPr>
        <w:t>Działalność kulturalną poszczególnych gmin prezentuje poniższa tabela.</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788"/>
      </w:tblGrid>
      <w:tr w:rsidR="004660EA" w:rsidRPr="0099367B" w14:paraId="52DAEBE4" w14:textId="77777777">
        <w:tc>
          <w:tcPr>
            <w:tcW w:w="1418" w:type="dxa"/>
            <w:vAlign w:val="center"/>
          </w:tcPr>
          <w:p w14:paraId="29D72335" w14:textId="77777777" w:rsidR="004660EA" w:rsidRPr="0099367B" w:rsidRDefault="004660EA" w:rsidP="00013610">
            <w:pPr>
              <w:spacing w:after="0" w:line="240" w:lineRule="auto"/>
            </w:pPr>
            <w:r w:rsidRPr="0099367B">
              <w:t>Dąbrowa Białostocka</w:t>
            </w:r>
          </w:p>
        </w:tc>
        <w:tc>
          <w:tcPr>
            <w:tcW w:w="8788" w:type="dxa"/>
          </w:tcPr>
          <w:p w14:paraId="3D6E7DBF" w14:textId="77777777" w:rsidR="004660EA" w:rsidRPr="0099367B" w:rsidRDefault="004660EA" w:rsidP="00FC3D11">
            <w:pPr>
              <w:spacing w:after="0" w:line="240" w:lineRule="auto"/>
              <w:jc w:val="both"/>
            </w:pPr>
            <w:r w:rsidRPr="0099367B">
              <w:t>Miejsko Gminny Ośrodek Kultury prowadzi wielokierunkową działalność kulturalną na terenie miasta i gminy Dąbrowa Białostocka, w jego strukturach znajduje się biblioteka publiczna oraz kino „Lotos“, organizuje wiele imprez kulturalnych w mieście, w tym cykliczne: Turniej Zakładów Pracy, Turniej Wsi, Turniej Gmin, Święto Miasta - Dni Dąbrowy. Przy MGOK działa 5 kół zainteresowań dla dzieci, 5 klubów, 8 zespołów muzycznych, chór i kabaret.</w:t>
            </w:r>
          </w:p>
        </w:tc>
      </w:tr>
      <w:tr w:rsidR="004660EA" w:rsidRPr="0099367B" w14:paraId="4C7360E4" w14:textId="77777777">
        <w:tc>
          <w:tcPr>
            <w:tcW w:w="1418" w:type="dxa"/>
            <w:vAlign w:val="center"/>
          </w:tcPr>
          <w:p w14:paraId="33986C0F" w14:textId="77777777" w:rsidR="004660EA" w:rsidRPr="0099367B" w:rsidRDefault="004660EA" w:rsidP="00013610">
            <w:pPr>
              <w:spacing w:after="0" w:line="240" w:lineRule="auto"/>
            </w:pPr>
            <w:r w:rsidRPr="0099367B">
              <w:t>Janów</w:t>
            </w:r>
          </w:p>
        </w:tc>
        <w:tc>
          <w:tcPr>
            <w:tcW w:w="8788" w:type="dxa"/>
          </w:tcPr>
          <w:p w14:paraId="79765A4E" w14:textId="77777777" w:rsidR="004660EA" w:rsidRPr="0099367B" w:rsidRDefault="004660EA" w:rsidP="00FC3D11">
            <w:pPr>
              <w:spacing w:after="0" w:line="240" w:lineRule="auto"/>
              <w:jc w:val="both"/>
            </w:pPr>
            <w:r w:rsidRPr="0099367B">
              <w:t xml:space="preserve">O kulturalny rozwój gminy dba Gminny Ośrodek Kultury, Sportu i Turystyki w Janowie, który prowadzi wiele zajęć i dba o tradycje regionu. Ośrodek organizuje m.in. cykliczne imprezy kulturalne jak Dni Janowa czy biegi dzieci i młodzieży przy Półmaratonie Mlecznym Korycin - Janów – Korycin. Prowadzi Izbę Tkactwa Dwuosnowowego, w której odbywa się  konkurs na tkaninę dwuosnowową  oraz wystawy. Przy ośrodku działają także koła </w:t>
            </w:r>
            <w:r>
              <w:t>zainteresowań m.in.: plastyczne, muzyczne</w:t>
            </w:r>
            <w:r w:rsidRPr="0099367B">
              <w:t>, taneczne, szachowe. Prowadzone są także zajęcia sportowo- rekreacyjne.</w:t>
            </w:r>
          </w:p>
        </w:tc>
      </w:tr>
      <w:tr w:rsidR="004660EA" w:rsidRPr="0099367B" w14:paraId="4EDF7DBA" w14:textId="77777777">
        <w:tc>
          <w:tcPr>
            <w:tcW w:w="1418" w:type="dxa"/>
            <w:vAlign w:val="center"/>
          </w:tcPr>
          <w:p w14:paraId="0158DCBB" w14:textId="77777777" w:rsidR="004660EA" w:rsidRPr="0099367B" w:rsidRDefault="004660EA" w:rsidP="00013610">
            <w:pPr>
              <w:spacing w:after="0" w:line="240" w:lineRule="auto"/>
            </w:pPr>
            <w:r w:rsidRPr="0099367B">
              <w:t>Korycin</w:t>
            </w:r>
          </w:p>
        </w:tc>
        <w:tc>
          <w:tcPr>
            <w:tcW w:w="8788" w:type="dxa"/>
          </w:tcPr>
          <w:p w14:paraId="49189380" w14:textId="77777777" w:rsidR="004660EA" w:rsidRPr="0099367B" w:rsidRDefault="004660EA" w:rsidP="0099367B">
            <w:pPr>
              <w:spacing w:after="0" w:line="240" w:lineRule="auto"/>
              <w:jc w:val="both"/>
            </w:pPr>
            <w:r w:rsidRPr="0099367B">
              <w:t xml:space="preserve">Gminny Ośrodek Kultury, </w:t>
            </w:r>
            <w:r>
              <w:t xml:space="preserve">Sportu i </w:t>
            </w:r>
            <w:r w:rsidRPr="0099367B">
              <w:t xml:space="preserve">Turystyki w Korycinie jest głównym organizatorem Ogólnopolskich Dni Truskawki w Korycinie – cyklicznej imprezy ściągającej gości z całego regionu. Ośrodek realizuje swoje statutowe zadania poprzez prowadzenie konkursów, kół, zespołów, zajmuje się także ewidencją twórców ludowych i prowadzi rejestr producentów produktów regionalnych. W gminie od niedawna istnieje telewizja gminna - oficjalny kanał telewizyjny gminy Korycin TV. </w:t>
            </w:r>
          </w:p>
        </w:tc>
      </w:tr>
      <w:tr w:rsidR="004660EA" w:rsidRPr="0099367B" w14:paraId="298CD0A7" w14:textId="77777777">
        <w:tc>
          <w:tcPr>
            <w:tcW w:w="1418" w:type="dxa"/>
            <w:vAlign w:val="center"/>
          </w:tcPr>
          <w:p w14:paraId="6EE720E9" w14:textId="77777777" w:rsidR="004660EA" w:rsidRPr="0099367B" w:rsidRDefault="004660EA" w:rsidP="00013610">
            <w:pPr>
              <w:spacing w:after="0" w:line="240" w:lineRule="auto"/>
            </w:pPr>
            <w:r w:rsidRPr="0099367B">
              <w:t>Nowy Dwór</w:t>
            </w:r>
          </w:p>
        </w:tc>
        <w:tc>
          <w:tcPr>
            <w:tcW w:w="8788" w:type="dxa"/>
          </w:tcPr>
          <w:p w14:paraId="33E66A67" w14:textId="77777777" w:rsidR="004660EA" w:rsidRPr="0099367B" w:rsidRDefault="004660EA" w:rsidP="00FC3D11">
            <w:pPr>
              <w:spacing w:after="0" w:line="240" w:lineRule="auto"/>
              <w:jc w:val="both"/>
            </w:pPr>
            <w:r w:rsidRPr="0099367B">
              <w:t>Życie kulturalne mieszkańców animuje Nowodworski Ośrodek Kultury, w którego skład wchodzi Biblioteka Publiczna oraz pracownia komputerowa. Ośrodek organizuje cyklicznie imprezy kulturalne, np. Dni Nowego Dworu, spotkania, zajęcia edukacyjne dla dzieci i młodzieży. We wsiach: Butrymowce, Dubaśno, Koniuszki, Plebanowce i Synkowce istnieją świetlice wiejskie, w gminie funkcjonują także 2 zespoły folklorystyczne.</w:t>
            </w:r>
          </w:p>
        </w:tc>
      </w:tr>
      <w:tr w:rsidR="004660EA" w:rsidRPr="0099367B" w14:paraId="3195527D" w14:textId="77777777">
        <w:tc>
          <w:tcPr>
            <w:tcW w:w="1418" w:type="dxa"/>
            <w:vAlign w:val="center"/>
          </w:tcPr>
          <w:p w14:paraId="1A2D6B57" w14:textId="77777777" w:rsidR="004660EA" w:rsidRPr="0099367B" w:rsidRDefault="004660EA" w:rsidP="00013610">
            <w:pPr>
              <w:spacing w:after="0" w:line="240" w:lineRule="auto"/>
            </w:pPr>
            <w:r w:rsidRPr="0099367B">
              <w:t xml:space="preserve">Suchowola </w:t>
            </w:r>
          </w:p>
        </w:tc>
        <w:tc>
          <w:tcPr>
            <w:tcW w:w="8788" w:type="dxa"/>
          </w:tcPr>
          <w:p w14:paraId="5B7BA5D2" w14:textId="77777777" w:rsidR="004660EA" w:rsidRPr="0099367B" w:rsidRDefault="004660EA" w:rsidP="0099367B">
            <w:pPr>
              <w:spacing w:after="0" w:line="240" w:lineRule="auto"/>
              <w:jc w:val="both"/>
            </w:pPr>
            <w:r w:rsidRPr="0099367B">
              <w:rPr>
                <w:shd w:val="clear" w:color="auto" w:fill="FDFDFB"/>
              </w:rPr>
              <w:t>Gminny Ośrodek Kultury</w:t>
            </w:r>
            <w:r>
              <w:rPr>
                <w:shd w:val="clear" w:color="auto" w:fill="FDFDFB"/>
              </w:rPr>
              <w:t>,</w:t>
            </w:r>
            <w:r w:rsidRPr="0099367B">
              <w:rPr>
                <w:shd w:val="clear" w:color="auto" w:fill="FDFDFB"/>
              </w:rPr>
              <w:t xml:space="preserve"> Sportu i Turystyki w Suchowoli odpowiada na potrzeby kulturalne mieszkańców gminy. Jest m.in. organizatorem </w:t>
            </w:r>
            <w:r w:rsidRPr="0099367B">
              <w:rPr>
                <w:rStyle w:val="Pogrubienie"/>
                <w:rFonts w:cs="Calibri"/>
                <w:b w:val="0"/>
                <w:bCs w:val="0"/>
                <w:shd w:val="clear" w:color="auto" w:fill="FDFDFB"/>
              </w:rPr>
              <w:t xml:space="preserve">XIII </w:t>
            </w:r>
            <w:proofErr w:type="spellStart"/>
            <w:r w:rsidRPr="0099367B">
              <w:rPr>
                <w:rStyle w:val="Pogrubienie"/>
                <w:rFonts w:cs="Calibri"/>
                <w:b w:val="0"/>
                <w:bCs w:val="0"/>
                <w:shd w:val="clear" w:color="auto" w:fill="FDFDFB"/>
              </w:rPr>
              <w:t>Europarady</w:t>
            </w:r>
            <w:proofErr w:type="spellEnd"/>
            <w:r w:rsidRPr="0099367B">
              <w:rPr>
                <w:rStyle w:val="Pogrubienie"/>
                <w:rFonts w:cs="Calibri"/>
                <w:b w:val="0"/>
                <w:bCs w:val="0"/>
                <w:shd w:val="clear" w:color="auto" w:fill="FDFDFB"/>
              </w:rPr>
              <w:t xml:space="preserve"> Orkiestr Dętych w Centrum Europy – Suchowola 2015. W Suchowoli  funkcjonuje: Orkiestra Dęta Zespołu Szkół w Suchowoli, </w:t>
            </w:r>
            <w:r w:rsidRPr="0099367B">
              <w:t xml:space="preserve">Izba </w:t>
            </w:r>
            <w:r>
              <w:t>P</w:t>
            </w:r>
            <w:r w:rsidRPr="0099367B">
              <w:t>amięci ks. Jerzego Popiełuszki oraz miejsce jego urodzenia – Okopy.</w:t>
            </w:r>
          </w:p>
        </w:tc>
      </w:tr>
      <w:tr w:rsidR="004660EA" w:rsidRPr="0099367B" w14:paraId="6ED88CCF" w14:textId="77777777">
        <w:tc>
          <w:tcPr>
            <w:tcW w:w="1418" w:type="dxa"/>
            <w:vAlign w:val="center"/>
          </w:tcPr>
          <w:p w14:paraId="488A6026" w14:textId="77777777" w:rsidR="004660EA" w:rsidRPr="0099367B" w:rsidRDefault="004660EA" w:rsidP="00013610">
            <w:pPr>
              <w:spacing w:after="0" w:line="240" w:lineRule="auto"/>
            </w:pPr>
            <w:r w:rsidRPr="0099367B">
              <w:t>Lipsk</w:t>
            </w:r>
          </w:p>
        </w:tc>
        <w:tc>
          <w:tcPr>
            <w:tcW w:w="8788" w:type="dxa"/>
          </w:tcPr>
          <w:p w14:paraId="7F976A5E" w14:textId="77777777" w:rsidR="004660EA" w:rsidRPr="0099367B" w:rsidRDefault="004660EA" w:rsidP="005C3EC4">
            <w:pPr>
              <w:spacing w:after="0" w:line="240" w:lineRule="auto"/>
              <w:jc w:val="both"/>
            </w:pPr>
            <w:r w:rsidRPr="0099367B">
              <w:t>Potrzeby kulturalne mieszkańców gminy zaspokaja Miejsko-Gminny Ośrodek Kultury w Lipsku. W tym samym budynku swoją siedzibę mają również Biblioteka Publiczna, Towarzystwo Przyjaciół Lipska oraz Suwalski Oddział Stowarzyszenia Twórców Ludowych, działa tu wiele kół zainteresowań i grup nieformalnych. Na terenie gminy działa również Muzeum Regionalne w Lipsku. Okolice Lipska to tereny bogate kulturowo, których specyfikę określa struktura etniczna ludności - pogranicze kultur i religii. Lipsk jest ośrodkiem zachowanych tu jeszcze tradycji rękodzielniczych m. in. pisankarstwa i tkactwa.</w:t>
            </w:r>
          </w:p>
        </w:tc>
      </w:tr>
      <w:tr w:rsidR="004660EA" w:rsidRPr="0099367B" w14:paraId="73FD8FE4" w14:textId="77777777">
        <w:tc>
          <w:tcPr>
            <w:tcW w:w="1418" w:type="dxa"/>
            <w:vAlign w:val="center"/>
          </w:tcPr>
          <w:p w14:paraId="049EDA5D" w14:textId="77777777" w:rsidR="004660EA" w:rsidRPr="0099367B" w:rsidRDefault="004660EA" w:rsidP="00013610">
            <w:pPr>
              <w:spacing w:after="0" w:line="240" w:lineRule="auto"/>
            </w:pPr>
            <w:r w:rsidRPr="0099367B">
              <w:t>Sztabin</w:t>
            </w:r>
          </w:p>
        </w:tc>
        <w:tc>
          <w:tcPr>
            <w:tcW w:w="8788" w:type="dxa"/>
          </w:tcPr>
          <w:p w14:paraId="5D2BCA52" w14:textId="77777777" w:rsidR="004660EA" w:rsidRPr="0099367B" w:rsidRDefault="004660EA" w:rsidP="005C3EC4">
            <w:pPr>
              <w:pStyle w:val="Nagwek5"/>
              <w:shd w:val="clear" w:color="auto" w:fill="FFFFFF"/>
              <w:jc w:val="both"/>
              <w:rPr>
                <w:rFonts w:ascii="Calibri" w:hAnsi="Calibri" w:cs="Calibri"/>
                <w:b w:val="0"/>
                <w:bCs w:val="0"/>
                <w:sz w:val="22"/>
                <w:szCs w:val="22"/>
              </w:rPr>
            </w:pPr>
            <w:r w:rsidRPr="0099367B">
              <w:rPr>
                <w:rFonts w:ascii="Calibri" w:hAnsi="Calibri" w:cs="Calibri"/>
                <w:b w:val="0"/>
                <w:bCs w:val="0"/>
                <w:sz w:val="22"/>
                <w:szCs w:val="22"/>
              </w:rPr>
              <w:t xml:space="preserve">Działalnością kulturalną zajmuje się Gminny Ośrodek Kultury w Sztabinie. Funkcjonuje tam również Gminna Biblioteka Publiczna działająca wraz z dwiema filiami w Jaminach i Jastrzębnej Drugiej oraz punktem bibliotecznym w Hucie. Zajmuje się m.in. wydawaniem miesięcznika informacyjnego Gminy Sztabin „Nasz Sztabiński Dom” oraz opiekuje się Izbą Regionalną Ziemi </w:t>
            </w:r>
            <w:r w:rsidRPr="0099367B">
              <w:rPr>
                <w:rFonts w:ascii="Calibri" w:hAnsi="Calibri" w:cs="Calibri"/>
                <w:b w:val="0"/>
                <w:bCs w:val="0"/>
                <w:sz w:val="22"/>
                <w:szCs w:val="22"/>
              </w:rPr>
              <w:lastRenderedPageBreak/>
              <w:t xml:space="preserve">Sztabińskiej im. Romana </w:t>
            </w:r>
            <w:proofErr w:type="spellStart"/>
            <w:r w:rsidRPr="0099367B">
              <w:rPr>
                <w:rFonts w:ascii="Calibri" w:hAnsi="Calibri" w:cs="Calibri"/>
                <w:b w:val="0"/>
                <w:bCs w:val="0"/>
                <w:sz w:val="22"/>
                <w:szCs w:val="22"/>
              </w:rPr>
              <w:t>Gębicza</w:t>
            </w:r>
            <w:proofErr w:type="spellEnd"/>
            <w:r w:rsidRPr="0099367B">
              <w:rPr>
                <w:rFonts w:ascii="Calibri" w:hAnsi="Calibri" w:cs="Calibri"/>
                <w:b w:val="0"/>
                <w:bCs w:val="0"/>
                <w:sz w:val="22"/>
                <w:szCs w:val="22"/>
              </w:rPr>
              <w:t>. Działa tu Dyskusyjny Klub Książki. W Sztabinie jest również Izba Pamięci Karola Brzostowskiego.</w:t>
            </w:r>
          </w:p>
        </w:tc>
      </w:tr>
      <w:tr w:rsidR="004660EA" w:rsidRPr="0099367B" w14:paraId="1E136B66" w14:textId="77777777">
        <w:trPr>
          <w:trHeight w:val="1074"/>
        </w:trPr>
        <w:tc>
          <w:tcPr>
            <w:tcW w:w="1418" w:type="dxa"/>
            <w:vAlign w:val="center"/>
          </w:tcPr>
          <w:p w14:paraId="61861171" w14:textId="77777777" w:rsidR="004660EA" w:rsidRPr="0099367B" w:rsidRDefault="004660EA" w:rsidP="00013610">
            <w:pPr>
              <w:spacing w:after="0" w:line="240" w:lineRule="auto"/>
            </w:pPr>
            <w:r w:rsidRPr="0099367B">
              <w:lastRenderedPageBreak/>
              <w:t>Goniądz</w:t>
            </w:r>
          </w:p>
        </w:tc>
        <w:tc>
          <w:tcPr>
            <w:tcW w:w="8788" w:type="dxa"/>
          </w:tcPr>
          <w:p w14:paraId="6F580061" w14:textId="77777777" w:rsidR="004660EA" w:rsidRPr="0099367B" w:rsidRDefault="004660EA" w:rsidP="005C3EC4">
            <w:pPr>
              <w:spacing w:after="0" w:line="240" w:lineRule="auto"/>
              <w:jc w:val="both"/>
            </w:pPr>
            <w:r w:rsidRPr="0099367B">
              <w:t>Instytucją o dużym znaczeniu dla życia społecznego na obszarze gminy Goniądz jest Gminny Ośrodek Kultury. Dzięki wykorzystaniu środków pochodzących z Unii Europejskiej budynek Ośrodka został zmodernizowany i powiększony m.in. o nowoczesną salę widowiskową. Poza standardowymi działaniami ośrodka kultury, funkcjonuje tu także świetlica terapeutyczna „Azyl”.</w:t>
            </w:r>
          </w:p>
        </w:tc>
      </w:tr>
      <w:tr w:rsidR="004660EA" w:rsidRPr="0099367B" w14:paraId="76156547" w14:textId="77777777">
        <w:tc>
          <w:tcPr>
            <w:tcW w:w="1418" w:type="dxa"/>
            <w:vAlign w:val="center"/>
          </w:tcPr>
          <w:p w14:paraId="6A0BD9BB" w14:textId="77777777" w:rsidR="004660EA" w:rsidRPr="0099367B" w:rsidRDefault="004660EA" w:rsidP="00013610">
            <w:pPr>
              <w:spacing w:after="0" w:line="240" w:lineRule="auto"/>
            </w:pPr>
            <w:r w:rsidRPr="0099367B">
              <w:t xml:space="preserve">Jaświły </w:t>
            </w:r>
          </w:p>
        </w:tc>
        <w:tc>
          <w:tcPr>
            <w:tcW w:w="8788" w:type="dxa"/>
          </w:tcPr>
          <w:p w14:paraId="63ACC52E" w14:textId="77777777" w:rsidR="004660EA" w:rsidRPr="0099367B" w:rsidRDefault="004660EA" w:rsidP="005C3EC4">
            <w:pPr>
              <w:spacing w:after="0" w:line="240" w:lineRule="auto"/>
              <w:jc w:val="both"/>
            </w:pPr>
            <w:r w:rsidRPr="0099367B">
              <w:t xml:space="preserve"> Kulturą i rekreacją w gminie zajmuje się zwyczajowo Gminny Ośrodek Kultury w Jaświłach oraz jego filie – 4 świetlice w: Bobrówce, Brzozowej, Dolistowie Starym i Zabielu. GOK odpowiada za organizację imprez kulturalnych i promocyjnych. Od kilku lat organizuje Dni Jaświł pt. „A w niedzielę po kościele...” oraz festyn pt. „Pożegnanie lata – Lniane Abecadło” nad rzeką Biebrzą w Dolistowie Starym. W 2010r. powstało tu także boisko typu Orlik, dzięki czemu nastąpił wzrost zainteresowania i sukcesów miejscowych dzieci i młodzieży (w tym dziewcząt) w piłce nożnej.</w:t>
            </w:r>
          </w:p>
        </w:tc>
      </w:tr>
      <w:tr w:rsidR="004660EA" w:rsidRPr="0099367B" w14:paraId="3467CC28" w14:textId="77777777">
        <w:tc>
          <w:tcPr>
            <w:tcW w:w="1418" w:type="dxa"/>
            <w:vAlign w:val="center"/>
          </w:tcPr>
          <w:p w14:paraId="2DDB4064" w14:textId="77777777" w:rsidR="004660EA" w:rsidRPr="0099367B" w:rsidRDefault="004660EA" w:rsidP="00013610">
            <w:pPr>
              <w:spacing w:after="0" w:line="240" w:lineRule="auto"/>
            </w:pPr>
            <w:r w:rsidRPr="0099367B">
              <w:t>Mońki</w:t>
            </w:r>
          </w:p>
        </w:tc>
        <w:tc>
          <w:tcPr>
            <w:tcW w:w="8788" w:type="dxa"/>
          </w:tcPr>
          <w:p w14:paraId="4F420FDF" w14:textId="77777777" w:rsidR="004660EA" w:rsidRPr="0099367B" w:rsidRDefault="004660EA" w:rsidP="005C3EC4">
            <w:pPr>
              <w:spacing w:after="0" w:line="240" w:lineRule="auto"/>
              <w:jc w:val="both"/>
            </w:pPr>
            <w:r w:rsidRPr="0099367B">
              <w:t xml:space="preserve">Animowaniem życia kulturalnego zajmuje się Moniecki Ośrodek Kultury, który jest prężną instytucją skupiającą wokół siebie wszelkie działania </w:t>
            </w:r>
            <w:proofErr w:type="spellStart"/>
            <w:r w:rsidRPr="0099367B">
              <w:t>kulturalno</w:t>
            </w:r>
            <w:proofErr w:type="spellEnd"/>
            <w:r w:rsidRPr="0099367B">
              <w:t xml:space="preserve"> – rozrywkowe, prowadzi działania w obszarze muzyki, plastyki, tańca, teatru, rozrywki.</w:t>
            </w:r>
          </w:p>
        </w:tc>
      </w:tr>
      <w:tr w:rsidR="004660EA" w:rsidRPr="0099367B" w14:paraId="224D09CF" w14:textId="77777777">
        <w:tc>
          <w:tcPr>
            <w:tcW w:w="1418" w:type="dxa"/>
            <w:vAlign w:val="center"/>
          </w:tcPr>
          <w:p w14:paraId="0D0FF4D3" w14:textId="77777777" w:rsidR="004660EA" w:rsidRPr="0099367B" w:rsidRDefault="004660EA" w:rsidP="00013610">
            <w:pPr>
              <w:spacing w:after="0" w:line="240" w:lineRule="auto"/>
            </w:pPr>
            <w:r w:rsidRPr="0099367B">
              <w:t>Trzcianne</w:t>
            </w:r>
          </w:p>
        </w:tc>
        <w:tc>
          <w:tcPr>
            <w:tcW w:w="8788" w:type="dxa"/>
          </w:tcPr>
          <w:p w14:paraId="382FF169" w14:textId="77777777" w:rsidR="004660EA" w:rsidRPr="0099367B" w:rsidRDefault="004660EA" w:rsidP="005C3EC4">
            <w:pPr>
              <w:spacing w:after="0" w:line="240" w:lineRule="auto"/>
              <w:jc w:val="both"/>
            </w:pPr>
            <w:r w:rsidRPr="0099367B">
              <w:t xml:space="preserve">Życie kulturalne prowadzi Gminny Ośrodek Kultury w Trzciannem z biblioteką publiczną, który organizuje cykliczne imprezy kulturalne, warsztaty taneczne, </w:t>
            </w:r>
            <w:proofErr w:type="spellStart"/>
            <w:r w:rsidRPr="0099367B">
              <w:t>pisankarskie</w:t>
            </w:r>
            <w:proofErr w:type="spellEnd"/>
            <w:r w:rsidRPr="0099367B">
              <w:t xml:space="preserve"> itp.</w:t>
            </w:r>
            <w:r w:rsidRPr="0099367B">
              <w:rPr>
                <w:rFonts w:ascii="Arial" w:hAnsi="Arial" w:cs="Arial"/>
              </w:rPr>
              <w:t xml:space="preserve"> </w:t>
            </w:r>
            <w:r w:rsidRPr="0099367B">
              <w:t xml:space="preserve">Przy gospodarstwie </w:t>
            </w:r>
            <w:proofErr w:type="spellStart"/>
            <w:r w:rsidRPr="0099367B">
              <w:t>ekoturystycznym</w:t>
            </w:r>
            <w:proofErr w:type="spellEnd"/>
            <w:r w:rsidRPr="0099367B">
              <w:t xml:space="preserve"> na </w:t>
            </w:r>
            <w:proofErr w:type="spellStart"/>
            <w:r w:rsidRPr="0099367B">
              <w:t>Karczaku</w:t>
            </w:r>
            <w:proofErr w:type="spellEnd"/>
            <w:r w:rsidRPr="0099367B">
              <w:t xml:space="preserve"> działa </w:t>
            </w:r>
            <w:proofErr w:type="spellStart"/>
            <w:r w:rsidRPr="0099367B">
              <w:t>Ekomuzeum</w:t>
            </w:r>
            <w:proofErr w:type="spellEnd"/>
            <w:r w:rsidRPr="0099367B">
              <w:t>, w którym znajduje się pracownia tkactwa tradycyjnego i galeria fotografii.</w:t>
            </w:r>
          </w:p>
        </w:tc>
      </w:tr>
    </w:tbl>
    <w:p w14:paraId="007E1AAD" w14:textId="77777777" w:rsidR="004660EA" w:rsidRDefault="004660EA" w:rsidP="00814785">
      <w:pPr>
        <w:pStyle w:val="Akapitzlist"/>
        <w:spacing w:after="0" w:line="240" w:lineRule="auto"/>
        <w:ind w:left="0"/>
        <w:jc w:val="both"/>
        <w:rPr>
          <w:color w:val="FF0000"/>
          <w:sz w:val="22"/>
          <w:szCs w:val="22"/>
        </w:rPr>
      </w:pPr>
    </w:p>
    <w:p w14:paraId="00D21579" w14:textId="77777777" w:rsidR="004660EA" w:rsidRPr="005C3EC4" w:rsidRDefault="004660EA" w:rsidP="00814785">
      <w:pPr>
        <w:pStyle w:val="Akapitzlist"/>
        <w:spacing w:after="0" w:line="240" w:lineRule="auto"/>
        <w:ind w:left="0"/>
        <w:jc w:val="both"/>
        <w:rPr>
          <w:b/>
          <w:bCs/>
          <w:sz w:val="22"/>
          <w:szCs w:val="22"/>
        </w:rPr>
      </w:pPr>
      <w:r w:rsidRPr="005C3EC4">
        <w:rPr>
          <w:sz w:val="22"/>
          <w:szCs w:val="22"/>
        </w:rPr>
        <w:t>Potrzeby kulturalne mieszkańców dotyczą głównie zapewnienia działań integracyjnych, wydarzeń i zagospodarowania czasu wolnego dzieci i młodzieży oraz seniorów; niewielka liczba uczestników badań wskazała inne potrzeby takie jak: czasopiśmiennictwo, ułatwienie udziału w kulturze wysokiej: teatr, opera. Ważnym tematem jest organizacja czasu wolnego dzieci i młodzieży (warto rozważyć jak najaktywniejsze włączenie partnerów społecznych w działania w tym zakresie).</w:t>
      </w:r>
      <w:r w:rsidRPr="005C3EC4">
        <w:rPr>
          <w:i/>
          <w:iCs/>
          <w:sz w:val="22"/>
          <w:szCs w:val="22"/>
        </w:rPr>
        <w:t xml:space="preserve"> (Źródło</w:t>
      </w:r>
      <w:r>
        <w:rPr>
          <w:i/>
          <w:iCs/>
          <w:sz w:val="22"/>
          <w:szCs w:val="22"/>
        </w:rPr>
        <w:t xml:space="preserve">: </w:t>
      </w:r>
      <w:r w:rsidRPr="005C3EC4">
        <w:rPr>
          <w:i/>
          <w:iCs/>
          <w:sz w:val="22"/>
          <w:szCs w:val="22"/>
        </w:rPr>
        <w:t xml:space="preserve"> Diagnoza społeczna LGD Fundacja Biebrzańska  - Raport z badania, Białystok, 2015).</w:t>
      </w:r>
    </w:p>
    <w:p w14:paraId="168E8666" w14:textId="77777777" w:rsidR="004660EA" w:rsidRDefault="004660EA" w:rsidP="00A37A92">
      <w:pPr>
        <w:spacing w:after="0" w:line="240" w:lineRule="auto"/>
        <w:jc w:val="both"/>
        <w:rPr>
          <w:b/>
          <w:bCs/>
        </w:rPr>
      </w:pPr>
    </w:p>
    <w:p w14:paraId="74C6A1F2" w14:textId="77777777" w:rsidR="004660EA" w:rsidRPr="00A37A92" w:rsidRDefault="004660EA" w:rsidP="00A37A92">
      <w:pPr>
        <w:spacing w:after="0" w:line="240" w:lineRule="auto"/>
        <w:jc w:val="both"/>
        <w:rPr>
          <w:b/>
          <w:bCs/>
        </w:rPr>
      </w:pPr>
      <w:r w:rsidRPr="00A37A92">
        <w:rPr>
          <w:b/>
          <w:bCs/>
        </w:rPr>
        <w:t>5.3 Edukacja i wychowanie</w:t>
      </w:r>
    </w:p>
    <w:p w14:paraId="033FBCE3" w14:textId="77777777" w:rsidR="004660EA" w:rsidRPr="00A37A92" w:rsidRDefault="004660EA" w:rsidP="00A37A92">
      <w:pPr>
        <w:spacing w:after="0" w:line="240" w:lineRule="auto"/>
        <w:ind w:firstLine="708"/>
        <w:jc w:val="both"/>
      </w:pPr>
      <w:r w:rsidRPr="00A37A92">
        <w:t xml:space="preserve">Gminy obszaru LGD są zlokalizowane stosunkowo daleko od większych centrów edukacyjnych, centrów metodycznych, bibliotek specjalistycznych, pracowni, archiwów. Jakość edukacji jest uzależniona od jakości funkcjonowania głównie małych placówek edukacyjnych (szkoły, przedszkola). Na jakość ich oferty wpływa potencjał </w:t>
      </w:r>
      <w:proofErr w:type="spellStart"/>
      <w:r w:rsidRPr="00A37A92">
        <w:t>materialno</w:t>
      </w:r>
      <w:proofErr w:type="spellEnd"/>
      <w:r w:rsidRPr="00A37A92">
        <w:t xml:space="preserve"> - dydaktyczny, który na analizowanym obszarze LGD wymaga wsparcia. </w:t>
      </w:r>
    </w:p>
    <w:p w14:paraId="3F3E04FD" w14:textId="77777777" w:rsidR="004660EA" w:rsidRPr="00A37A92" w:rsidRDefault="004660EA" w:rsidP="00A37A92">
      <w:pPr>
        <w:spacing w:after="0" w:line="240" w:lineRule="auto"/>
        <w:ind w:firstLine="708"/>
        <w:jc w:val="both"/>
      </w:pPr>
      <w:r w:rsidRPr="00A37A92">
        <w:t xml:space="preserve">Według stanu na koniec 2013 roku istniało łącznie 36 szkół podstawowych, 16 gimnazjów i </w:t>
      </w:r>
      <w:r>
        <w:t>10</w:t>
      </w:r>
      <w:r w:rsidRPr="00A37A92">
        <w:t xml:space="preserve"> szkół </w:t>
      </w:r>
      <w:r>
        <w:t>średnich</w:t>
      </w:r>
      <w:r w:rsidRPr="00A37A92">
        <w:t xml:space="preserve">. </w:t>
      </w:r>
    </w:p>
    <w:p w14:paraId="4952446A" w14:textId="77777777" w:rsidR="004660EA" w:rsidRPr="00FC0EEC" w:rsidRDefault="004660EA" w:rsidP="00814785">
      <w:pPr>
        <w:spacing w:after="0" w:line="240" w:lineRule="auto"/>
        <w:jc w:val="both"/>
        <w:rPr>
          <w:b/>
          <w:bCs/>
        </w:rPr>
      </w:pPr>
      <w:r w:rsidRPr="00FC0EEC">
        <w:rPr>
          <w:b/>
          <w:bCs/>
        </w:rPr>
        <w:t xml:space="preserve">Tab. Szkoły na obszarze LGD </w:t>
      </w:r>
      <w:r>
        <w:rPr>
          <w:b/>
          <w:bCs/>
        </w:rPr>
        <w:t xml:space="preserve"> - Fundusz Biebrzański</w:t>
      </w:r>
    </w:p>
    <w:tbl>
      <w:tblPr>
        <w:tblW w:w="4925" w:type="pct"/>
        <w:jc w:val="center"/>
        <w:tblCellMar>
          <w:left w:w="70" w:type="dxa"/>
          <w:right w:w="70" w:type="dxa"/>
        </w:tblCellMar>
        <w:tblLook w:val="00A0" w:firstRow="1" w:lastRow="0" w:firstColumn="1" w:lastColumn="0" w:noHBand="0" w:noVBand="0"/>
      </w:tblPr>
      <w:tblGrid>
        <w:gridCol w:w="4910"/>
        <w:gridCol w:w="1979"/>
        <w:gridCol w:w="1730"/>
        <w:gridCol w:w="1571"/>
      </w:tblGrid>
      <w:tr w:rsidR="004660EA" w:rsidRPr="00343E88" w14:paraId="70956D1D" w14:textId="77777777" w:rsidTr="00D644DC">
        <w:trPr>
          <w:trHeight w:val="255"/>
          <w:jc w:val="center"/>
        </w:trPr>
        <w:tc>
          <w:tcPr>
            <w:tcW w:w="2409"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4177391" w14:textId="77777777" w:rsidR="004660EA" w:rsidRPr="00343E88" w:rsidRDefault="004660EA" w:rsidP="00814785">
            <w:pPr>
              <w:spacing w:after="0" w:line="240" w:lineRule="auto"/>
              <w:jc w:val="center"/>
              <w:rPr>
                <w:b/>
                <w:bCs/>
              </w:rPr>
            </w:pPr>
            <w:r w:rsidRPr="00343E88">
              <w:rPr>
                <w:b/>
                <w:bCs/>
              </w:rPr>
              <w:t>Jednostka terytorialna (gmina)</w:t>
            </w:r>
          </w:p>
        </w:tc>
        <w:tc>
          <w:tcPr>
            <w:tcW w:w="971" w:type="pct"/>
            <w:tcBorders>
              <w:top w:val="single" w:sz="4" w:space="0" w:color="000000"/>
              <w:left w:val="nil"/>
              <w:bottom w:val="single" w:sz="4" w:space="0" w:color="000000"/>
              <w:right w:val="single" w:sz="4" w:space="0" w:color="000000"/>
            </w:tcBorders>
            <w:shd w:val="clear" w:color="auto" w:fill="BFBFBF"/>
            <w:noWrap/>
            <w:vAlign w:val="center"/>
          </w:tcPr>
          <w:p w14:paraId="42B97271" w14:textId="77777777" w:rsidR="004660EA" w:rsidRPr="00343E88" w:rsidRDefault="004660EA" w:rsidP="00A103DA">
            <w:pPr>
              <w:spacing w:after="0" w:line="240" w:lineRule="auto"/>
              <w:jc w:val="center"/>
              <w:rPr>
                <w:b/>
                <w:bCs/>
              </w:rPr>
            </w:pPr>
            <w:r w:rsidRPr="00343E88">
              <w:rPr>
                <w:b/>
                <w:bCs/>
              </w:rPr>
              <w:t>Podstawowe</w:t>
            </w:r>
          </w:p>
        </w:tc>
        <w:tc>
          <w:tcPr>
            <w:tcW w:w="849" w:type="pct"/>
            <w:tcBorders>
              <w:top w:val="single" w:sz="4" w:space="0" w:color="000000"/>
              <w:left w:val="nil"/>
              <w:bottom w:val="single" w:sz="4" w:space="0" w:color="000000"/>
              <w:right w:val="single" w:sz="4" w:space="0" w:color="000000"/>
            </w:tcBorders>
            <w:shd w:val="clear" w:color="auto" w:fill="BFBFBF"/>
          </w:tcPr>
          <w:p w14:paraId="5F684120" w14:textId="77777777" w:rsidR="004660EA" w:rsidRPr="00343E88" w:rsidRDefault="004660EA" w:rsidP="00A103DA">
            <w:pPr>
              <w:spacing w:after="0" w:line="240" w:lineRule="auto"/>
              <w:jc w:val="center"/>
              <w:rPr>
                <w:b/>
                <w:bCs/>
              </w:rPr>
            </w:pPr>
            <w:r w:rsidRPr="00343E88">
              <w:rPr>
                <w:b/>
                <w:bCs/>
              </w:rPr>
              <w:t>gimnazjum</w:t>
            </w:r>
          </w:p>
        </w:tc>
        <w:tc>
          <w:tcPr>
            <w:tcW w:w="772" w:type="pct"/>
            <w:tcBorders>
              <w:top w:val="single" w:sz="4" w:space="0" w:color="000000"/>
              <w:left w:val="nil"/>
              <w:bottom w:val="single" w:sz="4" w:space="0" w:color="000000"/>
              <w:right w:val="single" w:sz="4" w:space="0" w:color="000000"/>
            </w:tcBorders>
            <w:shd w:val="clear" w:color="auto" w:fill="BFBFBF"/>
          </w:tcPr>
          <w:p w14:paraId="3D974DEE" w14:textId="77777777" w:rsidR="004660EA" w:rsidRPr="00343E88" w:rsidRDefault="004660EA" w:rsidP="00A103DA">
            <w:pPr>
              <w:spacing w:after="0" w:line="240" w:lineRule="auto"/>
              <w:jc w:val="center"/>
              <w:rPr>
                <w:b/>
                <w:bCs/>
              </w:rPr>
            </w:pPr>
            <w:r>
              <w:rPr>
                <w:b/>
                <w:bCs/>
              </w:rPr>
              <w:t>szkoły średnie</w:t>
            </w:r>
          </w:p>
        </w:tc>
      </w:tr>
      <w:tr w:rsidR="004660EA" w:rsidRPr="00343E88" w14:paraId="6D15EA0C" w14:textId="77777777" w:rsidTr="00D644DC">
        <w:trPr>
          <w:trHeight w:val="255"/>
          <w:jc w:val="center"/>
        </w:trPr>
        <w:tc>
          <w:tcPr>
            <w:tcW w:w="2409"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F87E095" w14:textId="77777777" w:rsidR="004660EA" w:rsidRPr="00343E88" w:rsidRDefault="004660EA" w:rsidP="00A103DA">
            <w:pPr>
              <w:spacing w:after="0" w:line="240" w:lineRule="auto"/>
              <w:rPr>
                <w:b/>
                <w:bCs/>
              </w:rPr>
            </w:pPr>
          </w:p>
        </w:tc>
        <w:tc>
          <w:tcPr>
            <w:tcW w:w="2591" w:type="pct"/>
            <w:gridSpan w:val="3"/>
            <w:tcBorders>
              <w:top w:val="nil"/>
              <w:left w:val="nil"/>
              <w:bottom w:val="single" w:sz="4" w:space="0" w:color="000000"/>
              <w:right w:val="single" w:sz="4" w:space="0" w:color="000000"/>
            </w:tcBorders>
            <w:shd w:val="clear" w:color="auto" w:fill="BFBFBF"/>
            <w:noWrap/>
            <w:vAlign w:val="center"/>
          </w:tcPr>
          <w:p w14:paraId="0ABF6F1A" w14:textId="77777777" w:rsidR="004660EA" w:rsidRPr="00343E88" w:rsidRDefault="004660EA" w:rsidP="00A103DA">
            <w:pPr>
              <w:spacing w:after="0" w:line="240" w:lineRule="auto"/>
              <w:jc w:val="center"/>
              <w:rPr>
                <w:b/>
                <w:bCs/>
              </w:rPr>
            </w:pPr>
            <w:r w:rsidRPr="00343E88">
              <w:rPr>
                <w:b/>
                <w:bCs/>
              </w:rPr>
              <w:t>2013</w:t>
            </w:r>
          </w:p>
        </w:tc>
      </w:tr>
      <w:tr w:rsidR="004660EA" w:rsidRPr="00343E88" w14:paraId="19E6DFED"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CC0B1A3" w14:textId="77777777" w:rsidR="004660EA" w:rsidRPr="00343E88" w:rsidRDefault="004660EA" w:rsidP="00A103DA">
            <w:pPr>
              <w:spacing w:after="0" w:line="240" w:lineRule="auto"/>
            </w:pPr>
            <w:r w:rsidRPr="00343E88">
              <w:t xml:space="preserve">Dąbrowa Białostocka </w:t>
            </w:r>
          </w:p>
        </w:tc>
        <w:tc>
          <w:tcPr>
            <w:tcW w:w="971" w:type="pct"/>
            <w:tcBorders>
              <w:top w:val="nil"/>
              <w:left w:val="nil"/>
              <w:bottom w:val="single" w:sz="4" w:space="0" w:color="000000"/>
              <w:right w:val="single" w:sz="4" w:space="0" w:color="000000"/>
            </w:tcBorders>
            <w:noWrap/>
            <w:vAlign w:val="bottom"/>
          </w:tcPr>
          <w:p w14:paraId="076BADFC" w14:textId="77777777" w:rsidR="004660EA" w:rsidRPr="00343E88" w:rsidRDefault="004660EA" w:rsidP="00A103DA">
            <w:pPr>
              <w:spacing w:after="0" w:line="240" w:lineRule="auto"/>
              <w:jc w:val="right"/>
            </w:pPr>
            <w:r w:rsidRPr="00343E88">
              <w:t>8</w:t>
            </w:r>
          </w:p>
        </w:tc>
        <w:tc>
          <w:tcPr>
            <w:tcW w:w="849" w:type="pct"/>
            <w:tcBorders>
              <w:top w:val="nil"/>
              <w:left w:val="nil"/>
              <w:bottom w:val="single" w:sz="4" w:space="0" w:color="000000"/>
              <w:right w:val="single" w:sz="4" w:space="0" w:color="000000"/>
            </w:tcBorders>
          </w:tcPr>
          <w:p w14:paraId="48FE4216" w14:textId="77777777" w:rsidR="004660EA" w:rsidRPr="00343E88" w:rsidRDefault="004660EA" w:rsidP="00A103DA">
            <w:pPr>
              <w:spacing w:after="0" w:line="240" w:lineRule="auto"/>
              <w:jc w:val="right"/>
            </w:pPr>
            <w:r w:rsidRPr="00343E88">
              <w:t>4</w:t>
            </w:r>
          </w:p>
        </w:tc>
        <w:tc>
          <w:tcPr>
            <w:tcW w:w="772" w:type="pct"/>
            <w:tcBorders>
              <w:top w:val="nil"/>
              <w:left w:val="nil"/>
              <w:bottom w:val="single" w:sz="4" w:space="0" w:color="000000"/>
              <w:right w:val="single" w:sz="4" w:space="0" w:color="000000"/>
            </w:tcBorders>
          </w:tcPr>
          <w:p w14:paraId="5D3A1FE8" w14:textId="77777777" w:rsidR="004660EA" w:rsidRPr="00343E88" w:rsidRDefault="004660EA" w:rsidP="00A103DA">
            <w:pPr>
              <w:spacing w:after="0" w:line="240" w:lineRule="auto"/>
              <w:jc w:val="right"/>
            </w:pPr>
            <w:r w:rsidRPr="00343E88">
              <w:t>2</w:t>
            </w:r>
          </w:p>
        </w:tc>
      </w:tr>
      <w:tr w:rsidR="004660EA" w:rsidRPr="00343E88" w14:paraId="411AF433"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9293601" w14:textId="77777777" w:rsidR="004660EA" w:rsidRPr="00343E88" w:rsidRDefault="004660EA" w:rsidP="00A103DA">
            <w:pPr>
              <w:spacing w:after="0" w:line="240" w:lineRule="auto"/>
            </w:pPr>
            <w:r w:rsidRPr="00343E88">
              <w:t xml:space="preserve">Janów </w:t>
            </w:r>
          </w:p>
        </w:tc>
        <w:tc>
          <w:tcPr>
            <w:tcW w:w="971" w:type="pct"/>
            <w:tcBorders>
              <w:top w:val="nil"/>
              <w:left w:val="nil"/>
              <w:bottom w:val="single" w:sz="4" w:space="0" w:color="000000"/>
              <w:right w:val="single" w:sz="4" w:space="0" w:color="000000"/>
            </w:tcBorders>
            <w:noWrap/>
            <w:vAlign w:val="bottom"/>
          </w:tcPr>
          <w:p w14:paraId="4D0992F6"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0357D5F7"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BB81C1A" w14:textId="77777777" w:rsidR="004660EA" w:rsidRPr="00343E88" w:rsidRDefault="004660EA" w:rsidP="00A103DA">
            <w:pPr>
              <w:spacing w:after="0" w:line="240" w:lineRule="auto"/>
              <w:jc w:val="right"/>
            </w:pPr>
            <w:r>
              <w:t>1</w:t>
            </w:r>
          </w:p>
        </w:tc>
      </w:tr>
      <w:tr w:rsidR="004660EA" w:rsidRPr="00343E88" w14:paraId="04387D75"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21731CD" w14:textId="77777777" w:rsidR="004660EA" w:rsidRPr="00343E88" w:rsidRDefault="004660EA" w:rsidP="00A103DA">
            <w:pPr>
              <w:spacing w:after="0" w:line="240" w:lineRule="auto"/>
            </w:pPr>
            <w:r w:rsidRPr="00343E88">
              <w:t>Korycin</w:t>
            </w:r>
          </w:p>
        </w:tc>
        <w:tc>
          <w:tcPr>
            <w:tcW w:w="971" w:type="pct"/>
            <w:tcBorders>
              <w:top w:val="nil"/>
              <w:left w:val="nil"/>
              <w:bottom w:val="single" w:sz="4" w:space="0" w:color="000000"/>
              <w:right w:val="single" w:sz="4" w:space="0" w:color="000000"/>
            </w:tcBorders>
            <w:noWrap/>
            <w:vAlign w:val="bottom"/>
          </w:tcPr>
          <w:p w14:paraId="0EDE672F"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529242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165CE135" w14:textId="77777777" w:rsidR="004660EA" w:rsidRPr="00343E88" w:rsidRDefault="004660EA" w:rsidP="00A103DA">
            <w:pPr>
              <w:spacing w:after="0" w:line="240" w:lineRule="auto"/>
              <w:jc w:val="right"/>
            </w:pPr>
            <w:r w:rsidRPr="00343E88">
              <w:t>0</w:t>
            </w:r>
          </w:p>
        </w:tc>
      </w:tr>
      <w:tr w:rsidR="004660EA" w:rsidRPr="00343E88" w14:paraId="393A7682"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631A4C2" w14:textId="77777777" w:rsidR="004660EA" w:rsidRPr="00343E88" w:rsidRDefault="004660EA" w:rsidP="00A103DA">
            <w:pPr>
              <w:spacing w:after="0" w:line="240" w:lineRule="auto"/>
            </w:pPr>
            <w:r w:rsidRPr="00343E88">
              <w:t xml:space="preserve">Nowy Dwór </w:t>
            </w:r>
          </w:p>
        </w:tc>
        <w:tc>
          <w:tcPr>
            <w:tcW w:w="971" w:type="pct"/>
            <w:tcBorders>
              <w:top w:val="nil"/>
              <w:left w:val="nil"/>
              <w:bottom w:val="single" w:sz="4" w:space="0" w:color="000000"/>
              <w:right w:val="single" w:sz="4" w:space="0" w:color="000000"/>
            </w:tcBorders>
            <w:noWrap/>
            <w:vAlign w:val="bottom"/>
          </w:tcPr>
          <w:p w14:paraId="398A633E"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D0E2748"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73059BE4" w14:textId="77777777" w:rsidR="004660EA" w:rsidRPr="00343E88" w:rsidRDefault="004660EA" w:rsidP="00A103DA">
            <w:pPr>
              <w:spacing w:after="0" w:line="240" w:lineRule="auto"/>
              <w:jc w:val="right"/>
            </w:pPr>
            <w:r w:rsidRPr="00343E88">
              <w:t>0</w:t>
            </w:r>
          </w:p>
        </w:tc>
      </w:tr>
      <w:tr w:rsidR="004660EA" w:rsidRPr="00343E88" w14:paraId="78C685C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12E13CA9" w14:textId="77777777" w:rsidR="004660EA" w:rsidRPr="00343E88" w:rsidRDefault="004660EA" w:rsidP="00A103DA">
            <w:pPr>
              <w:spacing w:after="0" w:line="240" w:lineRule="auto"/>
            </w:pPr>
            <w:r w:rsidRPr="00343E88">
              <w:t xml:space="preserve">Suchowola </w:t>
            </w:r>
          </w:p>
        </w:tc>
        <w:tc>
          <w:tcPr>
            <w:tcW w:w="971" w:type="pct"/>
            <w:tcBorders>
              <w:top w:val="nil"/>
              <w:left w:val="nil"/>
              <w:bottom w:val="single" w:sz="4" w:space="0" w:color="000000"/>
              <w:right w:val="single" w:sz="4" w:space="0" w:color="000000"/>
            </w:tcBorders>
            <w:noWrap/>
            <w:vAlign w:val="bottom"/>
          </w:tcPr>
          <w:p w14:paraId="65E0D44B" w14:textId="77777777" w:rsidR="004660EA" w:rsidRPr="00343E88" w:rsidRDefault="004660EA" w:rsidP="00A103DA">
            <w:pPr>
              <w:spacing w:after="0" w:line="240" w:lineRule="auto"/>
              <w:jc w:val="right"/>
            </w:pPr>
            <w:r w:rsidRPr="00343E88">
              <w:t>5</w:t>
            </w:r>
          </w:p>
        </w:tc>
        <w:tc>
          <w:tcPr>
            <w:tcW w:w="849" w:type="pct"/>
            <w:tcBorders>
              <w:top w:val="nil"/>
              <w:left w:val="nil"/>
              <w:bottom w:val="single" w:sz="4" w:space="0" w:color="000000"/>
              <w:right w:val="single" w:sz="4" w:space="0" w:color="000000"/>
            </w:tcBorders>
          </w:tcPr>
          <w:p w14:paraId="7D3D243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DA39CE3" w14:textId="77777777" w:rsidR="004660EA" w:rsidRPr="00343E88" w:rsidRDefault="004660EA" w:rsidP="00A103DA">
            <w:pPr>
              <w:spacing w:after="0" w:line="240" w:lineRule="auto"/>
              <w:jc w:val="right"/>
            </w:pPr>
            <w:r>
              <w:t>2</w:t>
            </w:r>
          </w:p>
        </w:tc>
      </w:tr>
      <w:tr w:rsidR="004660EA" w:rsidRPr="00343E88" w14:paraId="46A6A32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3082BC4" w14:textId="77777777" w:rsidR="004660EA" w:rsidRPr="00343E88" w:rsidRDefault="004660EA" w:rsidP="00A103DA">
            <w:pPr>
              <w:spacing w:after="0" w:line="240" w:lineRule="auto"/>
            </w:pPr>
            <w:r w:rsidRPr="00343E88">
              <w:t>Lipsk</w:t>
            </w:r>
          </w:p>
        </w:tc>
        <w:tc>
          <w:tcPr>
            <w:tcW w:w="971" w:type="pct"/>
            <w:tcBorders>
              <w:top w:val="nil"/>
              <w:left w:val="nil"/>
              <w:bottom w:val="single" w:sz="4" w:space="0" w:color="000000"/>
              <w:right w:val="single" w:sz="4" w:space="0" w:color="000000"/>
            </w:tcBorders>
            <w:noWrap/>
            <w:vAlign w:val="bottom"/>
          </w:tcPr>
          <w:p w14:paraId="1B83E8D4"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2E87D2C6"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ADD3E4" w14:textId="77777777" w:rsidR="004660EA" w:rsidRPr="00343E88" w:rsidRDefault="004660EA" w:rsidP="00A103DA">
            <w:pPr>
              <w:spacing w:after="0" w:line="240" w:lineRule="auto"/>
              <w:jc w:val="right"/>
            </w:pPr>
            <w:r w:rsidRPr="00343E88">
              <w:t>0</w:t>
            </w:r>
          </w:p>
        </w:tc>
      </w:tr>
      <w:tr w:rsidR="004660EA" w:rsidRPr="00343E88" w14:paraId="0ADD2348"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1CCDF8A" w14:textId="77777777" w:rsidR="004660EA" w:rsidRPr="00343E88" w:rsidRDefault="004660EA" w:rsidP="00A103DA">
            <w:pPr>
              <w:spacing w:after="0" w:line="240" w:lineRule="auto"/>
            </w:pPr>
            <w:r w:rsidRPr="00343E88">
              <w:t>Sztabin</w:t>
            </w:r>
          </w:p>
        </w:tc>
        <w:tc>
          <w:tcPr>
            <w:tcW w:w="971" w:type="pct"/>
            <w:tcBorders>
              <w:top w:val="nil"/>
              <w:left w:val="nil"/>
              <w:bottom w:val="single" w:sz="4" w:space="0" w:color="000000"/>
              <w:right w:val="single" w:sz="4" w:space="0" w:color="000000"/>
            </w:tcBorders>
            <w:noWrap/>
            <w:vAlign w:val="bottom"/>
          </w:tcPr>
          <w:p w14:paraId="2BA86D9A"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778176D3"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CB8713E" w14:textId="77777777" w:rsidR="004660EA" w:rsidRPr="00343E88" w:rsidRDefault="004660EA" w:rsidP="00A103DA">
            <w:pPr>
              <w:spacing w:after="0" w:line="240" w:lineRule="auto"/>
              <w:jc w:val="right"/>
            </w:pPr>
            <w:r w:rsidRPr="00343E88">
              <w:t>0</w:t>
            </w:r>
          </w:p>
        </w:tc>
      </w:tr>
      <w:tr w:rsidR="004660EA" w:rsidRPr="00343E88" w14:paraId="5B7FD1C4"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609F26C5" w14:textId="77777777" w:rsidR="004660EA" w:rsidRPr="00343E88" w:rsidRDefault="004660EA" w:rsidP="00A103DA">
            <w:pPr>
              <w:spacing w:after="0" w:line="240" w:lineRule="auto"/>
            </w:pPr>
            <w:r w:rsidRPr="00343E88">
              <w:t>Goniądz</w:t>
            </w:r>
          </w:p>
        </w:tc>
        <w:tc>
          <w:tcPr>
            <w:tcW w:w="971" w:type="pct"/>
            <w:tcBorders>
              <w:top w:val="nil"/>
              <w:left w:val="nil"/>
              <w:bottom w:val="single" w:sz="4" w:space="0" w:color="000000"/>
              <w:right w:val="single" w:sz="4" w:space="0" w:color="000000"/>
            </w:tcBorders>
            <w:noWrap/>
            <w:vAlign w:val="bottom"/>
          </w:tcPr>
          <w:p w14:paraId="549F3473"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7AABF44B"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1C7DD41" w14:textId="77777777" w:rsidR="004660EA" w:rsidRPr="00343E88" w:rsidRDefault="004660EA" w:rsidP="00A103DA">
            <w:pPr>
              <w:spacing w:after="0" w:line="240" w:lineRule="auto"/>
              <w:jc w:val="right"/>
            </w:pPr>
            <w:r w:rsidRPr="00343E88">
              <w:t>2</w:t>
            </w:r>
          </w:p>
        </w:tc>
      </w:tr>
      <w:tr w:rsidR="004660EA" w:rsidRPr="00343E88" w14:paraId="1020B6D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19F2D29" w14:textId="77777777" w:rsidR="004660EA" w:rsidRPr="00343E88" w:rsidRDefault="004660EA" w:rsidP="00A103DA">
            <w:pPr>
              <w:spacing w:after="0" w:line="240" w:lineRule="auto"/>
            </w:pPr>
            <w:r w:rsidRPr="00343E88">
              <w:t xml:space="preserve">Jaświły </w:t>
            </w:r>
          </w:p>
        </w:tc>
        <w:tc>
          <w:tcPr>
            <w:tcW w:w="971" w:type="pct"/>
            <w:tcBorders>
              <w:top w:val="nil"/>
              <w:left w:val="nil"/>
              <w:bottom w:val="single" w:sz="4" w:space="0" w:color="000000"/>
              <w:right w:val="single" w:sz="4" w:space="0" w:color="000000"/>
            </w:tcBorders>
            <w:noWrap/>
            <w:vAlign w:val="bottom"/>
          </w:tcPr>
          <w:p w14:paraId="62945961"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7035D61F"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C645514" w14:textId="77777777" w:rsidR="004660EA" w:rsidRPr="00343E88" w:rsidRDefault="004660EA" w:rsidP="00A103DA">
            <w:pPr>
              <w:spacing w:after="0" w:line="240" w:lineRule="auto"/>
              <w:jc w:val="right"/>
            </w:pPr>
            <w:r w:rsidRPr="00343E88">
              <w:t>0</w:t>
            </w:r>
          </w:p>
        </w:tc>
      </w:tr>
      <w:tr w:rsidR="004660EA" w:rsidRPr="00343E88" w14:paraId="3C1A941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211F52C" w14:textId="77777777" w:rsidR="004660EA" w:rsidRPr="00343E88" w:rsidRDefault="004660EA" w:rsidP="00A103DA">
            <w:pPr>
              <w:spacing w:after="0" w:line="240" w:lineRule="auto"/>
            </w:pPr>
            <w:r w:rsidRPr="00343E88">
              <w:t xml:space="preserve">Mońki </w:t>
            </w:r>
          </w:p>
        </w:tc>
        <w:tc>
          <w:tcPr>
            <w:tcW w:w="971" w:type="pct"/>
            <w:tcBorders>
              <w:top w:val="nil"/>
              <w:left w:val="nil"/>
              <w:bottom w:val="single" w:sz="4" w:space="0" w:color="000000"/>
              <w:right w:val="single" w:sz="4" w:space="0" w:color="000000"/>
            </w:tcBorders>
            <w:noWrap/>
            <w:vAlign w:val="bottom"/>
          </w:tcPr>
          <w:p w14:paraId="15F767E3"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4F592D35"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281782" w14:textId="77777777" w:rsidR="004660EA" w:rsidRPr="00343E88" w:rsidRDefault="004660EA" w:rsidP="00A103DA">
            <w:pPr>
              <w:spacing w:after="0" w:line="240" w:lineRule="auto"/>
              <w:jc w:val="right"/>
            </w:pPr>
            <w:r w:rsidRPr="00343E88">
              <w:t>3</w:t>
            </w:r>
          </w:p>
        </w:tc>
      </w:tr>
      <w:tr w:rsidR="004660EA" w:rsidRPr="00343E88" w14:paraId="1AEBF4CB"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vAlign w:val="center"/>
          </w:tcPr>
          <w:p w14:paraId="62B11E16" w14:textId="77777777" w:rsidR="004660EA" w:rsidRPr="00343E88" w:rsidRDefault="004660EA" w:rsidP="00A103DA">
            <w:pPr>
              <w:spacing w:after="0" w:line="240" w:lineRule="auto"/>
            </w:pPr>
            <w:r w:rsidRPr="00343E88">
              <w:t xml:space="preserve">Trzcianne </w:t>
            </w:r>
          </w:p>
        </w:tc>
        <w:tc>
          <w:tcPr>
            <w:tcW w:w="971" w:type="pct"/>
            <w:tcBorders>
              <w:top w:val="single" w:sz="4" w:space="0" w:color="000000"/>
              <w:left w:val="nil"/>
              <w:bottom w:val="single" w:sz="4" w:space="0" w:color="000000"/>
              <w:right w:val="single" w:sz="4" w:space="0" w:color="000000"/>
            </w:tcBorders>
            <w:noWrap/>
            <w:vAlign w:val="bottom"/>
          </w:tcPr>
          <w:p w14:paraId="3FDC0E01" w14:textId="77777777" w:rsidR="004660EA" w:rsidRPr="00343E88" w:rsidRDefault="004660EA" w:rsidP="00A103DA">
            <w:pPr>
              <w:spacing w:after="0" w:line="240" w:lineRule="auto"/>
              <w:jc w:val="right"/>
            </w:pPr>
            <w:r w:rsidRPr="00343E88">
              <w:t>3</w:t>
            </w:r>
          </w:p>
        </w:tc>
        <w:tc>
          <w:tcPr>
            <w:tcW w:w="849" w:type="pct"/>
            <w:tcBorders>
              <w:top w:val="single" w:sz="4" w:space="0" w:color="000000"/>
              <w:left w:val="nil"/>
              <w:bottom w:val="single" w:sz="4" w:space="0" w:color="000000"/>
              <w:right w:val="single" w:sz="4" w:space="0" w:color="000000"/>
            </w:tcBorders>
          </w:tcPr>
          <w:p w14:paraId="7812184C" w14:textId="77777777" w:rsidR="004660EA" w:rsidRPr="00343E88" w:rsidRDefault="004660EA" w:rsidP="00A103DA">
            <w:pPr>
              <w:spacing w:after="0" w:line="240" w:lineRule="auto"/>
              <w:jc w:val="right"/>
            </w:pPr>
            <w:r w:rsidRPr="00343E88">
              <w:t>1</w:t>
            </w:r>
          </w:p>
        </w:tc>
        <w:tc>
          <w:tcPr>
            <w:tcW w:w="772" w:type="pct"/>
            <w:tcBorders>
              <w:top w:val="single" w:sz="4" w:space="0" w:color="000000"/>
              <w:left w:val="nil"/>
              <w:bottom w:val="single" w:sz="4" w:space="0" w:color="000000"/>
              <w:right w:val="single" w:sz="4" w:space="0" w:color="000000"/>
            </w:tcBorders>
          </w:tcPr>
          <w:p w14:paraId="693B16F0" w14:textId="77777777" w:rsidR="004660EA" w:rsidRPr="00343E88" w:rsidRDefault="004660EA" w:rsidP="00A103DA">
            <w:pPr>
              <w:spacing w:after="0" w:line="240" w:lineRule="auto"/>
              <w:jc w:val="right"/>
            </w:pPr>
            <w:r w:rsidRPr="00343E88">
              <w:t>0</w:t>
            </w:r>
          </w:p>
        </w:tc>
      </w:tr>
      <w:tr w:rsidR="004660EA" w:rsidRPr="00343E88" w14:paraId="7CC97B54"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91AD008" w14:textId="77777777" w:rsidR="004660EA" w:rsidRPr="00343E88" w:rsidRDefault="004660EA" w:rsidP="00A103DA">
            <w:pPr>
              <w:spacing w:after="0" w:line="240" w:lineRule="auto"/>
              <w:rPr>
                <w:b/>
                <w:bCs/>
              </w:rPr>
            </w:pPr>
            <w:r w:rsidRPr="00343E88">
              <w:rPr>
                <w:b/>
                <w:bCs/>
              </w:rPr>
              <w:t>Łącznie</w:t>
            </w:r>
          </w:p>
        </w:tc>
        <w:tc>
          <w:tcPr>
            <w:tcW w:w="971" w:type="pct"/>
            <w:tcBorders>
              <w:top w:val="single" w:sz="4" w:space="0" w:color="000000"/>
              <w:left w:val="nil"/>
              <w:bottom w:val="single" w:sz="4" w:space="0" w:color="000000"/>
              <w:right w:val="single" w:sz="4" w:space="0" w:color="000000"/>
            </w:tcBorders>
            <w:shd w:val="clear" w:color="auto" w:fill="BFBFBF"/>
            <w:noWrap/>
            <w:vAlign w:val="bottom"/>
          </w:tcPr>
          <w:p w14:paraId="44ABBD44" w14:textId="77777777" w:rsidR="004660EA" w:rsidRPr="00343E88" w:rsidRDefault="004660EA" w:rsidP="00A103DA">
            <w:pPr>
              <w:spacing w:after="0" w:line="240" w:lineRule="auto"/>
              <w:jc w:val="right"/>
              <w:rPr>
                <w:b/>
                <w:bCs/>
              </w:rPr>
            </w:pPr>
            <w:r w:rsidRPr="00343E88">
              <w:rPr>
                <w:b/>
                <w:bCs/>
              </w:rPr>
              <w:t>36</w:t>
            </w:r>
          </w:p>
        </w:tc>
        <w:tc>
          <w:tcPr>
            <w:tcW w:w="849" w:type="pct"/>
            <w:tcBorders>
              <w:top w:val="single" w:sz="4" w:space="0" w:color="000000"/>
              <w:left w:val="nil"/>
              <w:bottom w:val="single" w:sz="4" w:space="0" w:color="000000"/>
              <w:right w:val="single" w:sz="4" w:space="0" w:color="000000"/>
            </w:tcBorders>
            <w:shd w:val="clear" w:color="auto" w:fill="BFBFBF"/>
          </w:tcPr>
          <w:p w14:paraId="0B88A4EF" w14:textId="77777777" w:rsidR="004660EA" w:rsidRPr="00343E88" w:rsidRDefault="004660EA" w:rsidP="00A103DA">
            <w:pPr>
              <w:spacing w:after="0" w:line="240" w:lineRule="auto"/>
              <w:jc w:val="right"/>
              <w:rPr>
                <w:b/>
                <w:bCs/>
              </w:rPr>
            </w:pPr>
            <w:r w:rsidRPr="00343E88">
              <w:rPr>
                <w:b/>
                <w:bCs/>
              </w:rPr>
              <w:t>16</w:t>
            </w:r>
          </w:p>
        </w:tc>
        <w:tc>
          <w:tcPr>
            <w:tcW w:w="772" w:type="pct"/>
            <w:tcBorders>
              <w:top w:val="single" w:sz="4" w:space="0" w:color="000000"/>
              <w:left w:val="nil"/>
              <w:bottom w:val="single" w:sz="4" w:space="0" w:color="000000"/>
              <w:right w:val="single" w:sz="4" w:space="0" w:color="000000"/>
            </w:tcBorders>
            <w:shd w:val="clear" w:color="auto" w:fill="BFBFBF"/>
          </w:tcPr>
          <w:p w14:paraId="142C2664" w14:textId="77777777" w:rsidR="004660EA" w:rsidRPr="00343E88" w:rsidRDefault="004660EA" w:rsidP="00A103DA">
            <w:pPr>
              <w:spacing w:after="0" w:line="240" w:lineRule="auto"/>
              <w:jc w:val="right"/>
              <w:rPr>
                <w:b/>
                <w:bCs/>
              </w:rPr>
            </w:pPr>
            <w:r>
              <w:rPr>
                <w:b/>
                <w:bCs/>
              </w:rPr>
              <w:t>10</w:t>
            </w:r>
          </w:p>
        </w:tc>
      </w:tr>
    </w:tbl>
    <w:p w14:paraId="588D3DC6" w14:textId="77777777" w:rsidR="004660EA" w:rsidRDefault="004660EA" w:rsidP="00A103DA">
      <w:pPr>
        <w:spacing w:line="360" w:lineRule="auto"/>
        <w:ind w:firstLine="708"/>
        <w:jc w:val="both"/>
        <w:rPr>
          <w:sz w:val="24"/>
          <w:szCs w:val="24"/>
        </w:rPr>
      </w:pPr>
      <w:r w:rsidRPr="00ED13A6">
        <w:rPr>
          <w:sz w:val="24"/>
          <w:szCs w:val="24"/>
        </w:rPr>
        <w:t>Źród</w:t>
      </w:r>
      <w:r w:rsidRPr="00AC1F82">
        <w:rPr>
          <w:i/>
          <w:iCs/>
          <w:sz w:val="24"/>
          <w:szCs w:val="24"/>
        </w:rPr>
        <w:t>ło: opracowanie własne na podstawie Bank Danych Lokalnych GUS (</w:t>
      </w:r>
      <w:hyperlink r:id="rId15" w:history="1">
        <w:r w:rsidRPr="00AC1F82">
          <w:rPr>
            <w:rStyle w:val="Hipercze"/>
            <w:rFonts w:cs="Calibri"/>
            <w:i/>
            <w:iCs/>
            <w:sz w:val="24"/>
            <w:szCs w:val="24"/>
          </w:rPr>
          <w:t>www.stat.gov.pl</w:t>
        </w:r>
      </w:hyperlink>
      <w:r w:rsidRPr="00AC1F82">
        <w:rPr>
          <w:i/>
          <w:iCs/>
          <w:sz w:val="24"/>
          <w:szCs w:val="24"/>
        </w:rPr>
        <w:t>)</w:t>
      </w:r>
      <w:r w:rsidRPr="00ED13A6">
        <w:rPr>
          <w:sz w:val="24"/>
          <w:szCs w:val="24"/>
        </w:rPr>
        <w:t xml:space="preserve"> </w:t>
      </w:r>
    </w:p>
    <w:p w14:paraId="3D87C34D" w14:textId="77777777" w:rsidR="004660EA" w:rsidRPr="00A103DA" w:rsidRDefault="004660EA" w:rsidP="00A103DA">
      <w:pPr>
        <w:spacing w:after="0" w:line="240" w:lineRule="auto"/>
        <w:jc w:val="both"/>
        <w:rPr>
          <w:b/>
          <w:bCs/>
        </w:rPr>
      </w:pPr>
      <w:r w:rsidRPr="00A103DA">
        <w:rPr>
          <w:b/>
          <w:bCs/>
        </w:rPr>
        <w:lastRenderedPageBreak/>
        <w:t xml:space="preserve">Tab. Liczba uczniów w placówkach wychowania przedszkolnego, szkołach podstawowych oraz gimnazjach na obszarze funkcjonowania LGD </w:t>
      </w:r>
      <w:r>
        <w:rPr>
          <w:b/>
          <w:bCs/>
        </w:rPr>
        <w:t>- Fundusz Biebrzański</w:t>
      </w:r>
      <w:r w:rsidRPr="00A103DA">
        <w:rPr>
          <w:b/>
          <w:bCs/>
        </w:rPr>
        <w:t xml:space="preserve"> na przestrzeni lat szkolnych 2010/11 – 2013/14</w:t>
      </w:r>
    </w:p>
    <w:tbl>
      <w:tblPr>
        <w:tblW w:w="4925" w:type="pct"/>
        <w:jc w:val="center"/>
        <w:tblLayout w:type="fixed"/>
        <w:tblCellMar>
          <w:left w:w="70" w:type="dxa"/>
          <w:right w:w="70" w:type="dxa"/>
        </w:tblCellMar>
        <w:tblLook w:val="00A0" w:firstRow="1" w:lastRow="0" w:firstColumn="1" w:lastColumn="0" w:noHBand="0" w:noVBand="0"/>
      </w:tblPr>
      <w:tblGrid>
        <w:gridCol w:w="1705"/>
        <w:gridCol w:w="947"/>
        <w:gridCol w:w="891"/>
        <w:gridCol w:w="993"/>
        <w:gridCol w:w="993"/>
        <w:gridCol w:w="964"/>
        <w:gridCol w:w="880"/>
        <w:gridCol w:w="995"/>
        <w:gridCol w:w="993"/>
        <w:gridCol w:w="829"/>
      </w:tblGrid>
      <w:tr w:rsidR="004660EA" w:rsidRPr="00343E88" w14:paraId="44AB09C0" w14:textId="77777777" w:rsidTr="00D644DC">
        <w:trPr>
          <w:trHeight w:val="209"/>
          <w:jc w:val="center"/>
        </w:trPr>
        <w:tc>
          <w:tcPr>
            <w:tcW w:w="837" w:type="pct"/>
            <w:vMerge w:val="restart"/>
            <w:tcBorders>
              <w:top w:val="single" w:sz="4" w:space="0" w:color="auto"/>
              <w:left w:val="single" w:sz="4" w:space="0" w:color="auto"/>
              <w:right w:val="single" w:sz="4" w:space="0" w:color="auto"/>
            </w:tcBorders>
            <w:shd w:val="clear" w:color="auto" w:fill="BFBFBF"/>
            <w:noWrap/>
            <w:vAlign w:val="center"/>
          </w:tcPr>
          <w:p w14:paraId="1C5C29CE" w14:textId="77777777" w:rsidR="004660EA" w:rsidRPr="00343E88" w:rsidRDefault="004660EA" w:rsidP="00A103DA">
            <w:pPr>
              <w:spacing w:after="0" w:line="240" w:lineRule="auto"/>
              <w:jc w:val="center"/>
              <w:rPr>
                <w:b/>
                <w:bCs/>
              </w:rPr>
            </w:pPr>
            <w:r w:rsidRPr="00343E88">
              <w:rPr>
                <w:b/>
                <w:bCs/>
              </w:rPr>
              <w:t>Jednostka terytorialna (gmina)</w:t>
            </w:r>
          </w:p>
        </w:tc>
        <w:tc>
          <w:tcPr>
            <w:tcW w:w="1389"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6BC8C98" w14:textId="77777777" w:rsidR="004660EA" w:rsidRPr="00343E88" w:rsidRDefault="004660EA" w:rsidP="00A103DA">
            <w:pPr>
              <w:spacing w:after="0" w:line="240" w:lineRule="auto"/>
              <w:jc w:val="center"/>
              <w:rPr>
                <w:b/>
                <w:bCs/>
              </w:rPr>
            </w:pPr>
            <w:r w:rsidRPr="00343E88">
              <w:rPr>
                <w:b/>
                <w:bCs/>
              </w:rPr>
              <w:t xml:space="preserve">Przedszkola/placówki wychowania przedszkolnego </w:t>
            </w:r>
          </w:p>
        </w:tc>
        <w:tc>
          <w:tcPr>
            <w:tcW w:w="1392"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5A6A6501" w14:textId="77777777" w:rsidR="004660EA" w:rsidRPr="00343E88" w:rsidRDefault="004660EA" w:rsidP="00A103DA">
            <w:pPr>
              <w:spacing w:after="0" w:line="240" w:lineRule="auto"/>
              <w:jc w:val="center"/>
              <w:rPr>
                <w:b/>
                <w:bCs/>
              </w:rPr>
            </w:pPr>
            <w:r w:rsidRPr="00343E88">
              <w:rPr>
                <w:b/>
                <w:bCs/>
              </w:rPr>
              <w:t>Szkoły podstawowe</w:t>
            </w:r>
          </w:p>
        </w:tc>
        <w:tc>
          <w:tcPr>
            <w:tcW w:w="1383" w:type="pct"/>
            <w:gridSpan w:val="3"/>
            <w:tcBorders>
              <w:top w:val="single" w:sz="4" w:space="0" w:color="000000"/>
              <w:left w:val="single" w:sz="4" w:space="0" w:color="auto"/>
              <w:bottom w:val="single" w:sz="4" w:space="0" w:color="000000"/>
              <w:right w:val="single" w:sz="4" w:space="0" w:color="000000"/>
            </w:tcBorders>
            <w:shd w:val="clear" w:color="auto" w:fill="BFBFBF"/>
            <w:vAlign w:val="center"/>
          </w:tcPr>
          <w:p w14:paraId="3EB1C3A3"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49794BFD" w14:textId="77777777" w:rsidTr="00D644DC">
        <w:trPr>
          <w:trHeight w:val="209"/>
          <w:jc w:val="center"/>
        </w:trPr>
        <w:tc>
          <w:tcPr>
            <w:tcW w:w="837" w:type="pct"/>
            <w:vMerge/>
            <w:tcBorders>
              <w:left w:val="single" w:sz="4" w:space="0" w:color="auto"/>
              <w:bottom w:val="single" w:sz="4" w:space="0" w:color="auto"/>
              <w:right w:val="single" w:sz="4" w:space="0" w:color="auto"/>
            </w:tcBorders>
            <w:vAlign w:val="center"/>
          </w:tcPr>
          <w:p w14:paraId="70A1D3CD" w14:textId="77777777" w:rsidR="004660EA" w:rsidRPr="00343E88" w:rsidRDefault="004660EA" w:rsidP="00A103DA">
            <w:pPr>
              <w:spacing w:after="0"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0B476380" w14:textId="77777777" w:rsidR="004660EA" w:rsidRPr="00343E88" w:rsidRDefault="004660EA" w:rsidP="00A103DA">
            <w:pPr>
              <w:spacing w:after="0" w:line="240" w:lineRule="auto"/>
              <w:jc w:val="right"/>
              <w:rPr>
                <w:b/>
                <w:bCs/>
              </w:rPr>
            </w:pPr>
            <w:r w:rsidRPr="00343E88">
              <w:rPr>
                <w:b/>
                <w:bCs/>
              </w:rPr>
              <w:t>2013/14</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CC0DB13" w14:textId="77777777" w:rsidR="004660EA" w:rsidRPr="00343E88" w:rsidRDefault="004660EA" w:rsidP="00A103DA">
            <w:pPr>
              <w:spacing w:after="0" w:line="240" w:lineRule="auto"/>
              <w:jc w:val="right"/>
              <w:rPr>
                <w:b/>
                <w:bCs/>
              </w:rPr>
            </w:pPr>
            <w:r w:rsidRPr="00343E88">
              <w:rPr>
                <w:b/>
                <w:bCs/>
              </w:rPr>
              <w:t>2012/13</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DA13CE0" w14:textId="77777777" w:rsidR="004660EA" w:rsidRPr="00343E88" w:rsidRDefault="004660EA" w:rsidP="00A103DA">
            <w:pPr>
              <w:spacing w:after="0" w:line="240" w:lineRule="auto"/>
              <w:jc w:val="right"/>
              <w:rPr>
                <w:b/>
                <w:bCs/>
              </w:rPr>
            </w:pPr>
            <w:r w:rsidRPr="00343E88">
              <w:rPr>
                <w:b/>
                <w:bCs/>
              </w:rPr>
              <w:t>2010/11</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DA9101A" w14:textId="77777777" w:rsidR="004660EA" w:rsidRPr="00343E88" w:rsidRDefault="004660EA" w:rsidP="00A103DA">
            <w:pPr>
              <w:spacing w:after="0" w:line="240" w:lineRule="auto"/>
              <w:jc w:val="right"/>
              <w:rPr>
                <w:b/>
                <w:bCs/>
              </w:rPr>
            </w:pPr>
            <w:r w:rsidRPr="00343E88">
              <w:rPr>
                <w:b/>
                <w:bCs/>
              </w:rPr>
              <w:t>2013/14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69DB8E28" w14:textId="77777777" w:rsidR="004660EA" w:rsidRPr="00343E88" w:rsidRDefault="004660EA" w:rsidP="00A103DA">
            <w:pPr>
              <w:spacing w:after="0" w:line="240" w:lineRule="auto"/>
              <w:jc w:val="right"/>
              <w:rPr>
                <w:b/>
                <w:bCs/>
              </w:rPr>
            </w:pPr>
            <w:r w:rsidRPr="00343E88">
              <w:rPr>
                <w:b/>
                <w:bCs/>
              </w:rPr>
              <w:t>2012/13</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26E99722" w14:textId="77777777" w:rsidR="004660EA" w:rsidRPr="00343E88" w:rsidRDefault="004660EA" w:rsidP="00A103DA">
            <w:pPr>
              <w:spacing w:after="0" w:line="240" w:lineRule="auto"/>
              <w:jc w:val="right"/>
              <w:rPr>
                <w:b/>
                <w:bCs/>
              </w:rPr>
            </w:pPr>
            <w:r w:rsidRPr="00343E88">
              <w:rPr>
                <w:b/>
                <w:bCs/>
              </w:rPr>
              <w:t>2010/11</w:t>
            </w:r>
          </w:p>
        </w:tc>
        <w:tc>
          <w:tcPr>
            <w:tcW w:w="488" w:type="pct"/>
            <w:tcBorders>
              <w:top w:val="nil"/>
              <w:left w:val="single" w:sz="4" w:space="0" w:color="auto"/>
              <w:bottom w:val="single" w:sz="4" w:space="0" w:color="000000"/>
              <w:right w:val="single" w:sz="4" w:space="0" w:color="000000"/>
            </w:tcBorders>
            <w:shd w:val="clear" w:color="auto" w:fill="BFBFBF"/>
            <w:vAlign w:val="center"/>
          </w:tcPr>
          <w:p w14:paraId="6A57BDD4" w14:textId="77777777" w:rsidR="004660EA" w:rsidRPr="00343E88" w:rsidRDefault="004660EA" w:rsidP="00A103DA">
            <w:pPr>
              <w:spacing w:after="0" w:line="240" w:lineRule="auto"/>
              <w:jc w:val="right"/>
              <w:rPr>
                <w:b/>
                <w:bCs/>
              </w:rPr>
            </w:pPr>
            <w:r w:rsidRPr="00343E88">
              <w:rPr>
                <w:b/>
                <w:bCs/>
              </w:rPr>
              <w:t>2013/14</w:t>
            </w:r>
          </w:p>
        </w:tc>
        <w:tc>
          <w:tcPr>
            <w:tcW w:w="487" w:type="pct"/>
            <w:tcBorders>
              <w:top w:val="nil"/>
              <w:left w:val="single" w:sz="4" w:space="0" w:color="auto"/>
              <w:bottom w:val="single" w:sz="4" w:space="0" w:color="000000"/>
              <w:right w:val="single" w:sz="4" w:space="0" w:color="000000"/>
            </w:tcBorders>
            <w:shd w:val="clear" w:color="auto" w:fill="BFBFBF"/>
            <w:vAlign w:val="center"/>
          </w:tcPr>
          <w:p w14:paraId="431A5CFC" w14:textId="77777777" w:rsidR="004660EA" w:rsidRPr="00343E88" w:rsidRDefault="004660EA" w:rsidP="00A103DA">
            <w:pPr>
              <w:spacing w:after="0" w:line="240" w:lineRule="auto"/>
              <w:jc w:val="right"/>
              <w:rPr>
                <w:b/>
                <w:bCs/>
              </w:rPr>
            </w:pPr>
            <w:r w:rsidRPr="00343E88">
              <w:rPr>
                <w:b/>
                <w:bCs/>
              </w:rPr>
              <w:t>2012/13</w:t>
            </w:r>
          </w:p>
        </w:tc>
        <w:tc>
          <w:tcPr>
            <w:tcW w:w="407" w:type="pct"/>
            <w:tcBorders>
              <w:top w:val="nil"/>
              <w:left w:val="single" w:sz="4" w:space="0" w:color="auto"/>
              <w:bottom w:val="single" w:sz="4" w:space="0" w:color="000000"/>
              <w:right w:val="single" w:sz="4" w:space="0" w:color="000000"/>
            </w:tcBorders>
            <w:shd w:val="clear" w:color="auto" w:fill="BFBFBF"/>
            <w:vAlign w:val="center"/>
          </w:tcPr>
          <w:p w14:paraId="656E09C2" w14:textId="77777777" w:rsidR="004660EA" w:rsidRPr="00343E88" w:rsidRDefault="004660EA" w:rsidP="00A103DA">
            <w:pPr>
              <w:spacing w:after="0" w:line="240" w:lineRule="auto"/>
              <w:jc w:val="right"/>
              <w:rPr>
                <w:b/>
                <w:bCs/>
              </w:rPr>
            </w:pPr>
            <w:r w:rsidRPr="00343E88">
              <w:rPr>
                <w:b/>
                <w:bCs/>
              </w:rPr>
              <w:t>2010/11</w:t>
            </w:r>
          </w:p>
        </w:tc>
      </w:tr>
      <w:tr w:rsidR="004660EA" w:rsidRPr="00343E88" w14:paraId="7B65AA5A" w14:textId="77777777" w:rsidTr="00D644DC">
        <w:trPr>
          <w:trHeight w:val="209"/>
          <w:jc w:val="center"/>
        </w:trPr>
        <w:tc>
          <w:tcPr>
            <w:tcW w:w="837" w:type="pct"/>
            <w:tcBorders>
              <w:top w:val="single" w:sz="4" w:space="0" w:color="auto"/>
              <w:left w:val="single" w:sz="4" w:space="0" w:color="auto"/>
              <w:bottom w:val="single" w:sz="4" w:space="0" w:color="auto"/>
              <w:right w:val="single" w:sz="4" w:space="0" w:color="auto"/>
            </w:tcBorders>
            <w:vAlign w:val="center"/>
          </w:tcPr>
          <w:p w14:paraId="4D65140F" w14:textId="77777777" w:rsidR="004660EA" w:rsidRPr="00343E88" w:rsidRDefault="004660EA" w:rsidP="00A103DA">
            <w:pPr>
              <w:spacing w:after="0" w:line="240" w:lineRule="auto"/>
            </w:pPr>
            <w:r w:rsidRPr="00343E88">
              <w:t xml:space="preserve">Dąbrowa Białostocka </w:t>
            </w:r>
          </w:p>
        </w:tc>
        <w:tc>
          <w:tcPr>
            <w:tcW w:w="465" w:type="pct"/>
            <w:tcBorders>
              <w:top w:val="single" w:sz="4" w:space="0" w:color="auto"/>
              <w:left w:val="single" w:sz="4" w:space="0" w:color="auto"/>
              <w:bottom w:val="single" w:sz="4" w:space="0" w:color="auto"/>
              <w:right w:val="single" w:sz="4" w:space="0" w:color="auto"/>
            </w:tcBorders>
            <w:vAlign w:val="center"/>
          </w:tcPr>
          <w:p w14:paraId="39BF538C" w14:textId="77777777" w:rsidR="004660EA" w:rsidRPr="00343E88" w:rsidRDefault="004660EA" w:rsidP="00A103DA">
            <w:pPr>
              <w:spacing w:after="0" w:line="240" w:lineRule="auto"/>
              <w:jc w:val="center"/>
            </w:pPr>
            <w:r w:rsidRPr="00343E88">
              <w:t>328</w:t>
            </w:r>
          </w:p>
        </w:tc>
        <w:tc>
          <w:tcPr>
            <w:tcW w:w="437" w:type="pct"/>
            <w:tcBorders>
              <w:top w:val="single" w:sz="4" w:space="0" w:color="auto"/>
              <w:left w:val="single" w:sz="4" w:space="0" w:color="auto"/>
              <w:bottom w:val="single" w:sz="4" w:space="0" w:color="auto"/>
              <w:right w:val="single" w:sz="4" w:space="0" w:color="auto"/>
            </w:tcBorders>
            <w:vAlign w:val="center"/>
          </w:tcPr>
          <w:p w14:paraId="7BF5025D" w14:textId="77777777" w:rsidR="004660EA" w:rsidRPr="00343E88" w:rsidRDefault="004660EA" w:rsidP="00A103DA">
            <w:pPr>
              <w:spacing w:after="0" w:line="240" w:lineRule="auto"/>
              <w:jc w:val="center"/>
            </w:pPr>
            <w:r w:rsidRPr="00343E88">
              <w:t>348</w:t>
            </w:r>
          </w:p>
        </w:tc>
        <w:tc>
          <w:tcPr>
            <w:tcW w:w="487" w:type="pct"/>
            <w:tcBorders>
              <w:top w:val="single" w:sz="4" w:space="0" w:color="auto"/>
              <w:left w:val="single" w:sz="4" w:space="0" w:color="auto"/>
              <w:bottom w:val="single" w:sz="4" w:space="0" w:color="auto"/>
              <w:right w:val="single" w:sz="4" w:space="0" w:color="auto"/>
            </w:tcBorders>
            <w:vAlign w:val="center"/>
          </w:tcPr>
          <w:p w14:paraId="0168A831" w14:textId="77777777" w:rsidR="004660EA" w:rsidRPr="00343E88" w:rsidRDefault="004660EA" w:rsidP="00A103DA">
            <w:pPr>
              <w:spacing w:after="0" w:line="240" w:lineRule="auto"/>
              <w:jc w:val="center"/>
            </w:pPr>
            <w:r w:rsidRPr="00343E88">
              <w:t>281</w:t>
            </w:r>
          </w:p>
        </w:tc>
        <w:tc>
          <w:tcPr>
            <w:tcW w:w="487" w:type="pct"/>
            <w:tcBorders>
              <w:top w:val="single" w:sz="4" w:space="0" w:color="auto"/>
              <w:left w:val="single" w:sz="4" w:space="0" w:color="auto"/>
              <w:bottom w:val="single" w:sz="4" w:space="0" w:color="auto"/>
              <w:right w:val="single" w:sz="4" w:space="0" w:color="auto"/>
            </w:tcBorders>
            <w:noWrap/>
            <w:vAlign w:val="center"/>
          </w:tcPr>
          <w:p w14:paraId="270923C3" w14:textId="77777777" w:rsidR="004660EA" w:rsidRPr="00343E88" w:rsidRDefault="004660EA" w:rsidP="00A103DA">
            <w:pPr>
              <w:spacing w:after="0" w:line="240" w:lineRule="auto"/>
              <w:jc w:val="center"/>
            </w:pPr>
            <w:r w:rsidRPr="00343E88">
              <w:t>582</w:t>
            </w:r>
          </w:p>
        </w:tc>
        <w:tc>
          <w:tcPr>
            <w:tcW w:w="473" w:type="pct"/>
            <w:tcBorders>
              <w:top w:val="single" w:sz="4" w:space="0" w:color="auto"/>
              <w:left w:val="single" w:sz="4" w:space="0" w:color="auto"/>
              <w:bottom w:val="single" w:sz="4" w:space="0" w:color="auto"/>
              <w:right w:val="single" w:sz="4" w:space="0" w:color="auto"/>
            </w:tcBorders>
            <w:vAlign w:val="center"/>
          </w:tcPr>
          <w:p w14:paraId="24ADC004" w14:textId="77777777" w:rsidR="004660EA" w:rsidRPr="00343E88" w:rsidRDefault="004660EA" w:rsidP="00A103DA">
            <w:pPr>
              <w:spacing w:after="0" w:line="240" w:lineRule="auto"/>
              <w:jc w:val="center"/>
            </w:pPr>
            <w:r w:rsidRPr="00343E88">
              <w:t>320</w:t>
            </w:r>
          </w:p>
        </w:tc>
        <w:tc>
          <w:tcPr>
            <w:tcW w:w="431" w:type="pct"/>
            <w:tcBorders>
              <w:top w:val="single" w:sz="4" w:space="0" w:color="auto"/>
              <w:left w:val="single" w:sz="4" w:space="0" w:color="auto"/>
              <w:bottom w:val="single" w:sz="4" w:space="0" w:color="auto"/>
              <w:right w:val="single" w:sz="4" w:space="0" w:color="auto"/>
            </w:tcBorders>
            <w:vAlign w:val="center"/>
          </w:tcPr>
          <w:p w14:paraId="38AC2611" w14:textId="77777777" w:rsidR="004660EA" w:rsidRPr="00343E88" w:rsidRDefault="004660EA" w:rsidP="00A103DA">
            <w:pPr>
              <w:spacing w:after="0" w:line="240" w:lineRule="auto"/>
              <w:jc w:val="center"/>
            </w:pPr>
            <w:r w:rsidRPr="00343E88">
              <w:t>717</w:t>
            </w:r>
          </w:p>
        </w:tc>
        <w:tc>
          <w:tcPr>
            <w:tcW w:w="488" w:type="pct"/>
            <w:tcBorders>
              <w:top w:val="nil"/>
              <w:left w:val="single" w:sz="4" w:space="0" w:color="auto"/>
              <w:bottom w:val="single" w:sz="4" w:space="0" w:color="000000"/>
              <w:right w:val="single" w:sz="4" w:space="0" w:color="000000"/>
            </w:tcBorders>
            <w:vAlign w:val="center"/>
          </w:tcPr>
          <w:p w14:paraId="3F3D3CBF" w14:textId="77777777" w:rsidR="004660EA" w:rsidRPr="00343E88" w:rsidRDefault="004660EA" w:rsidP="00A103DA">
            <w:pPr>
              <w:spacing w:after="0" w:line="240" w:lineRule="auto"/>
              <w:jc w:val="center"/>
            </w:pPr>
            <w:r w:rsidRPr="00343E88">
              <w:t>464</w:t>
            </w:r>
          </w:p>
        </w:tc>
        <w:tc>
          <w:tcPr>
            <w:tcW w:w="487" w:type="pct"/>
            <w:tcBorders>
              <w:top w:val="nil"/>
              <w:left w:val="single" w:sz="4" w:space="0" w:color="auto"/>
              <w:bottom w:val="single" w:sz="4" w:space="0" w:color="000000"/>
              <w:right w:val="single" w:sz="4" w:space="0" w:color="000000"/>
            </w:tcBorders>
            <w:vAlign w:val="center"/>
          </w:tcPr>
          <w:p w14:paraId="2B503006" w14:textId="77777777" w:rsidR="004660EA" w:rsidRPr="00343E88" w:rsidRDefault="004660EA" w:rsidP="00A103DA">
            <w:pPr>
              <w:spacing w:after="0" w:line="240" w:lineRule="auto"/>
              <w:jc w:val="center"/>
            </w:pPr>
            <w:r w:rsidRPr="00343E88">
              <w:t>520</w:t>
            </w:r>
          </w:p>
        </w:tc>
        <w:tc>
          <w:tcPr>
            <w:tcW w:w="407" w:type="pct"/>
            <w:tcBorders>
              <w:top w:val="nil"/>
              <w:left w:val="single" w:sz="4" w:space="0" w:color="auto"/>
              <w:bottom w:val="single" w:sz="4" w:space="0" w:color="000000"/>
              <w:right w:val="single" w:sz="4" w:space="0" w:color="000000"/>
            </w:tcBorders>
            <w:vAlign w:val="center"/>
          </w:tcPr>
          <w:p w14:paraId="3E4F1858" w14:textId="77777777" w:rsidR="004660EA" w:rsidRPr="00343E88" w:rsidRDefault="004660EA" w:rsidP="00A103DA">
            <w:pPr>
              <w:spacing w:after="0" w:line="240" w:lineRule="auto"/>
              <w:jc w:val="center"/>
            </w:pPr>
            <w:r w:rsidRPr="00343E88">
              <w:t>573</w:t>
            </w:r>
          </w:p>
        </w:tc>
      </w:tr>
      <w:tr w:rsidR="004660EA" w:rsidRPr="00343E88" w14:paraId="499ECD54" w14:textId="77777777" w:rsidTr="00D644DC">
        <w:trPr>
          <w:trHeight w:val="209"/>
          <w:jc w:val="center"/>
        </w:trPr>
        <w:tc>
          <w:tcPr>
            <w:tcW w:w="837" w:type="pct"/>
            <w:tcBorders>
              <w:top w:val="single" w:sz="4" w:space="0" w:color="auto"/>
              <w:left w:val="single" w:sz="4" w:space="0" w:color="000000"/>
              <w:bottom w:val="single" w:sz="4" w:space="0" w:color="000000"/>
              <w:right w:val="single" w:sz="4" w:space="0" w:color="auto"/>
            </w:tcBorders>
            <w:vAlign w:val="center"/>
          </w:tcPr>
          <w:p w14:paraId="06453C5B" w14:textId="77777777" w:rsidR="004660EA" w:rsidRPr="00343E88" w:rsidRDefault="004660EA" w:rsidP="00A103DA">
            <w:pPr>
              <w:spacing w:after="0" w:line="240" w:lineRule="auto"/>
            </w:pPr>
            <w:r w:rsidRPr="00343E88">
              <w:t xml:space="preserve">Janów </w:t>
            </w:r>
          </w:p>
        </w:tc>
        <w:tc>
          <w:tcPr>
            <w:tcW w:w="465" w:type="pct"/>
            <w:tcBorders>
              <w:top w:val="single" w:sz="4" w:space="0" w:color="auto"/>
              <w:left w:val="single" w:sz="4" w:space="0" w:color="auto"/>
              <w:bottom w:val="single" w:sz="4" w:space="0" w:color="auto"/>
              <w:right w:val="single" w:sz="4" w:space="0" w:color="auto"/>
            </w:tcBorders>
            <w:vAlign w:val="center"/>
          </w:tcPr>
          <w:p w14:paraId="292913B3" w14:textId="77777777" w:rsidR="004660EA" w:rsidRPr="00343E88" w:rsidRDefault="004660EA" w:rsidP="00A103DA">
            <w:pPr>
              <w:spacing w:after="0" w:line="240" w:lineRule="auto"/>
              <w:jc w:val="center"/>
            </w:pPr>
            <w:r w:rsidRPr="00343E88">
              <w:t>88</w:t>
            </w:r>
          </w:p>
        </w:tc>
        <w:tc>
          <w:tcPr>
            <w:tcW w:w="437" w:type="pct"/>
            <w:tcBorders>
              <w:top w:val="single" w:sz="4" w:space="0" w:color="auto"/>
              <w:left w:val="single" w:sz="4" w:space="0" w:color="auto"/>
              <w:bottom w:val="single" w:sz="4" w:space="0" w:color="auto"/>
              <w:right w:val="single" w:sz="4" w:space="0" w:color="auto"/>
            </w:tcBorders>
            <w:vAlign w:val="center"/>
          </w:tcPr>
          <w:p w14:paraId="27E58D0D" w14:textId="77777777" w:rsidR="004660EA" w:rsidRPr="00343E88" w:rsidRDefault="004660EA" w:rsidP="00A103DA">
            <w:pPr>
              <w:spacing w:after="0" w:line="240" w:lineRule="auto"/>
              <w:jc w:val="center"/>
            </w:pPr>
            <w:r w:rsidRPr="00343E88">
              <w:t>85</w:t>
            </w:r>
          </w:p>
        </w:tc>
        <w:tc>
          <w:tcPr>
            <w:tcW w:w="487" w:type="pct"/>
            <w:tcBorders>
              <w:top w:val="single" w:sz="4" w:space="0" w:color="auto"/>
              <w:left w:val="single" w:sz="4" w:space="0" w:color="auto"/>
              <w:bottom w:val="single" w:sz="4" w:space="0" w:color="auto"/>
              <w:right w:val="single" w:sz="4" w:space="0" w:color="auto"/>
            </w:tcBorders>
            <w:vAlign w:val="center"/>
          </w:tcPr>
          <w:p w14:paraId="2C60E917"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CDAE821" w14:textId="77777777" w:rsidR="004660EA" w:rsidRPr="00343E88" w:rsidRDefault="004660EA" w:rsidP="00A103DA">
            <w:pPr>
              <w:spacing w:after="0" w:line="240" w:lineRule="auto"/>
              <w:jc w:val="center"/>
            </w:pPr>
            <w:r w:rsidRPr="00343E88">
              <w:t>264</w:t>
            </w:r>
          </w:p>
        </w:tc>
        <w:tc>
          <w:tcPr>
            <w:tcW w:w="473" w:type="pct"/>
            <w:tcBorders>
              <w:top w:val="single" w:sz="4" w:space="0" w:color="auto"/>
              <w:left w:val="single" w:sz="4" w:space="0" w:color="auto"/>
              <w:bottom w:val="single" w:sz="4" w:space="0" w:color="auto"/>
              <w:right w:val="single" w:sz="4" w:space="0" w:color="auto"/>
            </w:tcBorders>
            <w:vAlign w:val="center"/>
          </w:tcPr>
          <w:p w14:paraId="15080C7D" w14:textId="77777777" w:rsidR="004660EA" w:rsidRPr="00343E88" w:rsidRDefault="004660EA" w:rsidP="00A103DA">
            <w:pPr>
              <w:spacing w:after="0" w:line="240" w:lineRule="auto"/>
              <w:jc w:val="center"/>
            </w:pPr>
            <w:r w:rsidRPr="00343E88">
              <w:t>260</w:t>
            </w:r>
          </w:p>
        </w:tc>
        <w:tc>
          <w:tcPr>
            <w:tcW w:w="431" w:type="pct"/>
            <w:tcBorders>
              <w:top w:val="single" w:sz="4" w:space="0" w:color="auto"/>
              <w:left w:val="single" w:sz="4" w:space="0" w:color="auto"/>
              <w:bottom w:val="single" w:sz="4" w:space="0" w:color="auto"/>
              <w:right w:val="single" w:sz="4" w:space="0" w:color="auto"/>
            </w:tcBorders>
            <w:vAlign w:val="center"/>
          </w:tcPr>
          <w:p w14:paraId="70D3CA5C" w14:textId="77777777" w:rsidR="004660EA" w:rsidRPr="00343E88" w:rsidRDefault="004660EA" w:rsidP="00A103DA">
            <w:pPr>
              <w:spacing w:after="0" w:line="240" w:lineRule="auto"/>
              <w:jc w:val="center"/>
            </w:pPr>
            <w:r w:rsidRPr="00343E88">
              <w:t>271</w:t>
            </w:r>
          </w:p>
        </w:tc>
        <w:tc>
          <w:tcPr>
            <w:tcW w:w="488" w:type="pct"/>
            <w:tcBorders>
              <w:top w:val="nil"/>
              <w:left w:val="single" w:sz="4" w:space="0" w:color="auto"/>
              <w:bottom w:val="single" w:sz="4" w:space="0" w:color="000000"/>
              <w:right w:val="single" w:sz="4" w:space="0" w:color="000000"/>
            </w:tcBorders>
            <w:vAlign w:val="center"/>
          </w:tcPr>
          <w:p w14:paraId="0807190C" w14:textId="77777777" w:rsidR="004660EA" w:rsidRPr="00343E88" w:rsidRDefault="004660EA" w:rsidP="00A103DA">
            <w:pPr>
              <w:spacing w:after="0" w:line="240" w:lineRule="auto"/>
              <w:jc w:val="center"/>
            </w:pPr>
            <w:r w:rsidRPr="00343E88">
              <w:t>144</w:t>
            </w:r>
          </w:p>
        </w:tc>
        <w:tc>
          <w:tcPr>
            <w:tcW w:w="487" w:type="pct"/>
            <w:tcBorders>
              <w:top w:val="nil"/>
              <w:left w:val="single" w:sz="4" w:space="0" w:color="auto"/>
              <w:bottom w:val="single" w:sz="4" w:space="0" w:color="000000"/>
              <w:right w:val="single" w:sz="4" w:space="0" w:color="000000"/>
            </w:tcBorders>
            <w:vAlign w:val="center"/>
          </w:tcPr>
          <w:p w14:paraId="13588AF3" w14:textId="77777777" w:rsidR="004660EA" w:rsidRPr="00343E88" w:rsidRDefault="004660EA" w:rsidP="00A103DA">
            <w:pPr>
              <w:spacing w:after="0" w:line="240" w:lineRule="auto"/>
              <w:jc w:val="center"/>
            </w:pPr>
            <w:r w:rsidRPr="00343E88">
              <w:t>152</w:t>
            </w:r>
          </w:p>
        </w:tc>
        <w:tc>
          <w:tcPr>
            <w:tcW w:w="407" w:type="pct"/>
            <w:tcBorders>
              <w:top w:val="nil"/>
              <w:left w:val="single" w:sz="4" w:space="0" w:color="auto"/>
              <w:bottom w:val="single" w:sz="4" w:space="0" w:color="000000"/>
              <w:right w:val="single" w:sz="4" w:space="0" w:color="000000"/>
            </w:tcBorders>
            <w:vAlign w:val="center"/>
          </w:tcPr>
          <w:p w14:paraId="46D7387C" w14:textId="77777777" w:rsidR="004660EA" w:rsidRPr="00343E88" w:rsidRDefault="004660EA" w:rsidP="00A103DA">
            <w:pPr>
              <w:spacing w:after="0" w:line="240" w:lineRule="auto"/>
              <w:jc w:val="center"/>
            </w:pPr>
            <w:r w:rsidRPr="00343E88">
              <w:t>174</w:t>
            </w:r>
          </w:p>
        </w:tc>
      </w:tr>
      <w:tr w:rsidR="004660EA" w:rsidRPr="00343E88" w14:paraId="4B8C55D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C37F903" w14:textId="77777777" w:rsidR="004660EA" w:rsidRPr="00343E88" w:rsidRDefault="004660EA" w:rsidP="00A103DA">
            <w:pPr>
              <w:spacing w:after="0" w:line="240" w:lineRule="auto"/>
            </w:pPr>
            <w:r w:rsidRPr="00343E88">
              <w:t>Korycin</w:t>
            </w:r>
          </w:p>
        </w:tc>
        <w:tc>
          <w:tcPr>
            <w:tcW w:w="465" w:type="pct"/>
            <w:tcBorders>
              <w:top w:val="single" w:sz="4" w:space="0" w:color="auto"/>
              <w:left w:val="single" w:sz="4" w:space="0" w:color="auto"/>
              <w:bottom w:val="single" w:sz="4" w:space="0" w:color="auto"/>
              <w:right w:val="single" w:sz="4" w:space="0" w:color="auto"/>
            </w:tcBorders>
            <w:vAlign w:val="center"/>
          </w:tcPr>
          <w:p w14:paraId="3A58DEB4" w14:textId="77777777" w:rsidR="004660EA" w:rsidRPr="00343E88" w:rsidRDefault="004660EA" w:rsidP="00A103DA">
            <w:pPr>
              <w:spacing w:after="0" w:line="240" w:lineRule="auto"/>
              <w:jc w:val="center"/>
            </w:pPr>
            <w:r w:rsidRPr="00343E88">
              <w:t>108</w:t>
            </w:r>
          </w:p>
        </w:tc>
        <w:tc>
          <w:tcPr>
            <w:tcW w:w="437" w:type="pct"/>
            <w:tcBorders>
              <w:top w:val="single" w:sz="4" w:space="0" w:color="auto"/>
              <w:left w:val="single" w:sz="4" w:space="0" w:color="auto"/>
              <w:bottom w:val="single" w:sz="4" w:space="0" w:color="auto"/>
              <w:right w:val="single" w:sz="4" w:space="0" w:color="auto"/>
            </w:tcBorders>
            <w:vAlign w:val="center"/>
          </w:tcPr>
          <w:p w14:paraId="7E64678B" w14:textId="77777777" w:rsidR="004660EA" w:rsidRPr="00343E88" w:rsidRDefault="004660EA" w:rsidP="00A103DA">
            <w:pPr>
              <w:spacing w:after="0" w:line="240" w:lineRule="auto"/>
              <w:jc w:val="center"/>
            </w:pPr>
            <w:r w:rsidRPr="00343E88">
              <w:t>106</w:t>
            </w:r>
          </w:p>
        </w:tc>
        <w:tc>
          <w:tcPr>
            <w:tcW w:w="487" w:type="pct"/>
            <w:tcBorders>
              <w:top w:val="single" w:sz="4" w:space="0" w:color="auto"/>
              <w:left w:val="single" w:sz="4" w:space="0" w:color="auto"/>
              <w:bottom w:val="single" w:sz="4" w:space="0" w:color="auto"/>
              <w:right w:val="single" w:sz="4" w:space="0" w:color="auto"/>
            </w:tcBorders>
            <w:vAlign w:val="center"/>
          </w:tcPr>
          <w:p w14:paraId="6CE53CA0" w14:textId="77777777" w:rsidR="004660EA" w:rsidRPr="00343E88" w:rsidRDefault="004660EA" w:rsidP="00A103DA">
            <w:pPr>
              <w:spacing w:after="0" w:line="240" w:lineRule="auto"/>
              <w:jc w:val="center"/>
            </w:pPr>
            <w:r w:rsidRPr="00343E88">
              <w:t>116</w:t>
            </w:r>
          </w:p>
        </w:tc>
        <w:tc>
          <w:tcPr>
            <w:tcW w:w="487" w:type="pct"/>
            <w:tcBorders>
              <w:top w:val="single" w:sz="4" w:space="0" w:color="auto"/>
              <w:left w:val="single" w:sz="4" w:space="0" w:color="auto"/>
              <w:bottom w:val="single" w:sz="4" w:space="0" w:color="auto"/>
              <w:right w:val="single" w:sz="4" w:space="0" w:color="auto"/>
            </w:tcBorders>
            <w:noWrap/>
            <w:vAlign w:val="center"/>
          </w:tcPr>
          <w:p w14:paraId="3153AD27" w14:textId="77777777" w:rsidR="004660EA" w:rsidRPr="00343E88" w:rsidRDefault="004660EA" w:rsidP="00A103DA">
            <w:pPr>
              <w:spacing w:after="0" w:line="240" w:lineRule="auto"/>
              <w:jc w:val="center"/>
            </w:pPr>
            <w:r w:rsidRPr="00343E88">
              <w:t>210</w:t>
            </w:r>
          </w:p>
        </w:tc>
        <w:tc>
          <w:tcPr>
            <w:tcW w:w="473" w:type="pct"/>
            <w:tcBorders>
              <w:top w:val="single" w:sz="4" w:space="0" w:color="auto"/>
              <w:left w:val="single" w:sz="4" w:space="0" w:color="auto"/>
              <w:bottom w:val="single" w:sz="4" w:space="0" w:color="auto"/>
              <w:right w:val="single" w:sz="4" w:space="0" w:color="auto"/>
            </w:tcBorders>
            <w:vAlign w:val="center"/>
          </w:tcPr>
          <w:p w14:paraId="722681B7" w14:textId="77777777" w:rsidR="004660EA" w:rsidRPr="00343E88" w:rsidRDefault="004660EA" w:rsidP="00A103DA">
            <w:pPr>
              <w:spacing w:after="0" w:line="240" w:lineRule="auto"/>
              <w:jc w:val="center"/>
            </w:pPr>
            <w:r w:rsidRPr="00343E88">
              <w:t>215</w:t>
            </w:r>
          </w:p>
        </w:tc>
        <w:tc>
          <w:tcPr>
            <w:tcW w:w="431" w:type="pct"/>
            <w:tcBorders>
              <w:top w:val="single" w:sz="4" w:space="0" w:color="auto"/>
              <w:left w:val="single" w:sz="4" w:space="0" w:color="auto"/>
              <w:bottom w:val="single" w:sz="4" w:space="0" w:color="auto"/>
              <w:right w:val="single" w:sz="4" w:space="0" w:color="auto"/>
            </w:tcBorders>
            <w:vAlign w:val="center"/>
          </w:tcPr>
          <w:p w14:paraId="4A4B2D6F" w14:textId="77777777" w:rsidR="004660EA" w:rsidRPr="00343E88" w:rsidRDefault="004660EA" w:rsidP="00A103DA">
            <w:pPr>
              <w:spacing w:after="0" w:line="240" w:lineRule="auto"/>
              <w:jc w:val="center"/>
            </w:pPr>
            <w:r w:rsidRPr="00343E88">
              <w:t>221</w:t>
            </w:r>
          </w:p>
        </w:tc>
        <w:tc>
          <w:tcPr>
            <w:tcW w:w="488" w:type="pct"/>
            <w:tcBorders>
              <w:top w:val="nil"/>
              <w:left w:val="single" w:sz="4" w:space="0" w:color="auto"/>
              <w:bottom w:val="single" w:sz="4" w:space="0" w:color="000000"/>
              <w:right w:val="single" w:sz="4" w:space="0" w:color="000000"/>
            </w:tcBorders>
            <w:vAlign w:val="center"/>
          </w:tcPr>
          <w:p w14:paraId="411AE127" w14:textId="77777777" w:rsidR="004660EA" w:rsidRPr="00343E88" w:rsidRDefault="004660EA" w:rsidP="00A103DA">
            <w:pPr>
              <w:spacing w:after="0" w:line="240" w:lineRule="auto"/>
              <w:jc w:val="center"/>
            </w:pPr>
            <w:r w:rsidRPr="00343E88">
              <w:t>112</w:t>
            </w:r>
          </w:p>
        </w:tc>
        <w:tc>
          <w:tcPr>
            <w:tcW w:w="487" w:type="pct"/>
            <w:tcBorders>
              <w:top w:val="nil"/>
              <w:left w:val="single" w:sz="4" w:space="0" w:color="auto"/>
              <w:bottom w:val="single" w:sz="4" w:space="0" w:color="000000"/>
              <w:right w:val="single" w:sz="4" w:space="0" w:color="000000"/>
            </w:tcBorders>
            <w:vAlign w:val="center"/>
          </w:tcPr>
          <w:p w14:paraId="3F3C693D" w14:textId="77777777" w:rsidR="004660EA" w:rsidRPr="00343E88" w:rsidRDefault="004660EA" w:rsidP="00A103DA">
            <w:pPr>
              <w:spacing w:after="0" w:line="240" w:lineRule="auto"/>
              <w:jc w:val="center"/>
            </w:pPr>
            <w:r w:rsidRPr="00343E88">
              <w:t>129</w:t>
            </w:r>
          </w:p>
        </w:tc>
        <w:tc>
          <w:tcPr>
            <w:tcW w:w="407" w:type="pct"/>
            <w:tcBorders>
              <w:top w:val="nil"/>
              <w:left w:val="single" w:sz="4" w:space="0" w:color="auto"/>
              <w:bottom w:val="single" w:sz="4" w:space="0" w:color="000000"/>
              <w:right w:val="single" w:sz="4" w:space="0" w:color="000000"/>
            </w:tcBorders>
            <w:vAlign w:val="center"/>
          </w:tcPr>
          <w:p w14:paraId="0B9E1B5C" w14:textId="77777777" w:rsidR="004660EA" w:rsidRPr="00343E88" w:rsidRDefault="004660EA" w:rsidP="00A103DA">
            <w:pPr>
              <w:spacing w:after="0" w:line="240" w:lineRule="auto"/>
              <w:jc w:val="center"/>
            </w:pPr>
            <w:r w:rsidRPr="00343E88">
              <w:t>133</w:t>
            </w:r>
          </w:p>
        </w:tc>
      </w:tr>
      <w:tr w:rsidR="004660EA" w:rsidRPr="00343E88" w14:paraId="45EFAB8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C6D706" w14:textId="77777777" w:rsidR="004660EA" w:rsidRPr="00343E88" w:rsidRDefault="004660EA" w:rsidP="00A103DA">
            <w:pPr>
              <w:spacing w:after="0" w:line="240" w:lineRule="auto"/>
            </w:pPr>
            <w:r w:rsidRPr="00343E88">
              <w:t xml:space="preserve">Nowy Dwór </w:t>
            </w:r>
          </w:p>
        </w:tc>
        <w:tc>
          <w:tcPr>
            <w:tcW w:w="465" w:type="pct"/>
            <w:tcBorders>
              <w:top w:val="single" w:sz="4" w:space="0" w:color="auto"/>
              <w:left w:val="single" w:sz="4" w:space="0" w:color="auto"/>
              <w:bottom w:val="single" w:sz="4" w:space="0" w:color="auto"/>
              <w:right w:val="single" w:sz="4" w:space="0" w:color="auto"/>
            </w:tcBorders>
            <w:vAlign w:val="center"/>
          </w:tcPr>
          <w:p w14:paraId="2433F5EC" w14:textId="77777777" w:rsidR="004660EA" w:rsidRPr="00343E88" w:rsidRDefault="004660EA" w:rsidP="00A103DA">
            <w:pPr>
              <w:spacing w:after="0" w:line="240" w:lineRule="auto"/>
              <w:jc w:val="center"/>
            </w:pPr>
            <w:r w:rsidRPr="00343E88">
              <w:t>47</w:t>
            </w:r>
          </w:p>
        </w:tc>
        <w:tc>
          <w:tcPr>
            <w:tcW w:w="437" w:type="pct"/>
            <w:tcBorders>
              <w:top w:val="single" w:sz="4" w:space="0" w:color="auto"/>
              <w:left w:val="single" w:sz="4" w:space="0" w:color="auto"/>
              <w:bottom w:val="single" w:sz="4" w:space="0" w:color="auto"/>
              <w:right w:val="single" w:sz="4" w:space="0" w:color="auto"/>
            </w:tcBorders>
            <w:vAlign w:val="center"/>
          </w:tcPr>
          <w:p w14:paraId="786E120F" w14:textId="77777777" w:rsidR="004660EA" w:rsidRPr="00343E88" w:rsidRDefault="004660EA" w:rsidP="00A103DA">
            <w:pPr>
              <w:spacing w:after="0" w:line="240" w:lineRule="auto"/>
              <w:jc w:val="center"/>
            </w:pPr>
            <w:r w:rsidRPr="00343E88">
              <w:t>38</w:t>
            </w:r>
          </w:p>
        </w:tc>
        <w:tc>
          <w:tcPr>
            <w:tcW w:w="487" w:type="pct"/>
            <w:tcBorders>
              <w:top w:val="single" w:sz="4" w:space="0" w:color="auto"/>
              <w:left w:val="single" w:sz="4" w:space="0" w:color="auto"/>
              <w:bottom w:val="single" w:sz="4" w:space="0" w:color="auto"/>
              <w:right w:val="single" w:sz="4" w:space="0" w:color="auto"/>
            </w:tcBorders>
            <w:vAlign w:val="center"/>
          </w:tcPr>
          <w:p w14:paraId="31B7B38D" w14:textId="77777777" w:rsidR="004660EA" w:rsidRPr="00343E88" w:rsidRDefault="004660EA" w:rsidP="00A103DA">
            <w:pPr>
              <w:spacing w:after="0" w:line="240" w:lineRule="auto"/>
              <w:jc w:val="center"/>
            </w:pPr>
            <w:r w:rsidRPr="00343E88">
              <w:t>25</w:t>
            </w:r>
          </w:p>
        </w:tc>
        <w:tc>
          <w:tcPr>
            <w:tcW w:w="487" w:type="pct"/>
            <w:tcBorders>
              <w:top w:val="single" w:sz="4" w:space="0" w:color="auto"/>
              <w:left w:val="single" w:sz="4" w:space="0" w:color="auto"/>
              <w:bottom w:val="single" w:sz="4" w:space="0" w:color="auto"/>
              <w:right w:val="single" w:sz="4" w:space="0" w:color="auto"/>
            </w:tcBorders>
            <w:noWrap/>
            <w:vAlign w:val="center"/>
          </w:tcPr>
          <w:p w14:paraId="6F6FE37D" w14:textId="77777777" w:rsidR="004660EA" w:rsidRPr="00343E88" w:rsidRDefault="004660EA" w:rsidP="00A103DA">
            <w:pPr>
              <w:spacing w:after="0" w:line="240" w:lineRule="auto"/>
              <w:jc w:val="center"/>
            </w:pPr>
            <w:r w:rsidRPr="00343E88">
              <w:t>119</w:t>
            </w:r>
          </w:p>
        </w:tc>
        <w:tc>
          <w:tcPr>
            <w:tcW w:w="473" w:type="pct"/>
            <w:tcBorders>
              <w:top w:val="single" w:sz="4" w:space="0" w:color="auto"/>
              <w:left w:val="single" w:sz="4" w:space="0" w:color="auto"/>
              <w:bottom w:val="single" w:sz="4" w:space="0" w:color="auto"/>
              <w:right w:val="single" w:sz="4" w:space="0" w:color="auto"/>
            </w:tcBorders>
            <w:vAlign w:val="center"/>
          </w:tcPr>
          <w:p w14:paraId="32772640" w14:textId="77777777" w:rsidR="004660EA" w:rsidRPr="00343E88" w:rsidRDefault="004660EA" w:rsidP="00A103DA">
            <w:pPr>
              <w:spacing w:after="0" w:line="240" w:lineRule="auto"/>
              <w:jc w:val="center"/>
            </w:pPr>
            <w:r w:rsidRPr="00343E88">
              <w:t>129</w:t>
            </w:r>
          </w:p>
        </w:tc>
        <w:tc>
          <w:tcPr>
            <w:tcW w:w="431" w:type="pct"/>
            <w:tcBorders>
              <w:top w:val="single" w:sz="4" w:space="0" w:color="auto"/>
              <w:left w:val="single" w:sz="4" w:space="0" w:color="auto"/>
              <w:bottom w:val="single" w:sz="4" w:space="0" w:color="auto"/>
              <w:right w:val="single" w:sz="4" w:space="0" w:color="auto"/>
            </w:tcBorders>
            <w:vAlign w:val="center"/>
          </w:tcPr>
          <w:p w14:paraId="20033833" w14:textId="77777777" w:rsidR="004660EA" w:rsidRPr="00343E88" w:rsidRDefault="004660EA" w:rsidP="00A103DA">
            <w:pPr>
              <w:spacing w:after="0" w:line="240" w:lineRule="auto"/>
              <w:jc w:val="center"/>
            </w:pPr>
            <w:r w:rsidRPr="00343E88">
              <w:t>148</w:t>
            </w:r>
          </w:p>
        </w:tc>
        <w:tc>
          <w:tcPr>
            <w:tcW w:w="488" w:type="pct"/>
            <w:tcBorders>
              <w:top w:val="nil"/>
              <w:left w:val="single" w:sz="4" w:space="0" w:color="auto"/>
              <w:bottom w:val="single" w:sz="4" w:space="0" w:color="000000"/>
              <w:right w:val="single" w:sz="4" w:space="0" w:color="000000"/>
            </w:tcBorders>
            <w:vAlign w:val="center"/>
          </w:tcPr>
          <w:p w14:paraId="368FB2ED" w14:textId="77777777" w:rsidR="004660EA" w:rsidRPr="00343E88" w:rsidRDefault="004660EA" w:rsidP="00A103DA">
            <w:pPr>
              <w:spacing w:after="0" w:line="240" w:lineRule="auto"/>
              <w:jc w:val="center"/>
            </w:pPr>
            <w:r w:rsidRPr="00343E88">
              <w:t>81</w:t>
            </w:r>
          </w:p>
        </w:tc>
        <w:tc>
          <w:tcPr>
            <w:tcW w:w="487" w:type="pct"/>
            <w:tcBorders>
              <w:top w:val="nil"/>
              <w:left w:val="single" w:sz="4" w:space="0" w:color="auto"/>
              <w:bottom w:val="single" w:sz="4" w:space="0" w:color="000000"/>
              <w:right w:val="single" w:sz="4" w:space="0" w:color="000000"/>
            </w:tcBorders>
            <w:vAlign w:val="center"/>
          </w:tcPr>
          <w:p w14:paraId="41D002FE" w14:textId="77777777" w:rsidR="004660EA" w:rsidRPr="00343E88" w:rsidRDefault="004660EA" w:rsidP="00A103DA">
            <w:pPr>
              <w:spacing w:after="0" w:line="240" w:lineRule="auto"/>
              <w:jc w:val="center"/>
            </w:pPr>
            <w:r w:rsidRPr="00343E88">
              <w:t>80</w:t>
            </w:r>
          </w:p>
        </w:tc>
        <w:tc>
          <w:tcPr>
            <w:tcW w:w="407" w:type="pct"/>
            <w:tcBorders>
              <w:top w:val="nil"/>
              <w:left w:val="single" w:sz="4" w:space="0" w:color="auto"/>
              <w:bottom w:val="single" w:sz="4" w:space="0" w:color="000000"/>
              <w:right w:val="single" w:sz="4" w:space="0" w:color="000000"/>
            </w:tcBorders>
            <w:vAlign w:val="center"/>
          </w:tcPr>
          <w:p w14:paraId="640F9C65" w14:textId="77777777" w:rsidR="004660EA" w:rsidRPr="00343E88" w:rsidRDefault="004660EA" w:rsidP="00A103DA">
            <w:pPr>
              <w:spacing w:after="0" w:line="240" w:lineRule="auto"/>
              <w:jc w:val="center"/>
            </w:pPr>
            <w:r w:rsidRPr="00343E88">
              <w:t>96</w:t>
            </w:r>
          </w:p>
        </w:tc>
      </w:tr>
      <w:tr w:rsidR="004660EA" w:rsidRPr="00343E88" w14:paraId="4488625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69435E8" w14:textId="77777777" w:rsidR="004660EA" w:rsidRPr="00343E88" w:rsidRDefault="004660EA" w:rsidP="00A103DA">
            <w:pPr>
              <w:spacing w:after="0" w:line="240" w:lineRule="auto"/>
            </w:pPr>
            <w:r w:rsidRPr="00343E88">
              <w:t xml:space="preserve">Suchowola </w:t>
            </w:r>
          </w:p>
        </w:tc>
        <w:tc>
          <w:tcPr>
            <w:tcW w:w="465" w:type="pct"/>
            <w:tcBorders>
              <w:top w:val="single" w:sz="4" w:space="0" w:color="auto"/>
              <w:left w:val="single" w:sz="4" w:space="0" w:color="auto"/>
              <w:bottom w:val="single" w:sz="4" w:space="0" w:color="auto"/>
              <w:right w:val="single" w:sz="4" w:space="0" w:color="auto"/>
            </w:tcBorders>
            <w:vAlign w:val="center"/>
          </w:tcPr>
          <w:p w14:paraId="4EE4D348" w14:textId="77777777" w:rsidR="004660EA" w:rsidRPr="00343E88" w:rsidRDefault="004660EA" w:rsidP="00A103DA">
            <w:pPr>
              <w:spacing w:after="0" w:line="240" w:lineRule="auto"/>
              <w:jc w:val="center"/>
            </w:pPr>
            <w:r w:rsidRPr="00343E88">
              <w:t>144</w:t>
            </w:r>
          </w:p>
        </w:tc>
        <w:tc>
          <w:tcPr>
            <w:tcW w:w="437" w:type="pct"/>
            <w:tcBorders>
              <w:top w:val="single" w:sz="4" w:space="0" w:color="auto"/>
              <w:left w:val="single" w:sz="4" w:space="0" w:color="auto"/>
              <w:bottom w:val="single" w:sz="4" w:space="0" w:color="auto"/>
              <w:right w:val="single" w:sz="4" w:space="0" w:color="auto"/>
            </w:tcBorders>
            <w:vAlign w:val="center"/>
          </w:tcPr>
          <w:p w14:paraId="3B8A4E5E" w14:textId="77777777" w:rsidR="004660EA" w:rsidRPr="00343E88" w:rsidRDefault="004660EA" w:rsidP="00A103DA">
            <w:pPr>
              <w:spacing w:after="0" w:line="240" w:lineRule="auto"/>
              <w:jc w:val="center"/>
            </w:pPr>
            <w:r w:rsidRPr="00343E88">
              <w:t>146</w:t>
            </w:r>
          </w:p>
        </w:tc>
        <w:tc>
          <w:tcPr>
            <w:tcW w:w="487" w:type="pct"/>
            <w:tcBorders>
              <w:top w:val="single" w:sz="4" w:space="0" w:color="auto"/>
              <w:left w:val="single" w:sz="4" w:space="0" w:color="auto"/>
              <w:bottom w:val="single" w:sz="4" w:space="0" w:color="auto"/>
              <w:right w:val="single" w:sz="4" w:space="0" w:color="auto"/>
            </w:tcBorders>
            <w:vAlign w:val="center"/>
          </w:tcPr>
          <w:p w14:paraId="43ED447D"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00694F2C" w14:textId="77777777" w:rsidR="004660EA" w:rsidRPr="00343E88" w:rsidRDefault="004660EA" w:rsidP="00A103DA">
            <w:pPr>
              <w:spacing w:after="0" w:line="240" w:lineRule="auto"/>
              <w:jc w:val="center"/>
            </w:pPr>
            <w:r w:rsidRPr="00343E88">
              <w:t>421</w:t>
            </w:r>
          </w:p>
        </w:tc>
        <w:tc>
          <w:tcPr>
            <w:tcW w:w="473" w:type="pct"/>
            <w:tcBorders>
              <w:top w:val="single" w:sz="4" w:space="0" w:color="auto"/>
              <w:left w:val="single" w:sz="4" w:space="0" w:color="auto"/>
              <w:bottom w:val="single" w:sz="4" w:space="0" w:color="auto"/>
              <w:right w:val="single" w:sz="4" w:space="0" w:color="auto"/>
            </w:tcBorders>
            <w:vAlign w:val="center"/>
          </w:tcPr>
          <w:p w14:paraId="630F03B4" w14:textId="77777777" w:rsidR="004660EA" w:rsidRPr="00343E88" w:rsidRDefault="004660EA" w:rsidP="00A103DA">
            <w:pPr>
              <w:spacing w:after="0" w:line="240" w:lineRule="auto"/>
              <w:jc w:val="center"/>
            </w:pPr>
            <w:r w:rsidRPr="00343E88">
              <w:t>433</w:t>
            </w:r>
          </w:p>
        </w:tc>
        <w:tc>
          <w:tcPr>
            <w:tcW w:w="431" w:type="pct"/>
            <w:tcBorders>
              <w:top w:val="single" w:sz="4" w:space="0" w:color="auto"/>
              <w:left w:val="single" w:sz="4" w:space="0" w:color="auto"/>
              <w:bottom w:val="single" w:sz="4" w:space="0" w:color="auto"/>
              <w:right w:val="single" w:sz="4" w:space="0" w:color="auto"/>
            </w:tcBorders>
            <w:vAlign w:val="center"/>
          </w:tcPr>
          <w:p w14:paraId="520DFD7D" w14:textId="77777777" w:rsidR="004660EA" w:rsidRPr="00343E88" w:rsidRDefault="004660EA" w:rsidP="00A103DA">
            <w:pPr>
              <w:spacing w:after="0" w:line="240" w:lineRule="auto"/>
              <w:jc w:val="center"/>
            </w:pPr>
            <w:r w:rsidRPr="00343E88">
              <w:t>440</w:t>
            </w:r>
          </w:p>
        </w:tc>
        <w:tc>
          <w:tcPr>
            <w:tcW w:w="488" w:type="pct"/>
            <w:tcBorders>
              <w:top w:val="nil"/>
              <w:left w:val="single" w:sz="4" w:space="0" w:color="auto"/>
              <w:bottom w:val="single" w:sz="4" w:space="0" w:color="000000"/>
              <w:right w:val="single" w:sz="4" w:space="0" w:color="000000"/>
            </w:tcBorders>
            <w:vAlign w:val="center"/>
          </w:tcPr>
          <w:p w14:paraId="7DC27840" w14:textId="77777777" w:rsidR="004660EA" w:rsidRPr="00343E88" w:rsidRDefault="004660EA" w:rsidP="00A103DA">
            <w:pPr>
              <w:spacing w:after="0" w:line="240" w:lineRule="auto"/>
              <w:jc w:val="center"/>
            </w:pPr>
            <w:r w:rsidRPr="00343E88">
              <w:t>205</w:t>
            </w:r>
          </w:p>
        </w:tc>
        <w:tc>
          <w:tcPr>
            <w:tcW w:w="487" w:type="pct"/>
            <w:tcBorders>
              <w:top w:val="nil"/>
              <w:left w:val="single" w:sz="4" w:space="0" w:color="auto"/>
              <w:bottom w:val="single" w:sz="4" w:space="0" w:color="000000"/>
              <w:right w:val="single" w:sz="4" w:space="0" w:color="000000"/>
            </w:tcBorders>
            <w:vAlign w:val="center"/>
          </w:tcPr>
          <w:p w14:paraId="288C3945" w14:textId="77777777" w:rsidR="004660EA" w:rsidRPr="00343E88" w:rsidRDefault="004660EA" w:rsidP="00A103DA">
            <w:pPr>
              <w:spacing w:after="0" w:line="240" w:lineRule="auto"/>
              <w:jc w:val="center"/>
            </w:pPr>
            <w:r w:rsidRPr="00343E88">
              <w:t>229</w:t>
            </w:r>
          </w:p>
        </w:tc>
        <w:tc>
          <w:tcPr>
            <w:tcW w:w="407" w:type="pct"/>
            <w:tcBorders>
              <w:top w:val="nil"/>
              <w:left w:val="single" w:sz="4" w:space="0" w:color="auto"/>
              <w:bottom w:val="single" w:sz="4" w:space="0" w:color="000000"/>
              <w:right w:val="single" w:sz="4" w:space="0" w:color="000000"/>
            </w:tcBorders>
            <w:vAlign w:val="center"/>
          </w:tcPr>
          <w:p w14:paraId="267DD606" w14:textId="77777777" w:rsidR="004660EA" w:rsidRPr="00343E88" w:rsidRDefault="004660EA" w:rsidP="00A103DA">
            <w:pPr>
              <w:spacing w:after="0" w:line="240" w:lineRule="auto"/>
              <w:jc w:val="center"/>
            </w:pPr>
            <w:r w:rsidRPr="00343E88">
              <w:t>301</w:t>
            </w:r>
          </w:p>
        </w:tc>
      </w:tr>
      <w:tr w:rsidR="004660EA" w:rsidRPr="00343E88" w14:paraId="42CD82D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3F32A736" w14:textId="77777777" w:rsidR="004660EA" w:rsidRPr="00343E88" w:rsidRDefault="004660EA" w:rsidP="00A103DA">
            <w:pPr>
              <w:spacing w:after="0" w:line="240" w:lineRule="auto"/>
            </w:pPr>
            <w:r w:rsidRPr="00343E88">
              <w:t>Lipsk</w:t>
            </w:r>
          </w:p>
        </w:tc>
        <w:tc>
          <w:tcPr>
            <w:tcW w:w="465" w:type="pct"/>
            <w:tcBorders>
              <w:top w:val="single" w:sz="4" w:space="0" w:color="auto"/>
              <w:left w:val="single" w:sz="4" w:space="0" w:color="auto"/>
              <w:bottom w:val="single" w:sz="4" w:space="0" w:color="auto"/>
              <w:right w:val="single" w:sz="4" w:space="0" w:color="auto"/>
            </w:tcBorders>
            <w:vAlign w:val="center"/>
          </w:tcPr>
          <w:p w14:paraId="15458E26" w14:textId="77777777" w:rsidR="004660EA" w:rsidRPr="00343E88" w:rsidRDefault="004660EA" w:rsidP="00A103DA">
            <w:pPr>
              <w:spacing w:after="0" w:line="240" w:lineRule="auto"/>
              <w:jc w:val="center"/>
            </w:pPr>
            <w:r w:rsidRPr="00343E88">
              <w:t>82</w:t>
            </w:r>
          </w:p>
        </w:tc>
        <w:tc>
          <w:tcPr>
            <w:tcW w:w="437" w:type="pct"/>
            <w:tcBorders>
              <w:top w:val="single" w:sz="4" w:space="0" w:color="auto"/>
              <w:left w:val="single" w:sz="4" w:space="0" w:color="auto"/>
              <w:bottom w:val="single" w:sz="4" w:space="0" w:color="auto"/>
              <w:right w:val="single" w:sz="4" w:space="0" w:color="auto"/>
            </w:tcBorders>
            <w:vAlign w:val="center"/>
          </w:tcPr>
          <w:p w14:paraId="286AFEE1" w14:textId="77777777" w:rsidR="004660EA" w:rsidRPr="00343E88" w:rsidRDefault="004660EA" w:rsidP="00A103DA">
            <w:pPr>
              <w:spacing w:after="0" w:line="240" w:lineRule="auto"/>
              <w:jc w:val="center"/>
            </w:pPr>
            <w:r w:rsidRPr="00343E88">
              <w:t>100</w:t>
            </w:r>
          </w:p>
        </w:tc>
        <w:tc>
          <w:tcPr>
            <w:tcW w:w="487" w:type="pct"/>
            <w:tcBorders>
              <w:top w:val="single" w:sz="4" w:space="0" w:color="auto"/>
              <w:left w:val="single" w:sz="4" w:space="0" w:color="auto"/>
              <w:bottom w:val="single" w:sz="4" w:space="0" w:color="auto"/>
              <w:right w:val="single" w:sz="4" w:space="0" w:color="auto"/>
            </w:tcBorders>
            <w:vAlign w:val="center"/>
          </w:tcPr>
          <w:p w14:paraId="2BC0C49F"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D43DB29" w14:textId="77777777" w:rsidR="004660EA" w:rsidRPr="00343E88" w:rsidRDefault="004660EA" w:rsidP="00A103DA">
            <w:pPr>
              <w:spacing w:after="0" w:line="240" w:lineRule="auto"/>
              <w:jc w:val="center"/>
            </w:pPr>
            <w:r w:rsidRPr="00343E88">
              <w:t>270</w:t>
            </w:r>
          </w:p>
        </w:tc>
        <w:tc>
          <w:tcPr>
            <w:tcW w:w="473" w:type="pct"/>
            <w:tcBorders>
              <w:top w:val="single" w:sz="4" w:space="0" w:color="auto"/>
              <w:left w:val="single" w:sz="4" w:space="0" w:color="auto"/>
              <w:bottom w:val="single" w:sz="4" w:space="0" w:color="auto"/>
              <w:right w:val="single" w:sz="4" w:space="0" w:color="auto"/>
            </w:tcBorders>
            <w:vAlign w:val="center"/>
          </w:tcPr>
          <w:p w14:paraId="4F3B6DBD" w14:textId="77777777" w:rsidR="004660EA" w:rsidRPr="00343E88" w:rsidRDefault="004660EA" w:rsidP="00A103DA">
            <w:pPr>
              <w:spacing w:after="0" w:line="240" w:lineRule="auto"/>
              <w:jc w:val="center"/>
            </w:pPr>
            <w:r w:rsidRPr="00343E88">
              <w:t>284</w:t>
            </w:r>
          </w:p>
        </w:tc>
        <w:tc>
          <w:tcPr>
            <w:tcW w:w="431" w:type="pct"/>
            <w:tcBorders>
              <w:top w:val="single" w:sz="4" w:space="0" w:color="auto"/>
              <w:left w:val="single" w:sz="4" w:space="0" w:color="auto"/>
              <w:bottom w:val="single" w:sz="4" w:space="0" w:color="auto"/>
              <w:right w:val="single" w:sz="4" w:space="0" w:color="auto"/>
            </w:tcBorders>
            <w:vAlign w:val="center"/>
          </w:tcPr>
          <w:p w14:paraId="35EDCE31" w14:textId="77777777" w:rsidR="004660EA" w:rsidRPr="00343E88" w:rsidRDefault="004660EA" w:rsidP="00A103DA">
            <w:pPr>
              <w:spacing w:after="0" w:line="240" w:lineRule="auto"/>
              <w:jc w:val="center"/>
            </w:pPr>
            <w:r w:rsidRPr="00343E88">
              <w:t>348</w:t>
            </w:r>
          </w:p>
        </w:tc>
        <w:tc>
          <w:tcPr>
            <w:tcW w:w="488" w:type="pct"/>
            <w:tcBorders>
              <w:top w:val="nil"/>
              <w:left w:val="single" w:sz="4" w:space="0" w:color="auto"/>
              <w:bottom w:val="single" w:sz="4" w:space="0" w:color="000000"/>
              <w:right w:val="single" w:sz="4" w:space="0" w:color="000000"/>
            </w:tcBorders>
            <w:vAlign w:val="center"/>
          </w:tcPr>
          <w:p w14:paraId="7F0C022B" w14:textId="77777777" w:rsidR="004660EA" w:rsidRPr="00343E88" w:rsidRDefault="004660EA" w:rsidP="00A103DA">
            <w:pPr>
              <w:spacing w:after="0" w:line="240" w:lineRule="auto"/>
              <w:jc w:val="center"/>
            </w:pPr>
            <w:r w:rsidRPr="00343E88">
              <w:t>178</w:t>
            </w:r>
          </w:p>
        </w:tc>
        <w:tc>
          <w:tcPr>
            <w:tcW w:w="487" w:type="pct"/>
            <w:tcBorders>
              <w:top w:val="nil"/>
              <w:left w:val="single" w:sz="4" w:space="0" w:color="auto"/>
              <w:bottom w:val="single" w:sz="4" w:space="0" w:color="000000"/>
              <w:right w:val="single" w:sz="4" w:space="0" w:color="000000"/>
            </w:tcBorders>
            <w:vAlign w:val="center"/>
          </w:tcPr>
          <w:p w14:paraId="0ABC19B2" w14:textId="77777777" w:rsidR="004660EA" w:rsidRPr="00343E88" w:rsidRDefault="004660EA" w:rsidP="00A103DA">
            <w:pPr>
              <w:spacing w:after="0" w:line="240" w:lineRule="auto"/>
              <w:jc w:val="center"/>
            </w:pPr>
            <w:r w:rsidRPr="00343E88">
              <w:t>197</w:t>
            </w:r>
          </w:p>
        </w:tc>
        <w:tc>
          <w:tcPr>
            <w:tcW w:w="407" w:type="pct"/>
            <w:tcBorders>
              <w:top w:val="nil"/>
              <w:left w:val="single" w:sz="4" w:space="0" w:color="auto"/>
              <w:bottom w:val="single" w:sz="4" w:space="0" w:color="000000"/>
              <w:right w:val="single" w:sz="4" w:space="0" w:color="000000"/>
            </w:tcBorders>
            <w:vAlign w:val="center"/>
          </w:tcPr>
          <w:p w14:paraId="6D326EB2" w14:textId="77777777" w:rsidR="004660EA" w:rsidRPr="00343E88" w:rsidRDefault="004660EA" w:rsidP="00A103DA">
            <w:pPr>
              <w:spacing w:after="0" w:line="240" w:lineRule="auto"/>
              <w:jc w:val="center"/>
            </w:pPr>
            <w:r w:rsidRPr="00343E88">
              <w:t>206</w:t>
            </w:r>
          </w:p>
        </w:tc>
      </w:tr>
      <w:tr w:rsidR="004660EA" w:rsidRPr="00343E88" w14:paraId="2BE5784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22878A" w14:textId="77777777" w:rsidR="004660EA" w:rsidRPr="00343E88" w:rsidRDefault="004660EA" w:rsidP="00A103DA">
            <w:pPr>
              <w:spacing w:after="0" w:line="240" w:lineRule="auto"/>
            </w:pPr>
            <w:r w:rsidRPr="00343E88">
              <w:t>Sztabin</w:t>
            </w:r>
          </w:p>
        </w:tc>
        <w:tc>
          <w:tcPr>
            <w:tcW w:w="465" w:type="pct"/>
            <w:tcBorders>
              <w:top w:val="single" w:sz="4" w:space="0" w:color="auto"/>
              <w:left w:val="single" w:sz="4" w:space="0" w:color="auto"/>
              <w:bottom w:val="single" w:sz="4" w:space="0" w:color="auto"/>
              <w:right w:val="single" w:sz="4" w:space="0" w:color="auto"/>
            </w:tcBorders>
            <w:vAlign w:val="center"/>
          </w:tcPr>
          <w:p w14:paraId="04B6B3DF" w14:textId="77777777" w:rsidR="004660EA" w:rsidRPr="00343E88" w:rsidRDefault="004660EA" w:rsidP="00A103DA">
            <w:pPr>
              <w:spacing w:after="0" w:line="240" w:lineRule="auto"/>
              <w:jc w:val="center"/>
            </w:pPr>
            <w:r w:rsidRPr="00343E88">
              <w:t>99</w:t>
            </w:r>
          </w:p>
        </w:tc>
        <w:tc>
          <w:tcPr>
            <w:tcW w:w="437" w:type="pct"/>
            <w:tcBorders>
              <w:top w:val="single" w:sz="4" w:space="0" w:color="auto"/>
              <w:left w:val="single" w:sz="4" w:space="0" w:color="auto"/>
              <w:bottom w:val="single" w:sz="4" w:space="0" w:color="auto"/>
              <w:right w:val="single" w:sz="4" w:space="0" w:color="auto"/>
            </w:tcBorders>
            <w:vAlign w:val="center"/>
          </w:tcPr>
          <w:p w14:paraId="701F135A" w14:textId="77777777" w:rsidR="004660EA" w:rsidRPr="00343E88" w:rsidRDefault="004660EA" w:rsidP="00A103DA">
            <w:pPr>
              <w:spacing w:after="0" w:line="240" w:lineRule="auto"/>
              <w:jc w:val="center"/>
            </w:pPr>
            <w:r w:rsidRPr="00343E88">
              <w:t>105</w:t>
            </w:r>
          </w:p>
        </w:tc>
        <w:tc>
          <w:tcPr>
            <w:tcW w:w="487" w:type="pct"/>
            <w:tcBorders>
              <w:top w:val="single" w:sz="4" w:space="0" w:color="auto"/>
              <w:left w:val="single" w:sz="4" w:space="0" w:color="auto"/>
              <w:bottom w:val="single" w:sz="4" w:space="0" w:color="auto"/>
              <w:right w:val="single" w:sz="4" w:space="0" w:color="auto"/>
            </w:tcBorders>
            <w:vAlign w:val="center"/>
          </w:tcPr>
          <w:p w14:paraId="73365D60" w14:textId="77777777" w:rsidR="004660EA" w:rsidRPr="00343E88" w:rsidRDefault="004660EA" w:rsidP="00A103DA">
            <w:pPr>
              <w:spacing w:after="0" w:line="240" w:lineRule="auto"/>
              <w:jc w:val="center"/>
            </w:pPr>
            <w:r w:rsidRPr="00343E88">
              <w:t>83</w:t>
            </w:r>
          </w:p>
        </w:tc>
        <w:tc>
          <w:tcPr>
            <w:tcW w:w="487" w:type="pct"/>
            <w:tcBorders>
              <w:top w:val="single" w:sz="4" w:space="0" w:color="auto"/>
              <w:left w:val="single" w:sz="4" w:space="0" w:color="auto"/>
              <w:bottom w:val="single" w:sz="4" w:space="0" w:color="auto"/>
              <w:right w:val="single" w:sz="4" w:space="0" w:color="auto"/>
            </w:tcBorders>
            <w:noWrap/>
            <w:vAlign w:val="center"/>
          </w:tcPr>
          <w:p w14:paraId="07A92B7B" w14:textId="77777777" w:rsidR="004660EA" w:rsidRPr="00343E88" w:rsidRDefault="004660EA" w:rsidP="00A103DA">
            <w:pPr>
              <w:spacing w:after="0" w:line="240" w:lineRule="auto"/>
              <w:jc w:val="center"/>
            </w:pPr>
            <w:r w:rsidRPr="00343E88">
              <w:t>288</w:t>
            </w:r>
          </w:p>
        </w:tc>
        <w:tc>
          <w:tcPr>
            <w:tcW w:w="473" w:type="pct"/>
            <w:tcBorders>
              <w:top w:val="single" w:sz="4" w:space="0" w:color="auto"/>
              <w:left w:val="single" w:sz="4" w:space="0" w:color="auto"/>
              <w:bottom w:val="single" w:sz="4" w:space="0" w:color="auto"/>
              <w:right w:val="single" w:sz="4" w:space="0" w:color="auto"/>
            </w:tcBorders>
            <w:vAlign w:val="center"/>
          </w:tcPr>
          <w:p w14:paraId="7FF5CE0B" w14:textId="77777777" w:rsidR="004660EA" w:rsidRPr="00343E88" w:rsidRDefault="004660EA" w:rsidP="00A103DA">
            <w:pPr>
              <w:spacing w:after="0" w:line="240" w:lineRule="auto"/>
              <w:jc w:val="center"/>
            </w:pPr>
            <w:r w:rsidRPr="00343E88">
              <w:t>294</w:t>
            </w:r>
          </w:p>
        </w:tc>
        <w:tc>
          <w:tcPr>
            <w:tcW w:w="431" w:type="pct"/>
            <w:tcBorders>
              <w:top w:val="single" w:sz="4" w:space="0" w:color="auto"/>
              <w:left w:val="single" w:sz="4" w:space="0" w:color="auto"/>
              <w:bottom w:val="single" w:sz="4" w:space="0" w:color="auto"/>
              <w:right w:val="single" w:sz="4" w:space="0" w:color="auto"/>
            </w:tcBorders>
            <w:vAlign w:val="center"/>
          </w:tcPr>
          <w:p w14:paraId="13EE7D53" w14:textId="77777777" w:rsidR="004660EA" w:rsidRPr="00343E88" w:rsidRDefault="004660EA" w:rsidP="00A103DA">
            <w:pPr>
              <w:spacing w:after="0" w:line="240" w:lineRule="auto"/>
              <w:jc w:val="center"/>
            </w:pPr>
            <w:r w:rsidRPr="00343E88">
              <w:t>325</w:t>
            </w:r>
          </w:p>
        </w:tc>
        <w:tc>
          <w:tcPr>
            <w:tcW w:w="488" w:type="pct"/>
            <w:tcBorders>
              <w:top w:val="nil"/>
              <w:left w:val="single" w:sz="4" w:space="0" w:color="auto"/>
              <w:bottom w:val="single" w:sz="4" w:space="0" w:color="000000"/>
              <w:right w:val="single" w:sz="4" w:space="0" w:color="000000"/>
            </w:tcBorders>
            <w:vAlign w:val="center"/>
          </w:tcPr>
          <w:p w14:paraId="3F4AA069" w14:textId="77777777" w:rsidR="004660EA" w:rsidRPr="00343E88" w:rsidRDefault="004660EA" w:rsidP="00A103DA">
            <w:pPr>
              <w:spacing w:after="0" w:line="240" w:lineRule="auto"/>
              <w:jc w:val="center"/>
            </w:pPr>
            <w:r w:rsidRPr="00343E88">
              <w:t>176</w:t>
            </w:r>
          </w:p>
        </w:tc>
        <w:tc>
          <w:tcPr>
            <w:tcW w:w="487" w:type="pct"/>
            <w:tcBorders>
              <w:top w:val="nil"/>
              <w:left w:val="single" w:sz="4" w:space="0" w:color="auto"/>
              <w:bottom w:val="single" w:sz="4" w:space="0" w:color="000000"/>
              <w:right w:val="single" w:sz="4" w:space="0" w:color="000000"/>
            </w:tcBorders>
            <w:vAlign w:val="center"/>
          </w:tcPr>
          <w:p w14:paraId="2CF8AC05" w14:textId="77777777" w:rsidR="004660EA" w:rsidRPr="00343E88" w:rsidRDefault="004660EA" w:rsidP="00A103DA">
            <w:pPr>
              <w:spacing w:after="0" w:line="240" w:lineRule="auto"/>
              <w:jc w:val="center"/>
            </w:pPr>
            <w:r w:rsidRPr="00343E88">
              <w:t>177</w:t>
            </w:r>
          </w:p>
        </w:tc>
        <w:tc>
          <w:tcPr>
            <w:tcW w:w="407" w:type="pct"/>
            <w:tcBorders>
              <w:top w:val="nil"/>
              <w:left w:val="single" w:sz="4" w:space="0" w:color="auto"/>
              <w:bottom w:val="single" w:sz="4" w:space="0" w:color="000000"/>
              <w:right w:val="single" w:sz="4" w:space="0" w:color="000000"/>
            </w:tcBorders>
            <w:vAlign w:val="center"/>
          </w:tcPr>
          <w:p w14:paraId="5AEC076B" w14:textId="77777777" w:rsidR="004660EA" w:rsidRPr="00343E88" w:rsidRDefault="004660EA" w:rsidP="00A103DA">
            <w:pPr>
              <w:spacing w:after="0" w:line="240" w:lineRule="auto"/>
              <w:jc w:val="center"/>
            </w:pPr>
            <w:r w:rsidRPr="00343E88">
              <w:t>208</w:t>
            </w:r>
          </w:p>
        </w:tc>
      </w:tr>
      <w:tr w:rsidR="004660EA" w:rsidRPr="00343E88" w14:paraId="7A81DA63"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D43FE8E" w14:textId="77777777" w:rsidR="004660EA" w:rsidRPr="00343E88" w:rsidRDefault="004660EA" w:rsidP="00A103DA">
            <w:pPr>
              <w:spacing w:after="0" w:line="240" w:lineRule="auto"/>
            </w:pPr>
            <w:r w:rsidRPr="00343E88">
              <w:t>Goniądz</w:t>
            </w:r>
          </w:p>
        </w:tc>
        <w:tc>
          <w:tcPr>
            <w:tcW w:w="465" w:type="pct"/>
            <w:tcBorders>
              <w:top w:val="single" w:sz="4" w:space="0" w:color="auto"/>
              <w:left w:val="single" w:sz="4" w:space="0" w:color="auto"/>
              <w:bottom w:val="single" w:sz="4" w:space="0" w:color="auto"/>
              <w:right w:val="single" w:sz="4" w:space="0" w:color="auto"/>
            </w:tcBorders>
            <w:vAlign w:val="center"/>
          </w:tcPr>
          <w:p w14:paraId="5489615B" w14:textId="77777777" w:rsidR="004660EA" w:rsidRPr="00343E88" w:rsidRDefault="004660EA" w:rsidP="00A103DA">
            <w:pPr>
              <w:spacing w:after="0" w:line="240" w:lineRule="auto"/>
              <w:jc w:val="center"/>
            </w:pPr>
            <w:r w:rsidRPr="00343E88">
              <w:t>115</w:t>
            </w:r>
          </w:p>
        </w:tc>
        <w:tc>
          <w:tcPr>
            <w:tcW w:w="437" w:type="pct"/>
            <w:tcBorders>
              <w:top w:val="single" w:sz="4" w:space="0" w:color="auto"/>
              <w:left w:val="single" w:sz="4" w:space="0" w:color="auto"/>
              <w:bottom w:val="single" w:sz="4" w:space="0" w:color="auto"/>
              <w:right w:val="single" w:sz="4" w:space="0" w:color="auto"/>
            </w:tcBorders>
            <w:vAlign w:val="center"/>
          </w:tcPr>
          <w:p w14:paraId="3568BCBF" w14:textId="77777777" w:rsidR="004660EA" w:rsidRPr="00343E88" w:rsidRDefault="004660EA" w:rsidP="00A103DA">
            <w:pPr>
              <w:spacing w:after="0" w:line="240" w:lineRule="auto"/>
              <w:jc w:val="center"/>
            </w:pPr>
            <w:r w:rsidRPr="00343E88">
              <w:t>123</w:t>
            </w:r>
          </w:p>
        </w:tc>
        <w:tc>
          <w:tcPr>
            <w:tcW w:w="487" w:type="pct"/>
            <w:tcBorders>
              <w:top w:val="single" w:sz="4" w:space="0" w:color="auto"/>
              <w:left w:val="single" w:sz="4" w:space="0" w:color="auto"/>
              <w:bottom w:val="single" w:sz="4" w:space="0" w:color="auto"/>
              <w:right w:val="single" w:sz="4" w:space="0" w:color="auto"/>
            </w:tcBorders>
            <w:vAlign w:val="center"/>
          </w:tcPr>
          <w:p w14:paraId="0E1DB951"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255B084F" w14:textId="77777777" w:rsidR="004660EA" w:rsidRPr="00343E88" w:rsidRDefault="004660EA" w:rsidP="00A103DA">
            <w:pPr>
              <w:spacing w:after="0" w:line="240" w:lineRule="auto"/>
              <w:jc w:val="center"/>
            </w:pPr>
            <w:r w:rsidRPr="00343E88">
              <w:t>275</w:t>
            </w:r>
          </w:p>
        </w:tc>
        <w:tc>
          <w:tcPr>
            <w:tcW w:w="473" w:type="pct"/>
            <w:tcBorders>
              <w:top w:val="single" w:sz="4" w:space="0" w:color="auto"/>
              <w:left w:val="single" w:sz="4" w:space="0" w:color="auto"/>
              <w:bottom w:val="single" w:sz="4" w:space="0" w:color="auto"/>
              <w:right w:val="single" w:sz="4" w:space="0" w:color="auto"/>
            </w:tcBorders>
            <w:vAlign w:val="center"/>
          </w:tcPr>
          <w:p w14:paraId="305A74CC" w14:textId="77777777" w:rsidR="004660EA" w:rsidRPr="00343E88" w:rsidRDefault="004660EA" w:rsidP="00A103DA">
            <w:pPr>
              <w:spacing w:after="0" w:line="240" w:lineRule="auto"/>
              <w:jc w:val="center"/>
            </w:pPr>
            <w:r w:rsidRPr="00343E88">
              <w:t>267</w:t>
            </w:r>
          </w:p>
        </w:tc>
        <w:tc>
          <w:tcPr>
            <w:tcW w:w="431" w:type="pct"/>
            <w:tcBorders>
              <w:top w:val="single" w:sz="4" w:space="0" w:color="auto"/>
              <w:left w:val="single" w:sz="4" w:space="0" w:color="auto"/>
              <w:bottom w:val="single" w:sz="4" w:space="0" w:color="auto"/>
              <w:right w:val="single" w:sz="4" w:space="0" w:color="auto"/>
            </w:tcBorders>
            <w:vAlign w:val="center"/>
          </w:tcPr>
          <w:p w14:paraId="193F957F" w14:textId="77777777" w:rsidR="004660EA" w:rsidRPr="00343E88" w:rsidRDefault="004660EA" w:rsidP="00A103DA">
            <w:pPr>
              <w:spacing w:after="0" w:line="240" w:lineRule="auto"/>
              <w:jc w:val="center"/>
            </w:pPr>
            <w:r w:rsidRPr="00343E88">
              <w:t>283</w:t>
            </w:r>
          </w:p>
        </w:tc>
        <w:tc>
          <w:tcPr>
            <w:tcW w:w="488" w:type="pct"/>
            <w:tcBorders>
              <w:top w:val="nil"/>
              <w:left w:val="single" w:sz="4" w:space="0" w:color="auto"/>
              <w:bottom w:val="single" w:sz="4" w:space="0" w:color="000000"/>
              <w:right w:val="single" w:sz="4" w:space="0" w:color="000000"/>
            </w:tcBorders>
            <w:vAlign w:val="center"/>
          </w:tcPr>
          <w:p w14:paraId="3756E561" w14:textId="77777777" w:rsidR="004660EA" w:rsidRPr="00343E88" w:rsidRDefault="004660EA" w:rsidP="00A103DA">
            <w:pPr>
              <w:spacing w:after="0" w:line="240" w:lineRule="auto"/>
              <w:jc w:val="center"/>
            </w:pPr>
            <w:r w:rsidRPr="00343E88">
              <w:t>183</w:t>
            </w:r>
          </w:p>
        </w:tc>
        <w:tc>
          <w:tcPr>
            <w:tcW w:w="487" w:type="pct"/>
            <w:tcBorders>
              <w:top w:val="nil"/>
              <w:left w:val="single" w:sz="4" w:space="0" w:color="auto"/>
              <w:bottom w:val="single" w:sz="4" w:space="0" w:color="000000"/>
              <w:right w:val="single" w:sz="4" w:space="0" w:color="000000"/>
            </w:tcBorders>
            <w:vAlign w:val="center"/>
          </w:tcPr>
          <w:p w14:paraId="1BAA9594" w14:textId="77777777" w:rsidR="004660EA" w:rsidRPr="00343E88" w:rsidRDefault="004660EA" w:rsidP="00A103DA">
            <w:pPr>
              <w:spacing w:after="0" w:line="240" w:lineRule="auto"/>
              <w:jc w:val="center"/>
            </w:pPr>
            <w:r w:rsidRPr="00343E88">
              <w:t>206</w:t>
            </w:r>
          </w:p>
        </w:tc>
        <w:tc>
          <w:tcPr>
            <w:tcW w:w="407" w:type="pct"/>
            <w:tcBorders>
              <w:top w:val="nil"/>
              <w:left w:val="single" w:sz="4" w:space="0" w:color="auto"/>
              <w:bottom w:val="single" w:sz="4" w:space="0" w:color="000000"/>
              <w:right w:val="single" w:sz="4" w:space="0" w:color="000000"/>
            </w:tcBorders>
            <w:vAlign w:val="center"/>
          </w:tcPr>
          <w:p w14:paraId="7A391259" w14:textId="77777777" w:rsidR="004660EA" w:rsidRPr="00343E88" w:rsidRDefault="004660EA" w:rsidP="00A103DA">
            <w:pPr>
              <w:spacing w:after="0" w:line="240" w:lineRule="auto"/>
              <w:jc w:val="center"/>
            </w:pPr>
            <w:r w:rsidRPr="00343E88">
              <w:t>219</w:t>
            </w:r>
          </w:p>
        </w:tc>
      </w:tr>
      <w:tr w:rsidR="004660EA" w:rsidRPr="00343E88" w14:paraId="7B3A7B9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2A4041F" w14:textId="77777777" w:rsidR="004660EA" w:rsidRPr="00343E88" w:rsidRDefault="004660EA" w:rsidP="00A103DA">
            <w:pPr>
              <w:spacing w:after="0" w:line="240" w:lineRule="auto"/>
            </w:pPr>
            <w:r w:rsidRPr="00343E88">
              <w:t xml:space="preserve">Jaświły </w:t>
            </w:r>
          </w:p>
        </w:tc>
        <w:tc>
          <w:tcPr>
            <w:tcW w:w="465" w:type="pct"/>
            <w:tcBorders>
              <w:top w:val="single" w:sz="4" w:space="0" w:color="auto"/>
              <w:left w:val="single" w:sz="4" w:space="0" w:color="auto"/>
              <w:bottom w:val="single" w:sz="4" w:space="0" w:color="auto"/>
              <w:right w:val="single" w:sz="4" w:space="0" w:color="auto"/>
            </w:tcBorders>
            <w:vAlign w:val="center"/>
          </w:tcPr>
          <w:p w14:paraId="493EF25A" w14:textId="77777777" w:rsidR="004660EA" w:rsidRPr="00343E88" w:rsidRDefault="004660EA" w:rsidP="00A103DA">
            <w:pPr>
              <w:spacing w:after="0" w:line="240" w:lineRule="auto"/>
              <w:jc w:val="center"/>
            </w:pPr>
            <w:r w:rsidRPr="00343E88">
              <w:t>119</w:t>
            </w:r>
          </w:p>
        </w:tc>
        <w:tc>
          <w:tcPr>
            <w:tcW w:w="437" w:type="pct"/>
            <w:tcBorders>
              <w:top w:val="single" w:sz="4" w:space="0" w:color="auto"/>
              <w:left w:val="single" w:sz="4" w:space="0" w:color="auto"/>
              <w:bottom w:val="single" w:sz="4" w:space="0" w:color="auto"/>
              <w:right w:val="single" w:sz="4" w:space="0" w:color="auto"/>
            </w:tcBorders>
            <w:vAlign w:val="center"/>
          </w:tcPr>
          <w:p w14:paraId="0EE43F6A" w14:textId="77777777" w:rsidR="004660EA" w:rsidRPr="00343E88" w:rsidRDefault="004660EA" w:rsidP="00A103DA">
            <w:pPr>
              <w:spacing w:after="0" w:line="240" w:lineRule="auto"/>
              <w:jc w:val="center"/>
            </w:pPr>
            <w:r w:rsidRPr="00343E88">
              <w:t>104</w:t>
            </w:r>
          </w:p>
        </w:tc>
        <w:tc>
          <w:tcPr>
            <w:tcW w:w="487" w:type="pct"/>
            <w:tcBorders>
              <w:top w:val="single" w:sz="4" w:space="0" w:color="auto"/>
              <w:left w:val="single" w:sz="4" w:space="0" w:color="auto"/>
              <w:bottom w:val="single" w:sz="4" w:space="0" w:color="auto"/>
              <w:right w:val="single" w:sz="4" w:space="0" w:color="auto"/>
            </w:tcBorders>
            <w:vAlign w:val="center"/>
          </w:tcPr>
          <w:p w14:paraId="65617B61" w14:textId="77777777" w:rsidR="004660EA" w:rsidRPr="00343E88" w:rsidRDefault="004660EA" w:rsidP="00A103DA">
            <w:pPr>
              <w:spacing w:after="0" w:line="240" w:lineRule="auto"/>
              <w:jc w:val="center"/>
            </w:pPr>
            <w:r w:rsidRPr="00343E88">
              <w:t>87</w:t>
            </w:r>
          </w:p>
        </w:tc>
        <w:tc>
          <w:tcPr>
            <w:tcW w:w="487" w:type="pct"/>
            <w:tcBorders>
              <w:top w:val="single" w:sz="4" w:space="0" w:color="auto"/>
              <w:left w:val="single" w:sz="4" w:space="0" w:color="auto"/>
              <w:bottom w:val="single" w:sz="4" w:space="0" w:color="auto"/>
              <w:right w:val="single" w:sz="4" w:space="0" w:color="auto"/>
            </w:tcBorders>
            <w:noWrap/>
            <w:vAlign w:val="center"/>
          </w:tcPr>
          <w:p w14:paraId="67C72914" w14:textId="77777777" w:rsidR="004660EA" w:rsidRPr="00343E88" w:rsidRDefault="004660EA" w:rsidP="00A103DA">
            <w:pPr>
              <w:spacing w:after="0" w:line="240" w:lineRule="auto"/>
              <w:jc w:val="center"/>
            </w:pPr>
            <w:r w:rsidRPr="00343E88">
              <w:t>244</w:t>
            </w:r>
          </w:p>
        </w:tc>
        <w:tc>
          <w:tcPr>
            <w:tcW w:w="473" w:type="pct"/>
            <w:tcBorders>
              <w:top w:val="single" w:sz="4" w:space="0" w:color="auto"/>
              <w:left w:val="single" w:sz="4" w:space="0" w:color="auto"/>
              <w:bottom w:val="single" w:sz="4" w:space="0" w:color="auto"/>
              <w:right w:val="single" w:sz="4" w:space="0" w:color="auto"/>
            </w:tcBorders>
            <w:vAlign w:val="center"/>
          </w:tcPr>
          <w:p w14:paraId="5E7FD33C" w14:textId="77777777" w:rsidR="004660EA" w:rsidRPr="00343E88" w:rsidRDefault="004660EA" w:rsidP="00A103DA">
            <w:pPr>
              <w:spacing w:after="0" w:line="240" w:lineRule="auto"/>
              <w:jc w:val="center"/>
            </w:pPr>
            <w:r w:rsidRPr="00343E88">
              <w:t>265</w:t>
            </w:r>
          </w:p>
        </w:tc>
        <w:tc>
          <w:tcPr>
            <w:tcW w:w="431" w:type="pct"/>
            <w:tcBorders>
              <w:top w:val="single" w:sz="4" w:space="0" w:color="auto"/>
              <w:left w:val="single" w:sz="4" w:space="0" w:color="auto"/>
              <w:bottom w:val="single" w:sz="4" w:space="0" w:color="auto"/>
              <w:right w:val="single" w:sz="4" w:space="0" w:color="auto"/>
            </w:tcBorders>
            <w:vAlign w:val="center"/>
          </w:tcPr>
          <w:p w14:paraId="68D77F02" w14:textId="77777777" w:rsidR="004660EA" w:rsidRPr="00343E88" w:rsidRDefault="004660EA" w:rsidP="00A103DA">
            <w:pPr>
              <w:spacing w:after="0" w:line="240" w:lineRule="auto"/>
              <w:jc w:val="center"/>
            </w:pPr>
            <w:r w:rsidRPr="00343E88">
              <w:t>297</w:t>
            </w:r>
          </w:p>
        </w:tc>
        <w:tc>
          <w:tcPr>
            <w:tcW w:w="488" w:type="pct"/>
            <w:tcBorders>
              <w:top w:val="nil"/>
              <w:left w:val="single" w:sz="4" w:space="0" w:color="auto"/>
              <w:bottom w:val="single" w:sz="4" w:space="0" w:color="000000"/>
              <w:right w:val="single" w:sz="4" w:space="0" w:color="000000"/>
            </w:tcBorders>
            <w:vAlign w:val="center"/>
          </w:tcPr>
          <w:p w14:paraId="2E30643E" w14:textId="77777777" w:rsidR="004660EA" w:rsidRPr="00343E88" w:rsidRDefault="004660EA" w:rsidP="00A103DA">
            <w:pPr>
              <w:spacing w:after="0" w:line="240" w:lineRule="auto"/>
              <w:jc w:val="center"/>
            </w:pPr>
            <w:r w:rsidRPr="00343E88">
              <w:t>157</w:t>
            </w:r>
          </w:p>
        </w:tc>
        <w:tc>
          <w:tcPr>
            <w:tcW w:w="487" w:type="pct"/>
            <w:tcBorders>
              <w:top w:val="nil"/>
              <w:left w:val="single" w:sz="4" w:space="0" w:color="auto"/>
              <w:bottom w:val="single" w:sz="4" w:space="0" w:color="000000"/>
              <w:right w:val="single" w:sz="4" w:space="0" w:color="000000"/>
            </w:tcBorders>
            <w:vAlign w:val="center"/>
          </w:tcPr>
          <w:p w14:paraId="11826350" w14:textId="77777777" w:rsidR="004660EA" w:rsidRPr="00343E88" w:rsidRDefault="004660EA" w:rsidP="00A103DA">
            <w:pPr>
              <w:spacing w:after="0" w:line="240" w:lineRule="auto"/>
              <w:jc w:val="center"/>
            </w:pPr>
            <w:r w:rsidRPr="00343E88">
              <w:t>179</w:t>
            </w:r>
          </w:p>
        </w:tc>
        <w:tc>
          <w:tcPr>
            <w:tcW w:w="407" w:type="pct"/>
            <w:tcBorders>
              <w:top w:val="nil"/>
              <w:left w:val="single" w:sz="4" w:space="0" w:color="auto"/>
              <w:bottom w:val="single" w:sz="4" w:space="0" w:color="000000"/>
              <w:right w:val="single" w:sz="4" w:space="0" w:color="000000"/>
            </w:tcBorders>
            <w:vAlign w:val="center"/>
          </w:tcPr>
          <w:p w14:paraId="52289DCC" w14:textId="77777777" w:rsidR="004660EA" w:rsidRPr="00343E88" w:rsidRDefault="004660EA" w:rsidP="00A103DA">
            <w:pPr>
              <w:spacing w:after="0" w:line="240" w:lineRule="auto"/>
              <w:jc w:val="center"/>
            </w:pPr>
            <w:r w:rsidRPr="00343E88">
              <w:t>235</w:t>
            </w:r>
          </w:p>
        </w:tc>
      </w:tr>
      <w:tr w:rsidR="004660EA" w:rsidRPr="00343E88" w14:paraId="0E25E530"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0DA53471" w14:textId="77777777" w:rsidR="004660EA" w:rsidRPr="00343E88" w:rsidRDefault="004660EA" w:rsidP="00A103DA">
            <w:pPr>
              <w:spacing w:after="0" w:line="240" w:lineRule="auto"/>
            </w:pPr>
            <w:r w:rsidRPr="00343E88">
              <w:t xml:space="preserve">Mońki </w:t>
            </w:r>
          </w:p>
        </w:tc>
        <w:tc>
          <w:tcPr>
            <w:tcW w:w="465" w:type="pct"/>
            <w:tcBorders>
              <w:top w:val="single" w:sz="4" w:space="0" w:color="auto"/>
              <w:left w:val="single" w:sz="4" w:space="0" w:color="auto"/>
              <w:bottom w:val="single" w:sz="4" w:space="0" w:color="auto"/>
              <w:right w:val="single" w:sz="4" w:space="0" w:color="auto"/>
            </w:tcBorders>
            <w:vAlign w:val="center"/>
          </w:tcPr>
          <w:p w14:paraId="15D99703" w14:textId="77777777" w:rsidR="004660EA" w:rsidRPr="00343E88" w:rsidRDefault="004660EA" w:rsidP="00A103DA">
            <w:pPr>
              <w:spacing w:after="0" w:line="240" w:lineRule="auto"/>
              <w:jc w:val="center"/>
            </w:pPr>
            <w:r w:rsidRPr="00343E88">
              <w:t>386</w:t>
            </w:r>
          </w:p>
        </w:tc>
        <w:tc>
          <w:tcPr>
            <w:tcW w:w="437" w:type="pct"/>
            <w:tcBorders>
              <w:top w:val="single" w:sz="4" w:space="0" w:color="auto"/>
              <w:left w:val="single" w:sz="4" w:space="0" w:color="auto"/>
              <w:bottom w:val="single" w:sz="4" w:space="0" w:color="auto"/>
              <w:right w:val="single" w:sz="4" w:space="0" w:color="auto"/>
            </w:tcBorders>
            <w:vAlign w:val="center"/>
          </w:tcPr>
          <w:p w14:paraId="57831E43" w14:textId="77777777" w:rsidR="004660EA" w:rsidRPr="00343E88" w:rsidRDefault="004660EA" w:rsidP="00A103DA">
            <w:pPr>
              <w:spacing w:after="0" w:line="240" w:lineRule="auto"/>
              <w:jc w:val="center"/>
            </w:pPr>
            <w:r w:rsidRPr="00343E88">
              <w:t>339</w:t>
            </w:r>
          </w:p>
        </w:tc>
        <w:tc>
          <w:tcPr>
            <w:tcW w:w="487" w:type="pct"/>
            <w:tcBorders>
              <w:top w:val="single" w:sz="4" w:space="0" w:color="auto"/>
              <w:left w:val="single" w:sz="4" w:space="0" w:color="auto"/>
              <w:bottom w:val="single" w:sz="4" w:space="0" w:color="auto"/>
              <w:right w:val="single" w:sz="4" w:space="0" w:color="auto"/>
            </w:tcBorders>
            <w:vAlign w:val="center"/>
          </w:tcPr>
          <w:p w14:paraId="5C2CD7D0" w14:textId="77777777" w:rsidR="004660EA" w:rsidRPr="00343E88" w:rsidRDefault="004660EA" w:rsidP="00A103DA">
            <w:pPr>
              <w:spacing w:after="0" w:line="240" w:lineRule="auto"/>
              <w:jc w:val="center"/>
            </w:pPr>
            <w:r w:rsidRPr="00343E88">
              <w:t>278</w:t>
            </w:r>
          </w:p>
        </w:tc>
        <w:tc>
          <w:tcPr>
            <w:tcW w:w="487" w:type="pct"/>
            <w:tcBorders>
              <w:top w:val="single" w:sz="4" w:space="0" w:color="auto"/>
              <w:left w:val="single" w:sz="4" w:space="0" w:color="auto"/>
              <w:bottom w:val="single" w:sz="4" w:space="0" w:color="auto"/>
              <w:right w:val="single" w:sz="4" w:space="0" w:color="auto"/>
            </w:tcBorders>
            <w:noWrap/>
            <w:vAlign w:val="center"/>
          </w:tcPr>
          <w:p w14:paraId="3F6040D9" w14:textId="77777777" w:rsidR="004660EA" w:rsidRPr="00343E88" w:rsidRDefault="004660EA" w:rsidP="00A103DA">
            <w:pPr>
              <w:spacing w:after="0" w:line="240" w:lineRule="auto"/>
              <w:jc w:val="center"/>
            </w:pPr>
            <w:r w:rsidRPr="00343E88">
              <w:t>688</w:t>
            </w:r>
          </w:p>
        </w:tc>
        <w:tc>
          <w:tcPr>
            <w:tcW w:w="473" w:type="pct"/>
            <w:tcBorders>
              <w:top w:val="single" w:sz="4" w:space="0" w:color="auto"/>
              <w:left w:val="single" w:sz="4" w:space="0" w:color="auto"/>
              <w:bottom w:val="single" w:sz="4" w:space="0" w:color="auto"/>
              <w:right w:val="single" w:sz="4" w:space="0" w:color="auto"/>
            </w:tcBorders>
            <w:vAlign w:val="center"/>
          </w:tcPr>
          <w:p w14:paraId="6AA48917" w14:textId="77777777" w:rsidR="004660EA" w:rsidRPr="00343E88" w:rsidRDefault="004660EA" w:rsidP="00A103DA">
            <w:pPr>
              <w:spacing w:after="0" w:line="240" w:lineRule="auto"/>
              <w:jc w:val="center"/>
            </w:pPr>
            <w:r w:rsidRPr="00343E88">
              <w:t>753</w:t>
            </w:r>
          </w:p>
        </w:tc>
        <w:tc>
          <w:tcPr>
            <w:tcW w:w="431" w:type="pct"/>
            <w:tcBorders>
              <w:top w:val="single" w:sz="4" w:space="0" w:color="auto"/>
              <w:left w:val="single" w:sz="4" w:space="0" w:color="auto"/>
              <w:bottom w:val="single" w:sz="4" w:space="0" w:color="auto"/>
              <w:right w:val="single" w:sz="4" w:space="0" w:color="auto"/>
            </w:tcBorders>
            <w:vAlign w:val="center"/>
          </w:tcPr>
          <w:p w14:paraId="452C2367" w14:textId="77777777" w:rsidR="004660EA" w:rsidRPr="00343E88" w:rsidRDefault="004660EA" w:rsidP="00A103DA">
            <w:pPr>
              <w:spacing w:after="0" w:line="240" w:lineRule="auto"/>
              <w:jc w:val="center"/>
            </w:pPr>
            <w:r w:rsidRPr="00343E88">
              <w:t>813</w:t>
            </w:r>
          </w:p>
        </w:tc>
        <w:tc>
          <w:tcPr>
            <w:tcW w:w="488" w:type="pct"/>
            <w:tcBorders>
              <w:top w:val="nil"/>
              <w:left w:val="single" w:sz="4" w:space="0" w:color="auto"/>
              <w:bottom w:val="single" w:sz="4" w:space="0" w:color="000000"/>
              <w:right w:val="single" w:sz="4" w:space="0" w:color="000000"/>
            </w:tcBorders>
            <w:vAlign w:val="center"/>
          </w:tcPr>
          <w:p w14:paraId="4956FD69" w14:textId="77777777" w:rsidR="004660EA" w:rsidRPr="00343E88" w:rsidRDefault="004660EA" w:rsidP="00A103DA">
            <w:pPr>
              <w:spacing w:after="0" w:line="240" w:lineRule="auto"/>
              <w:jc w:val="center"/>
            </w:pPr>
            <w:r w:rsidRPr="00343E88">
              <w:t>440</w:t>
            </w:r>
          </w:p>
        </w:tc>
        <w:tc>
          <w:tcPr>
            <w:tcW w:w="487" w:type="pct"/>
            <w:tcBorders>
              <w:top w:val="nil"/>
              <w:left w:val="single" w:sz="4" w:space="0" w:color="auto"/>
              <w:bottom w:val="single" w:sz="4" w:space="0" w:color="000000"/>
              <w:right w:val="single" w:sz="4" w:space="0" w:color="000000"/>
            </w:tcBorders>
            <w:vAlign w:val="center"/>
          </w:tcPr>
          <w:p w14:paraId="29447A91" w14:textId="77777777" w:rsidR="004660EA" w:rsidRPr="00343E88" w:rsidRDefault="004660EA" w:rsidP="00A103DA">
            <w:pPr>
              <w:spacing w:after="0" w:line="240" w:lineRule="auto"/>
              <w:jc w:val="center"/>
            </w:pPr>
            <w:r w:rsidRPr="00343E88">
              <w:t>452</w:t>
            </w:r>
          </w:p>
        </w:tc>
        <w:tc>
          <w:tcPr>
            <w:tcW w:w="407" w:type="pct"/>
            <w:tcBorders>
              <w:top w:val="nil"/>
              <w:left w:val="single" w:sz="4" w:space="0" w:color="auto"/>
              <w:bottom w:val="single" w:sz="4" w:space="0" w:color="000000"/>
              <w:right w:val="single" w:sz="4" w:space="0" w:color="000000"/>
            </w:tcBorders>
            <w:vAlign w:val="center"/>
          </w:tcPr>
          <w:p w14:paraId="431EC2D9" w14:textId="77777777" w:rsidR="004660EA" w:rsidRPr="00343E88" w:rsidRDefault="004660EA" w:rsidP="00A103DA">
            <w:pPr>
              <w:spacing w:after="0" w:line="240" w:lineRule="auto"/>
              <w:jc w:val="center"/>
            </w:pPr>
            <w:r w:rsidRPr="00343E88">
              <w:t>522</w:t>
            </w:r>
          </w:p>
        </w:tc>
      </w:tr>
      <w:tr w:rsidR="004660EA" w:rsidRPr="00343E88" w14:paraId="440A233E"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vAlign w:val="center"/>
          </w:tcPr>
          <w:p w14:paraId="5ED61A8F" w14:textId="77777777" w:rsidR="004660EA" w:rsidRPr="00343E88" w:rsidRDefault="004660EA" w:rsidP="00A103DA">
            <w:pPr>
              <w:spacing w:after="0" w:line="240" w:lineRule="auto"/>
            </w:pPr>
            <w:r w:rsidRPr="00343E88">
              <w:t xml:space="preserve">Trzcianne </w:t>
            </w:r>
          </w:p>
        </w:tc>
        <w:tc>
          <w:tcPr>
            <w:tcW w:w="465" w:type="pct"/>
            <w:tcBorders>
              <w:top w:val="single" w:sz="4" w:space="0" w:color="auto"/>
              <w:left w:val="single" w:sz="4" w:space="0" w:color="auto"/>
              <w:bottom w:val="single" w:sz="4" w:space="0" w:color="auto"/>
              <w:right w:val="single" w:sz="4" w:space="0" w:color="auto"/>
            </w:tcBorders>
            <w:vAlign w:val="center"/>
          </w:tcPr>
          <w:p w14:paraId="56C5BBA9" w14:textId="77777777" w:rsidR="004660EA" w:rsidRPr="00343E88" w:rsidRDefault="004660EA" w:rsidP="00A103DA">
            <w:pPr>
              <w:spacing w:after="0" w:line="240" w:lineRule="auto"/>
              <w:jc w:val="center"/>
            </w:pPr>
            <w:r w:rsidRPr="00343E88">
              <w:t>69</w:t>
            </w:r>
          </w:p>
        </w:tc>
        <w:tc>
          <w:tcPr>
            <w:tcW w:w="437" w:type="pct"/>
            <w:tcBorders>
              <w:top w:val="single" w:sz="4" w:space="0" w:color="auto"/>
              <w:left w:val="single" w:sz="4" w:space="0" w:color="auto"/>
              <w:bottom w:val="single" w:sz="4" w:space="0" w:color="auto"/>
              <w:right w:val="single" w:sz="4" w:space="0" w:color="auto"/>
            </w:tcBorders>
            <w:vAlign w:val="center"/>
          </w:tcPr>
          <w:p w14:paraId="7ABD28D1" w14:textId="77777777" w:rsidR="004660EA" w:rsidRPr="00343E88" w:rsidRDefault="004660EA" w:rsidP="00A103DA">
            <w:pPr>
              <w:spacing w:after="0" w:line="240" w:lineRule="auto"/>
              <w:jc w:val="center"/>
            </w:pPr>
            <w:r w:rsidRPr="00343E88">
              <w:t>75</w:t>
            </w:r>
          </w:p>
        </w:tc>
        <w:tc>
          <w:tcPr>
            <w:tcW w:w="487" w:type="pct"/>
            <w:tcBorders>
              <w:top w:val="single" w:sz="4" w:space="0" w:color="auto"/>
              <w:left w:val="single" w:sz="4" w:space="0" w:color="auto"/>
              <w:bottom w:val="single" w:sz="4" w:space="0" w:color="auto"/>
              <w:right w:val="single" w:sz="4" w:space="0" w:color="auto"/>
            </w:tcBorders>
            <w:vAlign w:val="center"/>
          </w:tcPr>
          <w:p w14:paraId="45D3E5BE" w14:textId="77777777" w:rsidR="004660EA" w:rsidRPr="00343E88" w:rsidRDefault="004660EA" w:rsidP="00A103DA">
            <w:pPr>
              <w:spacing w:after="0" w:line="240" w:lineRule="auto"/>
              <w:jc w:val="center"/>
            </w:pPr>
            <w:r w:rsidRPr="00343E88">
              <w:t>59</w:t>
            </w:r>
          </w:p>
        </w:tc>
        <w:tc>
          <w:tcPr>
            <w:tcW w:w="487" w:type="pct"/>
            <w:tcBorders>
              <w:top w:val="single" w:sz="4" w:space="0" w:color="auto"/>
              <w:left w:val="single" w:sz="4" w:space="0" w:color="auto"/>
              <w:bottom w:val="single" w:sz="4" w:space="0" w:color="auto"/>
              <w:right w:val="single" w:sz="4" w:space="0" w:color="auto"/>
            </w:tcBorders>
            <w:noWrap/>
            <w:vAlign w:val="center"/>
          </w:tcPr>
          <w:p w14:paraId="6D2181C3" w14:textId="77777777" w:rsidR="004660EA" w:rsidRPr="00343E88" w:rsidRDefault="004660EA" w:rsidP="00A103DA">
            <w:pPr>
              <w:spacing w:after="0" w:line="240" w:lineRule="auto"/>
              <w:jc w:val="center"/>
            </w:pPr>
            <w:r w:rsidRPr="00343E88">
              <w:t>223</w:t>
            </w:r>
          </w:p>
        </w:tc>
        <w:tc>
          <w:tcPr>
            <w:tcW w:w="473" w:type="pct"/>
            <w:tcBorders>
              <w:top w:val="single" w:sz="4" w:space="0" w:color="auto"/>
              <w:left w:val="single" w:sz="4" w:space="0" w:color="auto"/>
              <w:bottom w:val="single" w:sz="4" w:space="0" w:color="auto"/>
              <w:right w:val="single" w:sz="4" w:space="0" w:color="auto"/>
            </w:tcBorders>
            <w:vAlign w:val="center"/>
          </w:tcPr>
          <w:p w14:paraId="397C0A94" w14:textId="77777777" w:rsidR="004660EA" w:rsidRPr="00343E88" w:rsidRDefault="004660EA" w:rsidP="00A103DA">
            <w:pPr>
              <w:spacing w:after="0" w:line="240" w:lineRule="auto"/>
              <w:jc w:val="center"/>
            </w:pPr>
            <w:r w:rsidRPr="00343E88">
              <w:t>239</w:t>
            </w:r>
          </w:p>
        </w:tc>
        <w:tc>
          <w:tcPr>
            <w:tcW w:w="431" w:type="pct"/>
            <w:tcBorders>
              <w:top w:val="single" w:sz="4" w:space="0" w:color="auto"/>
              <w:left w:val="single" w:sz="4" w:space="0" w:color="auto"/>
              <w:bottom w:val="single" w:sz="4" w:space="0" w:color="auto"/>
              <w:right w:val="single" w:sz="4" w:space="0" w:color="auto"/>
            </w:tcBorders>
            <w:vAlign w:val="center"/>
          </w:tcPr>
          <w:p w14:paraId="66AEA99A" w14:textId="77777777" w:rsidR="004660EA" w:rsidRPr="00343E88" w:rsidRDefault="004660EA" w:rsidP="00A103DA">
            <w:pPr>
              <w:spacing w:after="0" w:line="240" w:lineRule="auto"/>
              <w:jc w:val="center"/>
            </w:pPr>
            <w:r w:rsidRPr="00343E88">
              <w:t>278</w:t>
            </w:r>
          </w:p>
        </w:tc>
        <w:tc>
          <w:tcPr>
            <w:tcW w:w="488" w:type="pct"/>
            <w:tcBorders>
              <w:top w:val="single" w:sz="4" w:space="0" w:color="000000"/>
              <w:left w:val="single" w:sz="4" w:space="0" w:color="auto"/>
              <w:bottom w:val="single" w:sz="4" w:space="0" w:color="000000"/>
              <w:right w:val="single" w:sz="4" w:space="0" w:color="000000"/>
            </w:tcBorders>
            <w:vAlign w:val="center"/>
          </w:tcPr>
          <w:p w14:paraId="55AD70FB" w14:textId="77777777" w:rsidR="004660EA" w:rsidRPr="00343E88" w:rsidRDefault="004660EA" w:rsidP="00A103DA">
            <w:pPr>
              <w:spacing w:after="0" w:line="240" w:lineRule="auto"/>
              <w:jc w:val="center"/>
            </w:pPr>
            <w:r w:rsidRPr="00343E88">
              <w:t>142</w:t>
            </w:r>
          </w:p>
        </w:tc>
        <w:tc>
          <w:tcPr>
            <w:tcW w:w="487" w:type="pct"/>
            <w:tcBorders>
              <w:top w:val="single" w:sz="4" w:space="0" w:color="000000"/>
              <w:left w:val="single" w:sz="4" w:space="0" w:color="auto"/>
              <w:bottom w:val="single" w:sz="4" w:space="0" w:color="000000"/>
              <w:right w:val="single" w:sz="4" w:space="0" w:color="000000"/>
            </w:tcBorders>
            <w:vAlign w:val="center"/>
          </w:tcPr>
          <w:p w14:paraId="79D42692" w14:textId="77777777" w:rsidR="004660EA" w:rsidRPr="00343E88" w:rsidRDefault="004660EA" w:rsidP="00A103DA">
            <w:pPr>
              <w:spacing w:after="0" w:line="240" w:lineRule="auto"/>
              <w:jc w:val="center"/>
            </w:pPr>
            <w:r w:rsidRPr="00343E88">
              <w:t>136</w:t>
            </w:r>
          </w:p>
        </w:tc>
        <w:tc>
          <w:tcPr>
            <w:tcW w:w="407" w:type="pct"/>
            <w:tcBorders>
              <w:top w:val="single" w:sz="4" w:space="0" w:color="000000"/>
              <w:left w:val="single" w:sz="4" w:space="0" w:color="auto"/>
              <w:bottom w:val="single" w:sz="4" w:space="0" w:color="000000"/>
              <w:right w:val="single" w:sz="4" w:space="0" w:color="000000"/>
            </w:tcBorders>
            <w:vAlign w:val="center"/>
          </w:tcPr>
          <w:p w14:paraId="5AD8A3A0" w14:textId="77777777" w:rsidR="004660EA" w:rsidRPr="00343E88" w:rsidRDefault="004660EA" w:rsidP="00A103DA">
            <w:pPr>
              <w:spacing w:after="0" w:line="240" w:lineRule="auto"/>
              <w:jc w:val="center"/>
            </w:pPr>
            <w:r w:rsidRPr="00343E88">
              <w:t>145</w:t>
            </w:r>
          </w:p>
        </w:tc>
      </w:tr>
      <w:tr w:rsidR="004660EA" w:rsidRPr="00343E88" w14:paraId="053938EC"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shd w:val="clear" w:color="auto" w:fill="BFBFBF"/>
            <w:vAlign w:val="center"/>
          </w:tcPr>
          <w:p w14:paraId="53F6CD80" w14:textId="77777777" w:rsidR="004660EA" w:rsidRPr="00343E88" w:rsidRDefault="004660EA" w:rsidP="00A103DA">
            <w:pPr>
              <w:spacing w:after="0" w:line="240" w:lineRule="auto"/>
              <w:jc w:val="center"/>
              <w:rPr>
                <w:b/>
                <w:bCs/>
              </w:rPr>
            </w:pPr>
            <w:r w:rsidRPr="00343E88">
              <w:rPr>
                <w:b/>
                <w:bCs/>
              </w:rPr>
              <w:t>Łącznie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3E368862" w14:textId="77777777" w:rsidR="004660EA" w:rsidRPr="00343E88" w:rsidRDefault="004660EA" w:rsidP="00A103DA">
            <w:pPr>
              <w:spacing w:line="240" w:lineRule="auto"/>
              <w:jc w:val="center"/>
            </w:pPr>
            <w:r w:rsidRPr="00343E88">
              <w:t>1585</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D1AEC1F" w14:textId="77777777" w:rsidR="004660EA" w:rsidRPr="00343E88" w:rsidRDefault="004660EA" w:rsidP="00A103DA">
            <w:pPr>
              <w:spacing w:line="240" w:lineRule="auto"/>
              <w:jc w:val="center"/>
            </w:pPr>
            <w:r w:rsidRPr="00343E88">
              <w:t>1569</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CE136E8" w14:textId="77777777" w:rsidR="004660EA" w:rsidRPr="00343E88" w:rsidRDefault="004660EA" w:rsidP="00A103DA">
            <w:pPr>
              <w:spacing w:line="240" w:lineRule="auto"/>
              <w:jc w:val="center"/>
            </w:pPr>
            <w:r w:rsidRPr="00343E88">
              <w:t>1303</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07042D5D" w14:textId="77777777" w:rsidR="004660EA" w:rsidRPr="00343E88" w:rsidRDefault="004660EA" w:rsidP="00A103DA">
            <w:pPr>
              <w:spacing w:line="240" w:lineRule="auto"/>
              <w:jc w:val="center"/>
            </w:pPr>
            <w:r w:rsidRPr="00343E88">
              <w:t>3584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464CFC69" w14:textId="77777777" w:rsidR="004660EA" w:rsidRPr="00343E88" w:rsidRDefault="004660EA" w:rsidP="00A103DA">
            <w:pPr>
              <w:spacing w:line="240" w:lineRule="auto"/>
              <w:jc w:val="center"/>
            </w:pPr>
            <w:r w:rsidRPr="00343E88">
              <w:t>3459</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127C27C2" w14:textId="77777777" w:rsidR="004660EA" w:rsidRPr="00343E88" w:rsidRDefault="004660EA" w:rsidP="00A103DA">
            <w:pPr>
              <w:spacing w:line="240" w:lineRule="auto"/>
              <w:jc w:val="center"/>
            </w:pPr>
            <w:r w:rsidRPr="00343E88">
              <w:t>4141</w:t>
            </w:r>
          </w:p>
        </w:tc>
        <w:tc>
          <w:tcPr>
            <w:tcW w:w="488" w:type="pct"/>
            <w:tcBorders>
              <w:top w:val="single" w:sz="4" w:space="0" w:color="000000"/>
              <w:left w:val="single" w:sz="4" w:space="0" w:color="auto"/>
              <w:bottom w:val="single" w:sz="4" w:space="0" w:color="000000"/>
              <w:right w:val="single" w:sz="4" w:space="0" w:color="000000"/>
            </w:tcBorders>
            <w:shd w:val="clear" w:color="auto" w:fill="BFBFBF"/>
            <w:vAlign w:val="center"/>
          </w:tcPr>
          <w:p w14:paraId="400DE843" w14:textId="77777777" w:rsidR="004660EA" w:rsidRPr="00343E88" w:rsidRDefault="004660EA" w:rsidP="00A103DA">
            <w:pPr>
              <w:spacing w:line="240" w:lineRule="auto"/>
              <w:jc w:val="center"/>
            </w:pPr>
            <w:r w:rsidRPr="00343E88">
              <w:t>2282</w:t>
            </w:r>
          </w:p>
        </w:tc>
        <w:tc>
          <w:tcPr>
            <w:tcW w:w="48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0942150" w14:textId="77777777" w:rsidR="004660EA" w:rsidRPr="00343E88" w:rsidRDefault="004660EA" w:rsidP="00A103DA">
            <w:pPr>
              <w:spacing w:line="240" w:lineRule="auto"/>
              <w:jc w:val="center"/>
            </w:pPr>
            <w:r w:rsidRPr="00343E88">
              <w:t>2457</w:t>
            </w:r>
          </w:p>
        </w:tc>
        <w:tc>
          <w:tcPr>
            <w:tcW w:w="40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DCEE522" w14:textId="77777777" w:rsidR="004660EA" w:rsidRPr="00343E88" w:rsidRDefault="004660EA" w:rsidP="00A103DA">
            <w:pPr>
              <w:spacing w:line="240" w:lineRule="auto"/>
              <w:jc w:val="center"/>
            </w:pPr>
            <w:r w:rsidRPr="00343E88">
              <w:t>2812</w:t>
            </w:r>
          </w:p>
        </w:tc>
      </w:tr>
    </w:tbl>
    <w:p w14:paraId="7F497B0A" w14:textId="77777777" w:rsidR="004660EA" w:rsidRDefault="004660EA" w:rsidP="00814785">
      <w:pPr>
        <w:spacing w:line="360" w:lineRule="auto"/>
        <w:jc w:val="both"/>
        <w:rPr>
          <w:i/>
          <w:iCs/>
        </w:rPr>
      </w:pPr>
      <w:r w:rsidRPr="00A103DA">
        <w:rPr>
          <w:i/>
          <w:iCs/>
        </w:rPr>
        <w:t>Źródło: opracowanie własne na podstawie Statystyczne Vademecum Samorządowca 2014 (</w:t>
      </w:r>
      <w:hyperlink r:id="rId16" w:history="1">
        <w:r w:rsidRPr="00A103DA">
          <w:rPr>
            <w:rStyle w:val="Hipercze"/>
            <w:rFonts w:cs="Calibri"/>
            <w:i/>
            <w:iCs/>
          </w:rPr>
          <w:t>www.stat.gov.pl</w:t>
        </w:r>
      </w:hyperlink>
      <w:r w:rsidRPr="00A103DA">
        <w:rPr>
          <w:i/>
          <w:iCs/>
        </w:rPr>
        <w:t>)</w:t>
      </w:r>
    </w:p>
    <w:p w14:paraId="41022F82" w14:textId="77777777" w:rsidR="004660EA" w:rsidRPr="00814785" w:rsidRDefault="004660EA" w:rsidP="00814785">
      <w:pPr>
        <w:spacing w:line="240" w:lineRule="auto"/>
        <w:jc w:val="both"/>
        <w:rPr>
          <w:i/>
          <w:iCs/>
        </w:rPr>
      </w:pPr>
      <w:r w:rsidRPr="00A103DA">
        <w:t>W szkołach podstawowych oraz gimnazjum w roku szkolnym 2013/2014 jest mniej dzieci, szczególnie w stosunku do roku szkolnego 2010/11.  Trend ma charakter negatywny pod względem m.in. gospodarki gmin, ponieważ mniejsza liczba uczniów oznacza wyższe koszty utrzymania szkół.</w:t>
      </w:r>
    </w:p>
    <w:p w14:paraId="0BE57841" w14:textId="77777777" w:rsidR="004660EA" w:rsidRPr="00A103DA" w:rsidRDefault="004660EA" w:rsidP="00814785">
      <w:pPr>
        <w:spacing w:line="240" w:lineRule="auto"/>
        <w:ind w:firstLine="709"/>
        <w:jc w:val="both"/>
      </w:pPr>
      <w:r w:rsidRPr="00A103DA">
        <w:t xml:space="preserve">Poniższa tabela przedstawia skomputeryzowanie szkół na badanym obszarze, należy zaznaczyć, iż ostatnie dostępne dane w tym zakresie są wg stanu na koniec 2012r., dotyczą szkół podstawowych i gimnazjów. Szacując, iż na obszarze działania LGD </w:t>
      </w:r>
      <w:r>
        <w:t>- Fundusz Biebrzański</w:t>
      </w:r>
      <w:r w:rsidRPr="00A103DA">
        <w:t xml:space="preserve"> funkcjonują łącznie 52 szkoły podstawowe i gimnazja, średnie skomputeryzowanie szkół wynosi 22,14, co jest wynikiem dość satysfakcjonującym. Średnio 18 komputerów w szkole posiada dostęp do Internetu. Niestety poniższe dane zawyżają głównie gminy miejsko – wiejskie, gdzie technologia i dostęp do Internetu jest łatwiejszy.</w:t>
      </w:r>
    </w:p>
    <w:tbl>
      <w:tblPr>
        <w:tblW w:w="4966" w:type="pct"/>
        <w:tblInd w:w="70" w:type="dxa"/>
        <w:tblLayout w:type="fixed"/>
        <w:tblCellMar>
          <w:left w:w="70" w:type="dxa"/>
          <w:right w:w="70" w:type="dxa"/>
        </w:tblCellMar>
        <w:tblLook w:val="00A0" w:firstRow="1" w:lastRow="0" w:firstColumn="1" w:lastColumn="0" w:noHBand="0" w:noVBand="0"/>
      </w:tblPr>
      <w:tblGrid>
        <w:gridCol w:w="2090"/>
        <w:gridCol w:w="2201"/>
        <w:gridCol w:w="3662"/>
        <w:gridCol w:w="2322"/>
      </w:tblGrid>
      <w:tr w:rsidR="004660EA" w:rsidRPr="00343E88" w14:paraId="6A46A66C" w14:textId="77777777" w:rsidTr="00B02E1B">
        <w:trPr>
          <w:trHeight w:val="255"/>
        </w:trPr>
        <w:tc>
          <w:tcPr>
            <w:tcW w:w="1017"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D4309E9" w14:textId="77777777" w:rsidR="004660EA" w:rsidRPr="00343E88" w:rsidRDefault="004660EA" w:rsidP="00A103DA">
            <w:pPr>
              <w:spacing w:after="0" w:line="240" w:lineRule="auto"/>
              <w:jc w:val="center"/>
              <w:rPr>
                <w:b/>
                <w:bCs/>
              </w:rPr>
            </w:pPr>
            <w:r w:rsidRPr="00343E88">
              <w:rPr>
                <w:b/>
                <w:bCs/>
              </w:rPr>
              <w:t>Jednostka terytorialna (gmina)</w:t>
            </w:r>
          </w:p>
        </w:tc>
        <w:tc>
          <w:tcPr>
            <w:tcW w:w="1071" w:type="pct"/>
            <w:tcBorders>
              <w:top w:val="single" w:sz="4" w:space="0" w:color="000000"/>
              <w:left w:val="nil"/>
              <w:bottom w:val="single" w:sz="4" w:space="0" w:color="000000"/>
              <w:right w:val="single" w:sz="4" w:space="0" w:color="000000"/>
            </w:tcBorders>
            <w:shd w:val="clear" w:color="auto" w:fill="BFBFBF"/>
            <w:noWrap/>
            <w:vAlign w:val="center"/>
          </w:tcPr>
          <w:p w14:paraId="0FE0279C" w14:textId="77777777" w:rsidR="004660EA" w:rsidRPr="00343E88" w:rsidRDefault="004660EA" w:rsidP="00A103DA">
            <w:pPr>
              <w:spacing w:after="0" w:line="240" w:lineRule="auto"/>
              <w:jc w:val="center"/>
              <w:rPr>
                <w:b/>
                <w:bCs/>
              </w:rPr>
            </w:pPr>
            <w:r w:rsidRPr="00343E88">
              <w:rPr>
                <w:b/>
                <w:bCs/>
              </w:rPr>
              <w:t>komputery w szkole</w:t>
            </w:r>
          </w:p>
        </w:tc>
        <w:tc>
          <w:tcPr>
            <w:tcW w:w="1782" w:type="pct"/>
            <w:tcBorders>
              <w:top w:val="single" w:sz="4" w:space="0" w:color="000000"/>
              <w:left w:val="nil"/>
              <w:bottom w:val="single" w:sz="4" w:space="0" w:color="000000"/>
              <w:right w:val="single" w:sz="4" w:space="0" w:color="000000"/>
            </w:tcBorders>
            <w:shd w:val="clear" w:color="auto" w:fill="BFBFBF"/>
            <w:noWrap/>
            <w:vAlign w:val="center"/>
          </w:tcPr>
          <w:p w14:paraId="255C37CE" w14:textId="77777777" w:rsidR="004660EA" w:rsidRPr="00343E88" w:rsidRDefault="004660EA" w:rsidP="00A103DA">
            <w:pPr>
              <w:spacing w:after="0" w:line="240" w:lineRule="auto"/>
              <w:jc w:val="center"/>
              <w:rPr>
                <w:b/>
                <w:bCs/>
              </w:rPr>
            </w:pPr>
            <w:r w:rsidRPr="00343E88">
              <w:rPr>
                <w:b/>
                <w:bCs/>
              </w:rPr>
              <w:t>komputery z dostępem do Internetu</w:t>
            </w:r>
          </w:p>
        </w:tc>
        <w:tc>
          <w:tcPr>
            <w:tcW w:w="1131" w:type="pct"/>
            <w:tcBorders>
              <w:top w:val="single" w:sz="4" w:space="0" w:color="000000"/>
              <w:left w:val="nil"/>
              <w:bottom w:val="single" w:sz="4" w:space="0" w:color="000000"/>
              <w:right w:val="single" w:sz="4" w:space="0" w:color="000000"/>
            </w:tcBorders>
            <w:shd w:val="clear" w:color="auto" w:fill="BFBFBF"/>
            <w:noWrap/>
            <w:vAlign w:val="center"/>
          </w:tcPr>
          <w:p w14:paraId="5DD5B326" w14:textId="77777777" w:rsidR="004660EA" w:rsidRPr="00343E88" w:rsidRDefault="004660EA" w:rsidP="00A103DA">
            <w:pPr>
              <w:spacing w:after="0" w:line="240" w:lineRule="auto"/>
              <w:jc w:val="center"/>
              <w:rPr>
                <w:b/>
                <w:bCs/>
              </w:rPr>
            </w:pPr>
            <w:r w:rsidRPr="00343E88">
              <w:rPr>
                <w:b/>
                <w:bCs/>
              </w:rPr>
              <w:t>pracownie komputerowe</w:t>
            </w:r>
          </w:p>
        </w:tc>
      </w:tr>
      <w:tr w:rsidR="004660EA" w:rsidRPr="00343E88" w14:paraId="0CD0B65B"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36B7379"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3C39B48F" w14:textId="77777777" w:rsidR="004660EA" w:rsidRPr="00343E88" w:rsidRDefault="004660EA" w:rsidP="00A103DA">
            <w:pPr>
              <w:spacing w:after="0" w:line="240" w:lineRule="auto"/>
              <w:jc w:val="center"/>
              <w:rPr>
                <w:b/>
                <w:bCs/>
              </w:rPr>
            </w:pPr>
            <w:r w:rsidRPr="00343E88">
              <w:rPr>
                <w:b/>
                <w:bCs/>
              </w:rPr>
              <w:t>Ogółem</w:t>
            </w:r>
          </w:p>
        </w:tc>
      </w:tr>
      <w:tr w:rsidR="004660EA" w:rsidRPr="00343E88" w14:paraId="7CFC932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DF083D2"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4EFDE30F" w14:textId="77777777" w:rsidR="004660EA" w:rsidRPr="00343E88" w:rsidRDefault="004660EA" w:rsidP="00A103DA">
            <w:pPr>
              <w:spacing w:after="0" w:line="240" w:lineRule="auto"/>
              <w:jc w:val="center"/>
              <w:rPr>
                <w:b/>
                <w:bCs/>
              </w:rPr>
            </w:pPr>
            <w:r w:rsidRPr="00343E88">
              <w:rPr>
                <w:b/>
                <w:bCs/>
              </w:rPr>
              <w:t>2012</w:t>
            </w:r>
          </w:p>
        </w:tc>
      </w:tr>
      <w:tr w:rsidR="004660EA" w:rsidRPr="00343E88" w14:paraId="2A559C5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A573A5" w14:textId="77777777" w:rsidR="004660EA" w:rsidRPr="00343E88" w:rsidRDefault="004660EA" w:rsidP="00A103DA">
            <w:pPr>
              <w:spacing w:after="0" w:line="240" w:lineRule="auto"/>
              <w:rPr>
                <w:b/>
                <w:bCs/>
              </w:rPr>
            </w:pPr>
          </w:p>
        </w:tc>
        <w:tc>
          <w:tcPr>
            <w:tcW w:w="1071" w:type="pct"/>
            <w:tcBorders>
              <w:top w:val="nil"/>
              <w:left w:val="nil"/>
              <w:bottom w:val="single" w:sz="4" w:space="0" w:color="000000"/>
              <w:right w:val="single" w:sz="4" w:space="0" w:color="000000"/>
            </w:tcBorders>
            <w:shd w:val="clear" w:color="auto" w:fill="BFBFBF"/>
            <w:noWrap/>
            <w:vAlign w:val="center"/>
          </w:tcPr>
          <w:p w14:paraId="665230D2" w14:textId="77777777" w:rsidR="004660EA" w:rsidRPr="00343E88" w:rsidRDefault="004660EA" w:rsidP="00A103DA">
            <w:pPr>
              <w:spacing w:after="0" w:line="240" w:lineRule="auto"/>
              <w:jc w:val="center"/>
              <w:rPr>
                <w:b/>
                <w:bCs/>
              </w:rPr>
            </w:pPr>
            <w:r w:rsidRPr="00343E88">
              <w:rPr>
                <w:b/>
                <w:bCs/>
              </w:rPr>
              <w:t>szt.</w:t>
            </w:r>
          </w:p>
        </w:tc>
        <w:tc>
          <w:tcPr>
            <w:tcW w:w="1782" w:type="pct"/>
            <w:tcBorders>
              <w:top w:val="nil"/>
              <w:left w:val="nil"/>
              <w:bottom w:val="single" w:sz="4" w:space="0" w:color="000000"/>
              <w:right w:val="single" w:sz="4" w:space="0" w:color="000000"/>
            </w:tcBorders>
            <w:shd w:val="clear" w:color="auto" w:fill="BFBFBF"/>
            <w:noWrap/>
            <w:vAlign w:val="center"/>
          </w:tcPr>
          <w:p w14:paraId="7A27C4C0" w14:textId="77777777" w:rsidR="004660EA" w:rsidRPr="00343E88" w:rsidRDefault="004660EA" w:rsidP="00A103DA">
            <w:pPr>
              <w:spacing w:after="0" w:line="240" w:lineRule="auto"/>
              <w:jc w:val="center"/>
              <w:rPr>
                <w:b/>
                <w:bCs/>
              </w:rPr>
            </w:pPr>
            <w:r w:rsidRPr="00343E88">
              <w:rPr>
                <w:b/>
                <w:bCs/>
              </w:rPr>
              <w:t>szt.</w:t>
            </w:r>
          </w:p>
        </w:tc>
        <w:tc>
          <w:tcPr>
            <w:tcW w:w="1131" w:type="pct"/>
            <w:tcBorders>
              <w:top w:val="nil"/>
              <w:left w:val="nil"/>
              <w:bottom w:val="single" w:sz="4" w:space="0" w:color="000000"/>
              <w:right w:val="single" w:sz="4" w:space="0" w:color="000000"/>
            </w:tcBorders>
            <w:shd w:val="clear" w:color="auto" w:fill="BFBFBF"/>
            <w:noWrap/>
            <w:vAlign w:val="center"/>
          </w:tcPr>
          <w:p w14:paraId="62B3E499" w14:textId="77777777" w:rsidR="004660EA" w:rsidRPr="00343E88" w:rsidRDefault="004660EA" w:rsidP="00A103DA">
            <w:pPr>
              <w:spacing w:after="0" w:line="240" w:lineRule="auto"/>
              <w:jc w:val="center"/>
              <w:rPr>
                <w:b/>
                <w:bCs/>
              </w:rPr>
            </w:pPr>
            <w:r w:rsidRPr="00343E88">
              <w:rPr>
                <w:b/>
                <w:bCs/>
              </w:rPr>
              <w:t>-</w:t>
            </w:r>
          </w:p>
        </w:tc>
      </w:tr>
      <w:tr w:rsidR="004660EA" w:rsidRPr="00343E88" w14:paraId="60F34ADD"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15ACE5B" w14:textId="77777777" w:rsidR="004660EA" w:rsidRPr="00343E88" w:rsidRDefault="004660EA" w:rsidP="00A103DA">
            <w:pPr>
              <w:spacing w:after="0" w:line="240" w:lineRule="auto"/>
            </w:pPr>
            <w:r w:rsidRPr="00343E88">
              <w:t>Dąbrowa Białostocka</w:t>
            </w:r>
          </w:p>
        </w:tc>
        <w:tc>
          <w:tcPr>
            <w:tcW w:w="1071" w:type="pct"/>
            <w:tcBorders>
              <w:top w:val="nil"/>
              <w:left w:val="nil"/>
              <w:bottom w:val="single" w:sz="4" w:space="0" w:color="000000"/>
              <w:right w:val="single" w:sz="4" w:space="0" w:color="000000"/>
            </w:tcBorders>
            <w:noWrap/>
            <w:vAlign w:val="bottom"/>
          </w:tcPr>
          <w:p w14:paraId="03AB475D" w14:textId="77777777" w:rsidR="004660EA" w:rsidRPr="00343E88" w:rsidRDefault="004660EA" w:rsidP="00A103DA">
            <w:pPr>
              <w:spacing w:after="0" w:line="240" w:lineRule="auto"/>
              <w:jc w:val="right"/>
            </w:pPr>
            <w:r w:rsidRPr="00343E88">
              <w:t>225</w:t>
            </w:r>
          </w:p>
        </w:tc>
        <w:tc>
          <w:tcPr>
            <w:tcW w:w="1782" w:type="pct"/>
            <w:tcBorders>
              <w:top w:val="nil"/>
              <w:left w:val="nil"/>
              <w:bottom w:val="single" w:sz="4" w:space="0" w:color="000000"/>
              <w:right w:val="single" w:sz="4" w:space="0" w:color="000000"/>
            </w:tcBorders>
            <w:noWrap/>
            <w:vAlign w:val="bottom"/>
          </w:tcPr>
          <w:p w14:paraId="5CDD6724" w14:textId="77777777" w:rsidR="004660EA" w:rsidRPr="00343E88" w:rsidRDefault="004660EA" w:rsidP="00A103DA">
            <w:pPr>
              <w:spacing w:after="0" w:line="240" w:lineRule="auto"/>
              <w:jc w:val="right"/>
            </w:pPr>
            <w:r w:rsidRPr="00343E88">
              <w:t>174</w:t>
            </w:r>
          </w:p>
        </w:tc>
        <w:tc>
          <w:tcPr>
            <w:tcW w:w="1131" w:type="pct"/>
            <w:tcBorders>
              <w:top w:val="nil"/>
              <w:left w:val="nil"/>
              <w:bottom w:val="single" w:sz="4" w:space="0" w:color="000000"/>
              <w:right w:val="single" w:sz="4" w:space="0" w:color="000000"/>
            </w:tcBorders>
            <w:noWrap/>
            <w:vAlign w:val="bottom"/>
          </w:tcPr>
          <w:p w14:paraId="34CABE4C" w14:textId="77777777" w:rsidR="004660EA" w:rsidRPr="00343E88" w:rsidRDefault="004660EA" w:rsidP="00A103DA">
            <w:pPr>
              <w:spacing w:after="0" w:line="240" w:lineRule="auto"/>
              <w:jc w:val="right"/>
            </w:pPr>
            <w:r w:rsidRPr="00343E88">
              <w:t>12</w:t>
            </w:r>
          </w:p>
        </w:tc>
      </w:tr>
      <w:tr w:rsidR="004660EA" w:rsidRPr="00343E88" w14:paraId="4ECFBA3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08BF7A5" w14:textId="77777777" w:rsidR="004660EA" w:rsidRPr="00343E88" w:rsidRDefault="004660EA" w:rsidP="00A103DA">
            <w:pPr>
              <w:spacing w:after="0" w:line="240" w:lineRule="auto"/>
            </w:pPr>
            <w:r w:rsidRPr="00343E88">
              <w:t xml:space="preserve">Janów </w:t>
            </w:r>
          </w:p>
        </w:tc>
        <w:tc>
          <w:tcPr>
            <w:tcW w:w="1071" w:type="pct"/>
            <w:tcBorders>
              <w:top w:val="nil"/>
              <w:left w:val="nil"/>
              <w:bottom w:val="single" w:sz="4" w:space="0" w:color="000000"/>
              <w:right w:val="single" w:sz="4" w:space="0" w:color="000000"/>
            </w:tcBorders>
            <w:noWrap/>
            <w:vAlign w:val="bottom"/>
          </w:tcPr>
          <w:p w14:paraId="44A85C58" w14:textId="77777777" w:rsidR="004660EA" w:rsidRPr="00343E88" w:rsidRDefault="004660EA" w:rsidP="00A103DA">
            <w:pPr>
              <w:spacing w:after="0" w:line="240" w:lineRule="auto"/>
              <w:jc w:val="right"/>
            </w:pPr>
            <w:r w:rsidRPr="00343E88">
              <w:t>61</w:t>
            </w:r>
          </w:p>
        </w:tc>
        <w:tc>
          <w:tcPr>
            <w:tcW w:w="1782" w:type="pct"/>
            <w:tcBorders>
              <w:top w:val="nil"/>
              <w:left w:val="nil"/>
              <w:bottom w:val="single" w:sz="4" w:space="0" w:color="000000"/>
              <w:right w:val="single" w:sz="4" w:space="0" w:color="000000"/>
            </w:tcBorders>
            <w:noWrap/>
            <w:vAlign w:val="bottom"/>
          </w:tcPr>
          <w:p w14:paraId="09EB68EC"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724EE1E" w14:textId="77777777" w:rsidR="004660EA" w:rsidRPr="00343E88" w:rsidRDefault="004660EA" w:rsidP="00A103DA">
            <w:pPr>
              <w:spacing w:after="0" w:line="240" w:lineRule="auto"/>
              <w:jc w:val="right"/>
            </w:pPr>
            <w:r w:rsidRPr="00343E88">
              <w:t>3</w:t>
            </w:r>
          </w:p>
        </w:tc>
      </w:tr>
      <w:tr w:rsidR="004660EA" w:rsidRPr="00343E88" w14:paraId="739389AF"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12275DC5" w14:textId="77777777" w:rsidR="004660EA" w:rsidRPr="00343E88" w:rsidRDefault="004660EA" w:rsidP="00A103DA">
            <w:pPr>
              <w:spacing w:after="0" w:line="240" w:lineRule="auto"/>
            </w:pPr>
            <w:r w:rsidRPr="00343E88">
              <w:t xml:space="preserve">Korycin </w:t>
            </w:r>
          </w:p>
        </w:tc>
        <w:tc>
          <w:tcPr>
            <w:tcW w:w="1071" w:type="pct"/>
            <w:tcBorders>
              <w:top w:val="nil"/>
              <w:left w:val="nil"/>
              <w:bottom w:val="single" w:sz="4" w:space="0" w:color="000000"/>
              <w:right w:val="single" w:sz="4" w:space="0" w:color="000000"/>
            </w:tcBorders>
            <w:noWrap/>
            <w:vAlign w:val="bottom"/>
          </w:tcPr>
          <w:p w14:paraId="0B45123B" w14:textId="77777777" w:rsidR="004660EA" w:rsidRPr="00343E88" w:rsidRDefault="004660EA" w:rsidP="00A103DA">
            <w:pPr>
              <w:spacing w:after="0" w:line="240" w:lineRule="auto"/>
              <w:jc w:val="right"/>
            </w:pPr>
            <w:r w:rsidRPr="00343E88">
              <w:t>52</w:t>
            </w:r>
          </w:p>
        </w:tc>
        <w:tc>
          <w:tcPr>
            <w:tcW w:w="1782" w:type="pct"/>
            <w:tcBorders>
              <w:top w:val="nil"/>
              <w:left w:val="nil"/>
              <w:bottom w:val="single" w:sz="4" w:space="0" w:color="000000"/>
              <w:right w:val="single" w:sz="4" w:space="0" w:color="000000"/>
            </w:tcBorders>
            <w:noWrap/>
            <w:vAlign w:val="bottom"/>
          </w:tcPr>
          <w:p w14:paraId="73D915BB" w14:textId="77777777" w:rsidR="004660EA" w:rsidRPr="00343E88" w:rsidRDefault="004660EA" w:rsidP="00A103DA">
            <w:pPr>
              <w:spacing w:after="0" w:line="240" w:lineRule="auto"/>
              <w:jc w:val="right"/>
            </w:pPr>
            <w:r w:rsidRPr="00343E88">
              <w:t>27</w:t>
            </w:r>
          </w:p>
        </w:tc>
        <w:tc>
          <w:tcPr>
            <w:tcW w:w="1131" w:type="pct"/>
            <w:tcBorders>
              <w:top w:val="nil"/>
              <w:left w:val="nil"/>
              <w:bottom w:val="single" w:sz="4" w:space="0" w:color="000000"/>
              <w:right w:val="single" w:sz="4" w:space="0" w:color="000000"/>
            </w:tcBorders>
            <w:noWrap/>
            <w:vAlign w:val="bottom"/>
          </w:tcPr>
          <w:p w14:paraId="6A239EE4" w14:textId="77777777" w:rsidR="004660EA" w:rsidRPr="00343E88" w:rsidRDefault="004660EA" w:rsidP="00A103DA">
            <w:pPr>
              <w:spacing w:after="0" w:line="240" w:lineRule="auto"/>
              <w:jc w:val="right"/>
            </w:pPr>
            <w:r w:rsidRPr="00343E88">
              <w:t>2</w:t>
            </w:r>
          </w:p>
        </w:tc>
      </w:tr>
      <w:tr w:rsidR="004660EA" w:rsidRPr="00343E88" w14:paraId="0E0BE679"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E15FE40" w14:textId="77777777" w:rsidR="004660EA" w:rsidRPr="00343E88" w:rsidRDefault="004660EA" w:rsidP="00A103DA">
            <w:pPr>
              <w:spacing w:after="0" w:line="240" w:lineRule="auto"/>
            </w:pPr>
            <w:r w:rsidRPr="00343E88">
              <w:t xml:space="preserve">Nowy Dwór </w:t>
            </w:r>
          </w:p>
        </w:tc>
        <w:tc>
          <w:tcPr>
            <w:tcW w:w="1071" w:type="pct"/>
            <w:tcBorders>
              <w:top w:val="nil"/>
              <w:left w:val="nil"/>
              <w:bottom w:val="single" w:sz="4" w:space="0" w:color="000000"/>
              <w:right w:val="single" w:sz="4" w:space="0" w:color="000000"/>
            </w:tcBorders>
            <w:noWrap/>
            <w:vAlign w:val="bottom"/>
          </w:tcPr>
          <w:p w14:paraId="2CC7CADF" w14:textId="77777777" w:rsidR="004660EA" w:rsidRPr="00343E88" w:rsidRDefault="004660EA" w:rsidP="00A103DA">
            <w:pPr>
              <w:spacing w:after="0" w:line="240" w:lineRule="auto"/>
              <w:jc w:val="right"/>
            </w:pPr>
            <w:r w:rsidRPr="00343E88">
              <w:t>53</w:t>
            </w:r>
          </w:p>
        </w:tc>
        <w:tc>
          <w:tcPr>
            <w:tcW w:w="1782" w:type="pct"/>
            <w:tcBorders>
              <w:top w:val="nil"/>
              <w:left w:val="nil"/>
              <w:bottom w:val="single" w:sz="4" w:space="0" w:color="000000"/>
              <w:right w:val="single" w:sz="4" w:space="0" w:color="000000"/>
            </w:tcBorders>
            <w:noWrap/>
            <w:vAlign w:val="bottom"/>
          </w:tcPr>
          <w:p w14:paraId="07BE9CF7" w14:textId="77777777" w:rsidR="004660EA" w:rsidRPr="00343E88" w:rsidRDefault="004660EA" w:rsidP="00A103DA">
            <w:pPr>
              <w:spacing w:after="0" w:line="240" w:lineRule="auto"/>
              <w:jc w:val="right"/>
            </w:pPr>
            <w:r w:rsidRPr="00343E88">
              <w:t>51</w:t>
            </w:r>
          </w:p>
        </w:tc>
        <w:tc>
          <w:tcPr>
            <w:tcW w:w="1131" w:type="pct"/>
            <w:tcBorders>
              <w:top w:val="nil"/>
              <w:left w:val="nil"/>
              <w:bottom w:val="single" w:sz="4" w:space="0" w:color="000000"/>
              <w:right w:val="single" w:sz="4" w:space="0" w:color="000000"/>
            </w:tcBorders>
            <w:noWrap/>
            <w:vAlign w:val="bottom"/>
          </w:tcPr>
          <w:p w14:paraId="36985BF0" w14:textId="77777777" w:rsidR="004660EA" w:rsidRPr="00343E88" w:rsidRDefault="004660EA" w:rsidP="00A103DA">
            <w:pPr>
              <w:spacing w:after="0" w:line="240" w:lineRule="auto"/>
              <w:jc w:val="right"/>
            </w:pPr>
            <w:r w:rsidRPr="00343E88">
              <w:t>4</w:t>
            </w:r>
          </w:p>
        </w:tc>
      </w:tr>
      <w:tr w:rsidR="004660EA" w:rsidRPr="00343E88" w14:paraId="63454346"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9957317" w14:textId="77777777" w:rsidR="004660EA" w:rsidRPr="00343E88" w:rsidRDefault="004660EA" w:rsidP="00A103DA">
            <w:pPr>
              <w:spacing w:after="0" w:line="240" w:lineRule="auto"/>
            </w:pPr>
            <w:r w:rsidRPr="00343E88">
              <w:t>Suchowola</w:t>
            </w:r>
          </w:p>
        </w:tc>
        <w:tc>
          <w:tcPr>
            <w:tcW w:w="1071" w:type="pct"/>
            <w:tcBorders>
              <w:top w:val="nil"/>
              <w:left w:val="nil"/>
              <w:bottom w:val="single" w:sz="4" w:space="0" w:color="000000"/>
              <w:right w:val="single" w:sz="4" w:space="0" w:color="000000"/>
            </w:tcBorders>
            <w:noWrap/>
            <w:vAlign w:val="bottom"/>
          </w:tcPr>
          <w:p w14:paraId="756D2FF7" w14:textId="77777777" w:rsidR="004660EA" w:rsidRPr="00343E88" w:rsidRDefault="004660EA" w:rsidP="00A103DA">
            <w:pPr>
              <w:spacing w:after="0" w:line="240" w:lineRule="auto"/>
              <w:jc w:val="right"/>
            </w:pPr>
            <w:r w:rsidRPr="00343E88">
              <w:t>160</w:t>
            </w:r>
          </w:p>
        </w:tc>
        <w:tc>
          <w:tcPr>
            <w:tcW w:w="1782" w:type="pct"/>
            <w:tcBorders>
              <w:top w:val="nil"/>
              <w:left w:val="nil"/>
              <w:bottom w:val="single" w:sz="4" w:space="0" w:color="000000"/>
              <w:right w:val="single" w:sz="4" w:space="0" w:color="000000"/>
            </w:tcBorders>
            <w:noWrap/>
            <w:vAlign w:val="bottom"/>
          </w:tcPr>
          <w:p w14:paraId="78D6053F" w14:textId="77777777" w:rsidR="004660EA" w:rsidRPr="00343E88" w:rsidRDefault="004660EA" w:rsidP="00A103DA">
            <w:pPr>
              <w:spacing w:after="0" w:line="240" w:lineRule="auto"/>
              <w:jc w:val="right"/>
            </w:pPr>
            <w:r w:rsidRPr="00343E88">
              <w:t>154</w:t>
            </w:r>
          </w:p>
        </w:tc>
        <w:tc>
          <w:tcPr>
            <w:tcW w:w="1131" w:type="pct"/>
            <w:tcBorders>
              <w:top w:val="nil"/>
              <w:left w:val="nil"/>
              <w:bottom w:val="single" w:sz="4" w:space="0" w:color="000000"/>
              <w:right w:val="single" w:sz="4" w:space="0" w:color="000000"/>
            </w:tcBorders>
            <w:noWrap/>
            <w:vAlign w:val="bottom"/>
          </w:tcPr>
          <w:p w14:paraId="45943F18" w14:textId="77777777" w:rsidR="004660EA" w:rsidRPr="00343E88" w:rsidRDefault="004660EA" w:rsidP="00A103DA">
            <w:pPr>
              <w:spacing w:after="0" w:line="240" w:lineRule="auto"/>
              <w:jc w:val="right"/>
            </w:pPr>
            <w:r w:rsidRPr="00343E88">
              <w:t>6</w:t>
            </w:r>
          </w:p>
        </w:tc>
      </w:tr>
      <w:tr w:rsidR="004660EA" w:rsidRPr="00343E88" w14:paraId="1264B2FC"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332C02C" w14:textId="77777777" w:rsidR="004660EA" w:rsidRPr="00343E88" w:rsidRDefault="004660EA" w:rsidP="00A103DA">
            <w:pPr>
              <w:spacing w:after="0" w:line="240" w:lineRule="auto"/>
            </w:pPr>
            <w:r w:rsidRPr="00343E88">
              <w:t xml:space="preserve">Lipsk </w:t>
            </w:r>
          </w:p>
        </w:tc>
        <w:tc>
          <w:tcPr>
            <w:tcW w:w="1071" w:type="pct"/>
            <w:tcBorders>
              <w:top w:val="nil"/>
              <w:left w:val="nil"/>
              <w:bottom w:val="single" w:sz="4" w:space="0" w:color="000000"/>
              <w:right w:val="single" w:sz="4" w:space="0" w:color="000000"/>
            </w:tcBorders>
            <w:noWrap/>
            <w:vAlign w:val="bottom"/>
          </w:tcPr>
          <w:p w14:paraId="7D035FD3" w14:textId="77777777" w:rsidR="004660EA" w:rsidRPr="00343E88" w:rsidRDefault="004660EA" w:rsidP="00A103DA">
            <w:pPr>
              <w:spacing w:after="0" w:line="240" w:lineRule="auto"/>
              <w:jc w:val="right"/>
            </w:pPr>
            <w:r w:rsidRPr="00343E88">
              <w:t>65</w:t>
            </w:r>
          </w:p>
        </w:tc>
        <w:tc>
          <w:tcPr>
            <w:tcW w:w="1782" w:type="pct"/>
            <w:tcBorders>
              <w:top w:val="nil"/>
              <w:left w:val="nil"/>
              <w:bottom w:val="single" w:sz="4" w:space="0" w:color="000000"/>
              <w:right w:val="single" w:sz="4" w:space="0" w:color="000000"/>
            </w:tcBorders>
            <w:noWrap/>
            <w:vAlign w:val="bottom"/>
          </w:tcPr>
          <w:p w14:paraId="05802DFF"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1714B5B" w14:textId="77777777" w:rsidR="004660EA" w:rsidRPr="00343E88" w:rsidRDefault="004660EA" w:rsidP="00A103DA">
            <w:pPr>
              <w:spacing w:after="0" w:line="240" w:lineRule="auto"/>
              <w:jc w:val="right"/>
            </w:pPr>
            <w:r w:rsidRPr="00343E88">
              <w:t>5</w:t>
            </w:r>
          </w:p>
        </w:tc>
      </w:tr>
      <w:tr w:rsidR="004660EA" w:rsidRPr="00343E88" w14:paraId="5365B712"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C33279E" w14:textId="77777777" w:rsidR="004660EA" w:rsidRPr="00343E88" w:rsidRDefault="004660EA" w:rsidP="00A103DA">
            <w:pPr>
              <w:spacing w:after="0" w:line="240" w:lineRule="auto"/>
            </w:pPr>
            <w:r w:rsidRPr="00343E88">
              <w:t xml:space="preserve">Sztabin </w:t>
            </w:r>
          </w:p>
        </w:tc>
        <w:tc>
          <w:tcPr>
            <w:tcW w:w="1071" w:type="pct"/>
            <w:tcBorders>
              <w:top w:val="nil"/>
              <w:left w:val="nil"/>
              <w:bottom w:val="single" w:sz="4" w:space="0" w:color="000000"/>
              <w:right w:val="single" w:sz="4" w:space="0" w:color="000000"/>
            </w:tcBorders>
            <w:noWrap/>
            <w:vAlign w:val="bottom"/>
          </w:tcPr>
          <w:p w14:paraId="1183A979" w14:textId="77777777" w:rsidR="004660EA" w:rsidRPr="00343E88" w:rsidRDefault="004660EA" w:rsidP="00A103DA">
            <w:pPr>
              <w:spacing w:after="0" w:line="240" w:lineRule="auto"/>
              <w:jc w:val="right"/>
            </w:pPr>
            <w:r w:rsidRPr="00343E88">
              <w:t>82</w:t>
            </w:r>
          </w:p>
        </w:tc>
        <w:tc>
          <w:tcPr>
            <w:tcW w:w="1782" w:type="pct"/>
            <w:tcBorders>
              <w:top w:val="nil"/>
              <w:left w:val="nil"/>
              <w:bottom w:val="single" w:sz="4" w:space="0" w:color="000000"/>
              <w:right w:val="single" w:sz="4" w:space="0" w:color="000000"/>
            </w:tcBorders>
            <w:noWrap/>
            <w:vAlign w:val="bottom"/>
          </w:tcPr>
          <w:p w14:paraId="03094EF8" w14:textId="77777777" w:rsidR="004660EA" w:rsidRPr="00343E88" w:rsidRDefault="004660EA" w:rsidP="00A103DA">
            <w:pPr>
              <w:spacing w:after="0" w:line="240" w:lineRule="auto"/>
              <w:jc w:val="right"/>
            </w:pPr>
            <w:r w:rsidRPr="00343E88">
              <w:t>82</w:t>
            </w:r>
          </w:p>
        </w:tc>
        <w:tc>
          <w:tcPr>
            <w:tcW w:w="1131" w:type="pct"/>
            <w:tcBorders>
              <w:top w:val="nil"/>
              <w:left w:val="nil"/>
              <w:bottom w:val="single" w:sz="4" w:space="0" w:color="000000"/>
              <w:right w:val="single" w:sz="4" w:space="0" w:color="000000"/>
            </w:tcBorders>
            <w:noWrap/>
            <w:vAlign w:val="bottom"/>
          </w:tcPr>
          <w:p w14:paraId="17272290" w14:textId="77777777" w:rsidR="004660EA" w:rsidRPr="00343E88" w:rsidRDefault="004660EA" w:rsidP="00A103DA">
            <w:pPr>
              <w:spacing w:after="0" w:line="240" w:lineRule="auto"/>
              <w:jc w:val="right"/>
            </w:pPr>
            <w:r w:rsidRPr="00343E88">
              <w:t>6</w:t>
            </w:r>
          </w:p>
        </w:tc>
      </w:tr>
      <w:tr w:rsidR="004660EA" w:rsidRPr="00343E88" w14:paraId="3D0B7BE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002D0655" w14:textId="77777777" w:rsidR="004660EA" w:rsidRPr="00343E88" w:rsidRDefault="004660EA" w:rsidP="00A103DA">
            <w:pPr>
              <w:spacing w:after="0" w:line="240" w:lineRule="auto"/>
            </w:pPr>
            <w:r w:rsidRPr="00343E88">
              <w:t>Goniądz</w:t>
            </w:r>
          </w:p>
        </w:tc>
        <w:tc>
          <w:tcPr>
            <w:tcW w:w="1071" w:type="pct"/>
            <w:tcBorders>
              <w:top w:val="nil"/>
              <w:left w:val="nil"/>
              <w:bottom w:val="single" w:sz="4" w:space="0" w:color="000000"/>
              <w:right w:val="single" w:sz="4" w:space="0" w:color="000000"/>
            </w:tcBorders>
            <w:noWrap/>
            <w:vAlign w:val="bottom"/>
          </w:tcPr>
          <w:p w14:paraId="5A58A7B8" w14:textId="77777777" w:rsidR="004660EA" w:rsidRPr="00343E88" w:rsidRDefault="004660EA" w:rsidP="00A103DA">
            <w:pPr>
              <w:spacing w:after="0" w:line="240" w:lineRule="auto"/>
              <w:jc w:val="right"/>
            </w:pPr>
            <w:r w:rsidRPr="00343E88">
              <w:t>108</w:t>
            </w:r>
          </w:p>
        </w:tc>
        <w:tc>
          <w:tcPr>
            <w:tcW w:w="1782" w:type="pct"/>
            <w:tcBorders>
              <w:top w:val="nil"/>
              <w:left w:val="nil"/>
              <w:bottom w:val="single" w:sz="4" w:space="0" w:color="000000"/>
              <w:right w:val="single" w:sz="4" w:space="0" w:color="000000"/>
            </w:tcBorders>
            <w:noWrap/>
            <w:vAlign w:val="bottom"/>
          </w:tcPr>
          <w:p w14:paraId="16272A92" w14:textId="77777777" w:rsidR="004660EA" w:rsidRPr="00343E88" w:rsidRDefault="004660EA" w:rsidP="00A103DA">
            <w:pPr>
              <w:spacing w:after="0" w:line="240" w:lineRule="auto"/>
              <w:jc w:val="right"/>
            </w:pPr>
            <w:r w:rsidRPr="00343E88">
              <w:t>78</w:t>
            </w:r>
          </w:p>
        </w:tc>
        <w:tc>
          <w:tcPr>
            <w:tcW w:w="1131" w:type="pct"/>
            <w:tcBorders>
              <w:top w:val="nil"/>
              <w:left w:val="nil"/>
              <w:bottom w:val="single" w:sz="4" w:space="0" w:color="000000"/>
              <w:right w:val="single" w:sz="4" w:space="0" w:color="000000"/>
            </w:tcBorders>
            <w:noWrap/>
            <w:vAlign w:val="bottom"/>
          </w:tcPr>
          <w:p w14:paraId="7798D40A" w14:textId="77777777" w:rsidR="004660EA" w:rsidRPr="00343E88" w:rsidRDefault="004660EA" w:rsidP="00A103DA">
            <w:pPr>
              <w:spacing w:after="0" w:line="240" w:lineRule="auto"/>
              <w:jc w:val="right"/>
            </w:pPr>
            <w:r w:rsidRPr="00343E88">
              <w:t>5</w:t>
            </w:r>
          </w:p>
        </w:tc>
      </w:tr>
      <w:tr w:rsidR="004660EA" w:rsidRPr="00343E88" w14:paraId="53934D68"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C9CC832" w14:textId="77777777" w:rsidR="004660EA" w:rsidRPr="00343E88" w:rsidRDefault="004660EA" w:rsidP="00A103DA">
            <w:pPr>
              <w:spacing w:after="0" w:line="240" w:lineRule="auto"/>
            </w:pPr>
            <w:r w:rsidRPr="00343E88">
              <w:t xml:space="preserve">Jaświły </w:t>
            </w:r>
          </w:p>
        </w:tc>
        <w:tc>
          <w:tcPr>
            <w:tcW w:w="1071" w:type="pct"/>
            <w:tcBorders>
              <w:top w:val="nil"/>
              <w:left w:val="nil"/>
              <w:bottom w:val="single" w:sz="4" w:space="0" w:color="000000"/>
              <w:right w:val="single" w:sz="4" w:space="0" w:color="000000"/>
            </w:tcBorders>
            <w:noWrap/>
            <w:vAlign w:val="bottom"/>
          </w:tcPr>
          <w:p w14:paraId="25B9155C" w14:textId="77777777" w:rsidR="004660EA" w:rsidRPr="00343E88" w:rsidRDefault="004660EA" w:rsidP="00A103DA">
            <w:pPr>
              <w:spacing w:after="0" w:line="240" w:lineRule="auto"/>
              <w:jc w:val="right"/>
            </w:pPr>
            <w:r w:rsidRPr="00343E88">
              <w:t>104</w:t>
            </w:r>
          </w:p>
        </w:tc>
        <w:tc>
          <w:tcPr>
            <w:tcW w:w="1782" w:type="pct"/>
            <w:tcBorders>
              <w:top w:val="nil"/>
              <w:left w:val="nil"/>
              <w:bottom w:val="single" w:sz="4" w:space="0" w:color="000000"/>
              <w:right w:val="single" w:sz="4" w:space="0" w:color="000000"/>
            </w:tcBorders>
            <w:noWrap/>
            <w:vAlign w:val="bottom"/>
          </w:tcPr>
          <w:p w14:paraId="4875332D" w14:textId="77777777" w:rsidR="004660EA" w:rsidRPr="00343E88" w:rsidRDefault="004660EA" w:rsidP="00A103DA">
            <w:pPr>
              <w:spacing w:after="0" w:line="240" w:lineRule="auto"/>
              <w:jc w:val="right"/>
            </w:pPr>
            <w:r w:rsidRPr="00343E88">
              <w:t>89</w:t>
            </w:r>
          </w:p>
        </w:tc>
        <w:tc>
          <w:tcPr>
            <w:tcW w:w="1131" w:type="pct"/>
            <w:tcBorders>
              <w:top w:val="nil"/>
              <w:left w:val="nil"/>
              <w:bottom w:val="single" w:sz="4" w:space="0" w:color="000000"/>
              <w:right w:val="single" w:sz="4" w:space="0" w:color="000000"/>
            </w:tcBorders>
            <w:noWrap/>
            <w:vAlign w:val="bottom"/>
          </w:tcPr>
          <w:p w14:paraId="53392D7F" w14:textId="77777777" w:rsidR="004660EA" w:rsidRPr="00343E88" w:rsidRDefault="004660EA" w:rsidP="00A103DA">
            <w:pPr>
              <w:spacing w:after="0" w:line="240" w:lineRule="auto"/>
              <w:jc w:val="right"/>
            </w:pPr>
            <w:r w:rsidRPr="00343E88">
              <w:t>3</w:t>
            </w:r>
          </w:p>
        </w:tc>
      </w:tr>
      <w:tr w:rsidR="004660EA" w:rsidRPr="00343E88" w14:paraId="7E297D0B"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550D7AAD" w14:textId="77777777" w:rsidR="004660EA" w:rsidRPr="00343E88" w:rsidRDefault="004660EA" w:rsidP="00A103DA">
            <w:pPr>
              <w:spacing w:after="0" w:line="240" w:lineRule="auto"/>
            </w:pPr>
            <w:r w:rsidRPr="00343E88">
              <w:t xml:space="preserve">Mońki </w:t>
            </w:r>
          </w:p>
        </w:tc>
        <w:tc>
          <w:tcPr>
            <w:tcW w:w="1071" w:type="pct"/>
            <w:tcBorders>
              <w:top w:val="nil"/>
              <w:left w:val="nil"/>
              <w:bottom w:val="single" w:sz="4" w:space="0" w:color="000000"/>
              <w:right w:val="single" w:sz="4" w:space="0" w:color="000000"/>
            </w:tcBorders>
            <w:noWrap/>
            <w:vAlign w:val="bottom"/>
          </w:tcPr>
          <w:p w14:paraId="01282E45" w14:textId="77777777" w:rsidR="004660EA" w:rsidRPr="00343E88" w:rsidRDefault="004660EA" w:rsidP="00A103DA">
            <w:pPr>
              <w:spacing w:after="0" w:line="240" w:lineRule="auto"/>
              <w:jc w:val="right"/>
            </w:pPr>
            <w:r w:rsidRPr="00343E88">
              <w:t>186</w:t>
            </w:r>
          </w:p>
        </w:tc>
        <w:tc>
          <w:tcPr>
            <w:tcW w:w="1782" w:type="pct"/>
            <w:tcBorders>
              <w:top w:val="nil"/>
              <w:left w:val="nil"/>
              <w:bottom w:val="single" w:sz="4" w:space="0" w:color="000000"/>
              <w:right w:val="single" w:sz="4" w:space="0" w:color="000000"/>
            </w:tcBorders>
            <w:noWrap/>
            <w:vAlign w:val="bottom"/>
          </w:tcPr>
          <w:p w14:paraId="7D83C45C" w14:textId="77777777" w:rsidR="004660EA" w:rsidRPr="00343E88" w:rsidRDefault="004660EA" w:rsidP="00A103DA">
            <w:pPr>
              <w:spacing w:after="0" w:line="240" w:lineRule="auto"/>
              <w:jc w:val="right"/>
            </w:pPr>
            <w:r w:rsidRPr="00343E88">
              <w:t>164</w:t>
            </w:r>
          </w:p>
        </w:tc>
        <w:tc>
          <w:tcPr>
            <w:tcW w:w="1131" w:type="pct"/>
            <w:tcBorders>
              <w:top w:val="nil"/>
              <w:left w:val="nil"/>
              <w:bottom w:val="single" w:sz="4" w:space="0" w:color="000000"/>
              <w:right w:val="single" w:sz="4" w:space="0" w:color="000000"/>
            </w:tcBorders>
            <w:noWrap/>
            <w:vAlign w:val="bottom"/>
          </w:tcPr>
          <w:p w14:paraId="4310FF93" w14:textId="77777777" w:rsidR="004660EA" w:rsidRPr="00343E88" w:rsidRDefault="004660EA" w:rsidP="00A103DA">
            <w:pPr>
              <w:spacing w:after="0" w:line="240" w:lineRule="auto"/>
              <w:jc w:val="right"/>
            </w:pPr>
            <w:r w:rsidRPr="00343E88">
              <w:t>7</w:t>
            </w:r>
          </w:p>
        </w:tc>
      </w:tr>
      <w:tr w:rsidR="004660EA" w:rsidRPr="00343E88" w14:paraId="274C73CB" w14:textId="77777777" w:rsidTr="00B02E1B">
        <w:trPr>
          <w:trHeight w:val="255"/>
        </w:trPr>
        <w:tc>
          <w:tcPr>
            <w:tcW w:w="1017" w:type="pct"/>
            <w:tcBorders>
              <w:top w:val="nil"/>
              <w:left w:val="single" w:sz="4" w:space="0" w:color="000000"/>
              <w:bottom w:val="single" w:sz="4" w:space="0" w:color="auto"/>
              <w:right w:val="single" w:sz="4" w:space="0" w:color="000000"/>
            </w:tcBorders>
            <w:vAlign w:val="center"/>
          </w:tcPr>
          <w:p w14:paraId="18AF1C9D" w14:textId="77777777" w:rsidR="004660EA" w:rsidRPr="00343E88" w:rsidRDefault="004660EA" w:rsidP="00A103DA">
            <w:pPr>
              <w:spacing w:after="0" w:line="240" w:lineRule="auto"/>
            </w:pPr>
            <w:r w:rsidRPr="00343E88">
              <w:t xml:space="preserve">Trzcianne </w:t>
            </w:r>
          </w:p>
        </w:tc>
        <w:tc>
          <w:tcPr>
            <w:tcW w:w="1071" w:type="pct"/>
            <w:tcBorders>
              <w:top w:val="nil"/>
              <w:left w:val="nil"/>
              <w:bottom w:val="single" w:sz="4" w:space="0" w:color="auto"/>
              <w:right w:val="single" w:sz="4" w:space="0" w:color="000000"/>
            </w:tcBorders>
            <w:noWrap/>
            <w:vAlign w:val="bottom"/>
          </w:tcPr>
          <w:p w14:paraId="10E97234" w14:textId="77777777" w:rsidR="004660EA" w:rsidRPr="00343E88" w:rsidRDefault="004660EA" w:rsidP="00A103DA">
            <w:pPr>
              <w:spacing w:after="0" w:line="240" w:lineRule="auto"/>
              <w:jc w:val="right"/>
            </w:pPr>
            <w:r w:rsidRPr="00343E88">
              <w:t>68</w:t>
            </w:r>
          </w:p>
        </w:tc>
        <w:tc>
          <w:tcPr>
            <w:tcW w:w="1782" w:type="pct"/>
            <w:tcBorders>
              <w:top w:val="nil"/>
              <w:left w:val="nil"/>
              <w:bottom w:val="single" w:sz="4" w:space="0" w:color="auto"/>
              <w:right w:val="single" w:sz="4" w:space="0" w:color="000000"/>
            </w:tcBorders>
            <w:noWrap/>
            <w:vAlign w:val="bottom"/>
          </w:tcPr>
          <w:p w14:paraId="66CEED16" w14:textId="77777777" w:rsidR="004660EA" w:rsidRPr="00343E88" w:rsidRDefault="004660EA" w:rsidP="00A103DA">
            <w:pPr>
              <w:spacing w:after="0" w:line="240" w:lineRule="auto"/>
              <w:jc w:val="right"/>
            </w:pPr>
            <w:r w:rsidRPr="00343E88">
              <w:t>40</w:t>
            </w:r>
          </w:p>
        </w:tc>
        <w:tc>
          <w:tcPr>
            <w:tcW w:w="1131" w:type="pct"/>
            <w:tcBorders>
              <w:top w:val="nil"/>
              <w:left w:val="nil"/>
              <w:bottom w:val="single" w:sz="4" w:space="0" w:color="auto"/>
              <w:right w:val="single" w:sz="4" w:space="0" w:color="000000"/>
            </w:tcBorders>
            <w:noWrap/>
            <w:vAlign w:val="bottom"/>
          </w:tcPr>
          <w:p w14:paraId="2B6A47AD" w14:textId="77777777" w:rsidR="004660EA" w:rsidRPr="00343E88" w:rsidRDefault="004660EA" w:rsidP="00A103DA">
            <w:pPr>
              <w:spacing w:after="0" w:line="240" w:lineRule="auto"/>
              <w:jc w:val="right"/>
            </w:pPr>
            <w:r w:rsidRPr="00343E88">
              <w:t>4</w:t>
            </w:r>
          </w:p>
        </w:tc>
      </w:tr>
      <w:tr w:rsidR="004660EA" w:rsidRPr="00343E88" w14:paraId="587CAD24" w14:textId="77777777" w:rsidTr="00B02E1B">
        <w:trPr>
          <w:trHeight w:val="255"/>
        </w:trPr>
        <w:tc>
          <w:tcPr>
            <w:tcW w:w="1017" w:type="pct"/>
            <w:tcBorders>
              <w:top w:val="single" w:sz="4" w:space="0" w:color="auto"/>
              <w:left w:val="single" w:sz="4" w:space="0" w:color="auto"/>
              <w:bottom w:val="single" w:sz="4" w:space="0" w:color="auto"/>
              <w:right w:val="single" w:sz="4" w:space="0" w:color="auto"/>
            </w:tcBorders>
            <w:shd w:val="clear" w:color="auto" w:fill="BFBFBF"/>
            <w:vAlign w:val="center"/>
          </w:tcPr>
          <w:p w14:paraId="3B02F236" w14:textId="77777777" w:rsidR="004660EA" w:rsidRPr="00343E88" w:rsidRDefault="004660EA" w:rsidP="00A103DA">
            <w:pPr>
              <w:spacing w:after="0" w:line="240" w:lineRule="auto"/>
              <w:rPr>
                <w:b/>
                <w:bCs/>
              </w:rPr>
            </w:pPr>
            <w:r w:rsidRPr="00343E88">
              <w:rPr>
                <w:b/>
                <w:bCs/>
              </w:rPr>
              <w:t xml:space="preserve">Łącznie </w:t>
            </w:r>
          </w:p>
        </w:tc>
        <w:tc>
          <w:tcPr>
            <w:tcW w:w="10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12D5AF" w14:textId="77777777" w:rsidR="004660EA" w:rsidRPr="00343E88" w:rsidRDefault="004660EA" w:rsidP="00A103DA">
            <w:pPr>
              <w:spacing w:after="0" w:line="240" w:lineRule="auto"/>
              <w:jc w:val="right"/>
              <w:rPr>
                <w:b/>
                <w:bCs/>
              </w:rPr>
            </w:pPr>
            <w:r w:rsidRPr="00343E88">
              <w:rPr>
                <w:b/>
                <w:bCs/>
              </w:rPr>
              <w:t>1164</w:t>
            </w:r>
          </w:p>
        </w:tc>
        <w:tc>
          <w:tcPr>
            <w:tcW w:w="1782"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C9C9323" w14:textId="77777777" w:rsidR="004660EA" w:rsidRPr="00343E88" w:rsidRDefault="004660EA" w:rsidP="00A103DA">
            <w:pPr>
              <w:spacing w:after="0" w:line="240" w:lineRule="auto"/>
              <w:jc w:val="right"/>
              <w:rPr>
                <w:b/>
                <w:bCs/>
              </w:rPr>
            </w:pPr>
            <w:r w:rsidRPr="00343E88">
              <w:rPr>
                <w:b/>
                <w:bCs/>
              </w:rPr>
              <w:t xml:space="preserve">969 </w:t>
            </w:r>
          </w:p>
        </w:tc>
        <w:tc>
          <w:tcPr>
            <w:tcW w:w="113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DC5633B" w14:textId="77777777" w:rsidR="004660EA" w:rsidRPr="00343E88" w:rsidRDefault="004660EA" w:rsidP="00A103DA">
            <w:pPr>
              <w:spacing w:after="0" w:line="240" w:lineRule="auto"/>
              <w:jc w:val="right"/>
              <w:rPr>
                <w:b/>
                <w:bCs/>
              </w:rPr>
            </w:pPr>
            <w:r w:rsidRPr="00343E88">
              <w:rPr>
                <w:b/>
                <w:bCs/>
              </w:rPr>
              <w:t>57</w:t>
            </w:r>
          </w:p>
        </w:tc>
      </w:tr>
    </w:tbl>
    <w:p w14:paraId="420B2EB2" w14:textId="77777777" w:rsidR="004660EA" w:rsidRPr="00A103DA" w:rsidRDefault="004660EA" w:rsidP="00C30903">
      <w:pPr>
        <w:spacing w:line="360" w:lineRule="auto"/>
        <w:jc w:val="both"/>
        <w:rPr>
          <w:i/>
          <w:iCs/>
        </w:rPr>
      </w:pPr>
      <w:r w:rsidRPr="00A103DA">
        <w:rPr>
          <w:i/>
          <w:iCs/>
        </w:rPr>
        <w:t>Źródło: opracowanie własne na podstawie Bank Danych Lokalnych GUS (</w:t>
      </w:r>
      <w:hyperlink r:id="rId17" w:history="1">
        <w:r w:rsidRPr="00A103DA">
          <w:rPr>
            <w:rStyle w:val="Hipercze"/>
            <w:rFonts w:cs="Calibri"/>
            <w:i/>
            <w:iCs/>
          </w:rPr>
          <w:t>www.stat.gov.pl</w:t>
        </w:r>
      </w:hyperlink>
      <w:r w:rsidRPr="00A103DA">
        <w:rPr>
          <w:i/>
          <w:iCs/>
        </w:rPr>
        <w:t>)</w:t>
      </w:r>
    </w:p>
    <w:p w14:paraId="420B3CBA" w14:textId="77777777" w:rsidR="004660EA" w:rsidRDefault="004660EA" w:rsidP="00A103DA">
      <w:pPr>
        <w:spacing w:after="0" w:line="240" w:lineRule="auto"/>
        <w:ind w:firstLine="709"/>
        <w:jc w:val="both"/>
      </w:pPr>
      <w:r w:rsidRPr="00A103DA">
        <w:lastRenderedPageBreak/>
        <w:t xml:space="preserve">Wskaźnik </w:t>
      </w:r>
      <w:proofErr w:type="spellStart"/>
      <w:r w:rsidRPr="00A103DA">
        <w:t>skolaryzacji</w:t>
      </w:r>
      <w:proofErr w:type="spellEnd"/>
      <w:r w:rsidRPr="00A103DA">
        <w:t xml:space="preserve"> to jeden z dwóch podstawowych wskaźników stosowanych do badania poziomu edukacji, jest to odsetek osób uczących się obliczany w stosunku do liczby ludności w określonym przedziale wiekowym na danym obszarze. Współczynnik </w:t>
      </w:r>
      <w:proofErr w:type="spellStart"/>
      <w:r w:rsidRPr="00A103DA">
        <w:t>skolaryzacji</w:t>
      </w:r>
      <w:proofErr w:type="spellEnd"/>
      <w:r w:rsidRPr="00A103DA">
        <w:t xml:space="preserve"> brutto –</w:t>
      </w:r>
      <w:r w:rsidRPr="00A103DA">
        <w:rPr>
          <w:color w:val="000000"/>
        </w:rPr>
        <w:t>„jest to relacja liczby osób uczących się (stan na początku roku szkolnego) na danym poziomie kształcenia (niezależnie od wieku) do liczby ludności (stan w dniu 31 XII) w grupie wieku określonej jako odpowiadająca temu poziomowi nauczania</w:t>
      </w:r>
      <w:r w:rsidRPr="00A103DA">
        <w:t>."</w:t>
      </w:r>
      <w:r w:rsidRPr="00A103DA">
        <w:rPr>
          <w:rStyle w:val="Odwoanieprzypisudolnego"/>
          <w:rFonts w:cs="Calibri"/>
        </w:rPr>
        <w:footnoteReference w:id="13"/>
      </w:r>
    </w:p>
    <w:p w14:paraId="44259226" w14:textId="77777777" w:rsidR="004660EA" w:rsidRPr="00A103DA" w:rsidRDefault="004660EA" w:rsidP="00A103DA">
      <w:pPr>
        <w:spacing w:after="0" w:line="240" w:lineRule="auto"/>
        <w:ind w:firstLine="709"/>
        <w:jc w:val="both"/>
      </w:pPr>
    </w:p>
    <w:tbl>
      <w:tblPr>
        <w:tblW w:w="5000" w:type="pct"/>
        <w:tblCellMar>
          <w:left w:w="70" w:type="dxa"/>
          <w:right w:w="70" w:type="dxa"/>
        </w:tblCellMar>
        <w:tblLook w:val="00A0" w:firstRow="1" w:lastRow="0" w:firstColumn="1" w:lastColumn="0" w:noHBand="0" w:noVBand="0"/>
      </w:tblPr>
      <w:tblGrid>
        <w:gridCol w:w="5173"/>
        <w:gridCol w:w="1227"/>
        <w:gridCol w:w="1227"/>
        <w:gridCol w:w="1359"/>
        <w:gridCol w:w="1359"/>
      </w:tblGrid>
      <w:tr w:rsidR="004660EA" w:rsidRPr="00343E88" w14:paraId="0D5B2133" w14:textId="77777777">
        <w:trPr>
          <w:trHeight w:val="255"/>
        </w:trPr>
        <w:tc>
          <w:tcPr>
            <w:tcW w:w="2500"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06488D4" w14:textId="77777777" w:rsidR="004660EA" w:rsidRPr="00343E88" w:rsidRDefault="004660EA" w:rsidP="00A103DA">
            <w:pPr>
              <w:spacing w:after="0" w:line="240" w:lineRule="auto"/>
              <w:jc w:val="center"/>
              <w:rPr>
                <w:b/>
                <w:bCs/>
              </w:rPr>
            </w:pPr>
            <w:r w:rsidRPr="00343E88">
              <w:rPr>
                <w:b/>
                <w:bCs/>
              </w:rPr>
              <w:t>Jednostka terytorialna</w:t>
            </w:r>
          </w:p>
        </w:tc>
        <w:tc>
          <w:tcPr>
            <w:tcW w:w="2500" w:type="pct"/>
            <w:gridSpan w:val="4"/>
            <w:tcBorders>
              <w:top w:val="single" w:sz="4" w:space="0" w:color="000000"/>
              <w:left w:val="nil"/>
              <w:bottom w:val="single" w:sz="4" w:space="0" w:color="000000"/>
              <w:right w:val="single" w:sz="4" w:space="0" w:color="000000"/>
            </w:tcBorders>
            <w:shd w:val="clear" w:color="auto" w:fill="BFBFBF"/>
            <w:noWrap/>
            <w:vAlign w:val="center"/>
          </w:tcPr>
          <w:p w14:paraId="5BE222BA" w14:textId="77777777" w:rsidR="004660EA" w:rsidRPr="00343E88" w:rsidRDefault="004660EA" w:rsidP="00A103DA">
            <w:pPr>
              <w:spacing w:after="0" w:line="240" w:lineRule="auto"/>
              <w:jc w:val="center"/>
              <w:rPr>
                <w:b/>
                <w:bCs/>
              </w:rPr>
            </w:pPr>
            <w:r w:rsidRPr="00343E88">
              <w:rPr>
                <w:b/>
                <w:bCs/>
              </w:rPr>
              <w:t xml:space="preserve">współczynnik </w:t>
            </w:r>
            <w:proofErr w:type="spellStart"/>
            <w:r w:rsidRPr="00343E88">
              <w:rPr>
                <w:b/>
                <w:bCs/>
              </w:rPr>
              <w:t>skolaryzacji</w:t>
            </w:r>
            <w:proofErr w:type="spellEnd"/>
            <w:r w:rsidRPr="00343E88">
              <w:rPr>
                <w:b/>
                <w:bCs/>
              </w:rPr>
              <w:t xml:space="preserve"> brutto</w:t>
            </w:r>
          </w:p>
        </w:tc>
      </w:tr>
      <w:tr w:rsidR="004660EA" w:rsidRPr="00343E88" w14:paraId="69BC122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C155D04" w14:textId="77777777" w:rsidR="004660EA" w:rsidRPr="00343E88" w:rsidRDefault="004660EA" w:rsidP="00A103DA">
            <w:pPr>
              <w:spacing w:after="0" w:line="240" w:lineRule="auto"/>
              <w:rPr>
                <w:b/>
                <w:bCs/>
              </w:rPr>
            </w:pPr>
          </w:p>
        </w:tc>
        <w:tc>
          <w:tcPr>
            <w:tcW w:w="1186" w:type="pct"/>
            <w:gridSpan w:val="2"/>
            <w:tcBorders>
              <w:top w:val="single" w:sz="4" w:space="0" w:color="000000"/>
              <w:left w:val="nil"/>
              <w:bottom w:val="single" w:sz="4" w:space="0" w:color="000000"/>
              <w:right w:val="single" w:sz="4" w:space="0" w:color="000000"/>
            </w:tcBorders>
            <w:shd w:val="clear" w:color="auto" w:fill="BFBFBF"/>
            <w:noWrap/>
            <w:vAlign w:val="center"/>
          </w:tcPr>
          <w:p w14:paraId="5A9E6B32" w14:textId="77777777" w:rsidR="004660EA" w:rsidRPr="00343E88" w:rsidRDefault="004660EA" w:rsidP="00A103DA">
            <w:pPr>
              <w:spacing w:after="0" w:line="240" w:lineRule="auto"/>
              <w:jc w:val="center"/>
              <w:rPr>
                <w:b/>
                <w:bCs/>
              </w:rPr>
            </w:pPr>
            <w:r w:rsidRPr="00343E88">
              <w:rPr>
                <w:b/>
                <w:bCs/>
              </w:rPr>
              <w:t>szkoły podstawowe</w:t>
            </w:r>
          </w:p>
        </w:tc>
        <w:tc>
          <w:tcPr>
            <w:tcW w:w="1314" w:type="pct"/>
            <w:gridSpan w:val="2"/>
            <w:tcBorders>
              <w:top w:val="single" w:sz="4" w:space="0" w:color="000000"/>
              <w:left w:val="nil"/>
              <w:bottom w:val="single" w:sz="4" w:space="0" w:color="000000"/>
              <w:right w:val="single" w:sz="4" w:space="0" w:color="000000"/>
            </w:tcBorders>
            <w:shd w:val="clear" w:color="auto" w:fill="BFBFBF"/>
            <w:noWrap/>
            <w:vAlign w:val="center"/>
          </w:tcPr>
          <w:p w14:paraId="0A834A0A"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5E5332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F1289E3"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3540AA20" w14:textId="77777777" w:rsidR="004660EA" w:rsidRPr="00343E88" w:rsidRDefault="004660EA" w:rsidP="00A103DA">
            <w:pPr>
              <w:spacing w:after="0" w:line="240" w:lineRule="auto"/>
              <w:jc w:val="center"/>
              <w:rPr>
                <w:b/>
                <w:bCs/>
              </w:rPr>
            </w:pPr>
            <w:r w:rsidRPr="00343E88">
              <w:rPr>
                <w:b/>
                <w:bCs/>
              </w:rPr>
              <w:t>2011</w:t>
            </w:r>
          </w:p>
        </w:tc>
        <w:tc>
          <w:tcPr>
            <w:tcW w:w="593" w:type="pct"/>
            <w:tcBorders>
              <w:top w:val="nil"/>
              <w:left w:val="nil"/>
              <w:bottom w:val="single" w:sz="4" w:space="0" w:color="000000"/>
              <w:right w:val="single" w:sz="4" w:space="0" w:color="000000"/>
            </w:tcBorders>
            <w:shd w:val="clear" w:color="auto" w:fill="BFBFBF"/>
            <w:noWrap/>
            <w:vAlign w:val="center"/>
          </w:tcPr>
          <w:p w14:paraId="0CCB4D64" w14:textId="77777777" w:rsidR="004660EA" w:rsidRPr="00343E88" w:rsidRDefault="004660EA" w:rsidP="00A103DA">
            <w:pPr>
              <w:spacing w:after="0" w:line="240" w:lineRule="auto"/>
              <w:jc w:val="center"/>
              <w:rPr>
                <w:b/>
                <w:bCs/>
              </w:rPr>
            </w:pPr>
            <w:r w:rsidRPr="00343E88">
              <w:rPr>
                <w:b/>
                <w:bCs/>
              </w:rPr>
              <w:t>2013</w:t>
            </w:r>
          </w:p>
        </w:tc>
        <w:tc>
          <w:tcPr>
            <w:tcW w:w="657" w:type="pct"/>
            <w:tcBorders>
              <w:top w:val="nil"/>
              <w:left w:val="nil"/>
              <w:bottom w:val="single" w:sz="4" w:space="0" w:color="000000"/>
              <w:right w:val="single" w:sz="4" w:space="0" w:color="000000"/>
            </w:tcBorders>
            <w:shd w:val="clear" w:color="auto" w:fill="BFBFBF"/>
            <w:noWrap/>
            <w:vAlign w:val="center"/>
          </w:tcPr>
          <w:p w14:paraId="6E64BEE8" w14:textId="77777777" w:rsidR="004660EA" w:rsidRPr="00343E88" w:rsidRDefault="004660EA" w:rsidP="00A103DA">
            <w:pPr>
              <w:spacing w:after="0" w:line="240" w:lineRule="auto"/>
              <w:jc w:val="center"/>
              <w:rPr>
                <w:b/>
                <w:bCs/>
              </w:rPr>
            </w:pPr>
            <w:r w:rsidRPr="00343E88">
              <w:rPr>
                <w:b/>
                <w:bCs/>
              </w:rPr>
              <w:t>2011</w:t>
            </w:r>
          </w:p>
        </w:tc>
        <w:tc>
          <w:tcPr>
            <w:tcW w:w="657" w:type="pct"/>
            <w:tcBorders>
              <w:top w:val="nil"/>
              <w:left w:val="nil"/>
              <w:bottom w:val="single" w:sz="4" w:space="0" w:color="000000"/>
              <w:right w:val="single" w:sz="4" w:space="0" w:color="000000"/>
            </w:tcBorders>
            <w:shd w:val="clear" w:color="auto" w:fill="BFBFBF"/>
            <w:noWrap/>
            <w:vAlign w:val="center"/>
          </w:tcPr>
          <w:p w14:paraId="29FCB25C" w14:textId="77777777" w:rsidR="004660EA" w:rsidRPr="00343E88" w:rsidRDefault="004660EA" w:rsidP="00A103DA">
            <w:pPr>
              <w:spacing w:after="0" w:line="240" w:lineRule="auto"/>
              <w:jc w:val="center"/>
              <w:rPr>
                <w:b/>
                <w:bCs/>
              </w:rPr>
            </w:pPr>
            <w:r w:rsidRPr="00343E88">
              <w:rPr>
                <w:b/>
                <w:bCs/>
              </w:rPr>
              <w:t>2013</w:t>
            </w:r>
          </w:p>
        </w:tc>
      </w:tr>
      <w:tr w:rsidR="004660EA" w:rsidRPr="00343E88" w14:paraId="79892C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8C2C350"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22CB98A0" w14:textId="77777777" w:rsidR="004660EA" w:rsidRPr="00343E88" w:rsidRDefault="004660EA" w:rsidP="00A103DA">
            <w:pPr>
              <w:spacing w:after="0" w:line="240" w:lineRule="auto"/>
              <w:jc w:val="center"/>
              <w:rPr>
                <w:b/>
                <w:bCs/>
              </w:rPr>
            </w:pPr>
            <w:r w:rsidRPr="00343E88">
              <w:rPr>
                <w:b/>
                <w:bCs/>
              </w:rPr>
              <w:t>%</w:t>
            </w:r>
          </w:p>
        </w:tc>
        <w:tc>
          <w:tcPr>
            <w:tcW w:w="593" w:type="pct"/>
            <w:tcBorders>
              <w:top w:val="nil"/>
              <w:left w:val="nil"/>
              <w:bottom w:val="single" w:sz="4" w:space="0" w:color="000000"/>
              <w:right w:val="single" w:sz="4" w:space="0" w:color="000000"/>
            </w:tcBorders>
            <w:shd w:val="clear" w:color="auto" w:fill="BFBFBF"/>
            <w:noWrap/>
            <w:vAlign w:val="center"/>
          </w:tcPr>
          <w:p w14:paraId="77AAED51"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735F294B"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24C01F9A" w14:textId="77777777" w:rsidR="004660EA" w:rsidRPr="00343E88" w:rsidRDefault="004660EA" w:rsidP="00A103DA">
            <w:pPr>
              <w:spacing w:after="0" w:line="240" w:lineRule="auto"/>
              <w:jc w:val="center"/>
              <w:rPr>
                <w:b/>
                <w:bCs/>
              </w:rPr>
            </w:pPr>
            <w:r w:rsidRPr="00343E88">
              <w:rPr>
                <w:b/>
                <w:bCs/>
              </w:rPr>
              <w:t>%</w:t>
            </w:r>
          </w:p>
        </w:tc>
      </w:tr>
      <w:tr w:rsidR="004660EA" w:rsidRPr="00343E88" w14:paraId="239592EB"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E7AA832" w14:textId="77777777" w:rsidR="004660EA" w:rsidRPr="00343E88" w:rsidRDefault="004660EA" w:rsidP="00A103DA">
            <w:pPr>
              <w:spacing w:after="0" w:line="240" w:lineRule="auto"/>
            </w:pPr>
            <w:r w:rsidRPr="00343E88">
              <w:t xml:space="preserve">Dąbrowa Białostocka </w:t>
            </w:r>
          </w:p>
        </w:tc>
        <w:tc>
          <w:tcPr>
            <w:tcW w:w="593" w:type="pct"/>
            <w:tcBorders>
              <w:top w:val="nil"/>
              <w:left w:val="nil"/>
              <w:bottom w:val="single" w:sz="4" w:space="0" w:color="000000"/>
              <w:right w:val="single" w:sz="4" w:space="0" w:color="000000"/>
            </w:tcBorders>
            <w:noWrap/>
            <w:vAlign w:val="bottom"/>
          </w:tcPr>
          <w:p w14:paraId="62934208" w14:textId="77777777" w:rsidR="004660EA" w:rsidRPr="00343E88" w:rsidRDefault="004660EA" w:rsidP="00A103DA">
            <w:pPr>
              <w:spacing w:after="0" w:line="240" w:lineRule="auto"/>
              <w:jc w:val="right"/>
            </w:pPr>
            <w:r w:rsidRPr="00343E88">
              <w:t>93,86</w:t>
            </w:r>
          </w:p>
        </w:tc>
        <w:tc>
          <w:tcPr>
            <w:tcW w:w="593" w:type="pct"/>
            <w:tcBorders>
              <w:top w:val="nil"/>
              <w:left w:val="nil"/>
              <w:bottom w:val="single" w:sz="4" w:space="0" w:color="000000"/>
              <w:right w:val="single" w:sz="4" w:space="0" w:color="000000"/>
            </w:tcBorders>
            <w:noWrap/>
            <w:vAlign w:val="bottom"/>
          </w:tcPr>
          <w:p w14:paraId="46590BC4" w14:textId="77777777" w:rsidR="004660EA" w:rsidRPr="00343E88" w:rsidRDefault="004660EA" w:rsidP="00A103DA">
            <w:pPr>
              <w:spacing w:after="0" w:line="240" w:lineRule="auto"/>
              <w:jc w:val="right"/>
            </w:pPr>
            <w:r w:rsidRPr="00343E88">
              <w:t>95,57</w:t>
            </w:r>
          </w:p>
        </w:tc>
        <w:tc>
          <w:tcPr>
            <w:tcW w:w="657" w:type="pct"/>
            <w:tcBorders>
              <w:top w:val="nil"/>
              <w:left w:val="nil"/>
              <w:bottom w:val="single" w:sz="4" w:space="0" w:color="000000"/>
              <w:right w:val="single" w:sz="4" w:space="0" w:color="000000"/>
            </w:tcBorders>
            <w:noWrap/>
            <w:vAlign w:val="bottom"/>
          </w:tcPr>
          <w:p w14:paraId="61253664" w14:textId="77777777" w:rsidR="004660EA" w:rsidRPr="00343E88" w:rsidRDefault="004660EA" w:rsidP="00A103DA">
            <w:pPr>
              <w:spacing w:after="0" w:line="240" w:lineRule="auto"/>
              <w:jc w:val="right"/>
            </w:pPr>
            <w:r w:rsidRPr="00343E88">
              <w:t>107,80</w:t>
            </w:r>
          </w:p>
        </w:tc>
        <w:tc>
          <w:tcPr>
            <w:tcW w:w="657" w:type="pct"/>
            <w:tcBorders>
              <w:top w:val="nil"/>
              <w:left w:val="nil"/>
              <w:bottom w:val="single" w:sz="4" w:space="0" w:color="000000"/>
              <w:right w:val="single" w:sz="4" w:space="0" w:color="000000"/>
            </w:tcBorders>
            <w:noWrap/>
            <w:vAlign w:val="bottom"/>
          </w:tcPr>
          <w:p w14:paraId="6BA49283" w14:textId="77777777" w:rsidR="004660EA" w:rsidRPr="00343E88" w:rsidRDefault="004660EA" w:rsidP="00A103DA">
            <w:pPr>
              <w:spacing w:after="0" w:line="240" w:lineRule="auto"/>
              <w:jc w:val="right"/>
            </w:pPr>
            <w:r w:rsidRPr="00343E88">
              <w:t>116,58</w:t>
            </w:r>
          </w:p>
        </w:tc>
      </w:tr>
      <w:tr w:rsidR="004660EA" w:rsidRPr="00343E88" w14:paraId="6EF9CEB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C32076E" w14:textId="77777777" w:rsidR="004660EA" w:rsidRPr="00343E88" w:rsidRDefault="004660EA" w:rsidP="00A103DA">
            <w:pPr>
              <w:spacing w:after="0" w:line="240" w:lineRule="auto"/>
            </w:pPr>
            <w:r w:rsidRPr="00343E88">
              <w:t xml:space="preserve">Janów </w:t>
            </w:r>
          </w:p>
        </w:tc>
        <w:tc>
          <w:tcPr>
            <w:tcW w:w="593" w:type="pct"/>
            <w:tcBorders>
              <w:top w:val="nil"/>
              <w:left w:val="nil"/>
              <w:bottom w:val="single" w:sz="4" w:space="0" w:color="000000"/>
              <w:right w:val="single" w:sz="4" w:space="0" w:color="000000"/>
            </w:tcBorders>
            <w:noWrap/>
            <w:vAlign w:val="bottom"/>
          </w:tcPr>
          <w:p w14:paraId="6653DA6E" w14:textId="77777777" w:rsidR="004660EA" w:rsidRPr="00343E88" w:rsidRDefault="004660EA" w:rsidP="00A103DA">
            <w:pPr>
              <w:spacing w:after="0" w:line="240" w:lineRule="auto"/>
              <w:jc w:val="right"/>
            </w:pPr>
            <w:r w:rsidRPr="00343E88">
              <w:t>90,53</w:t>
            </w:r>
          </w:p>
        </w:tc>
        <w:tc>
          <w:tcPr>
            <w:tcW w:w="593" w:type="pct"/>
            <w:tcBorders>
              <w:top w:val="nil"/>
              <w:left w:val="nil"/>
              <w:bottom w:val="single" w:sz="4" w:space="0" w:color="000000"/>
              <w:right w:val="single" w:sz="4" w:space="0" w:color="000000"/>
            </w:tcBorders>
            <w:noWrap/>
            <w:vAlign w:val="bottom"/>
          </w:tcPr>
          <w:p w14:paraId="39EF9523" w14:textId="77777777" w:rsidR="004660EA" w:rsidRPr="00343E88" w:rsidRDefault="004660EA" w:rsidP="00A103DA">
            <w:pPr>
              <w:spacing w:after="0" w:line="240" w:lineRule="auto"/>
              <w:jc w:val="right"/>
            </w:pPr>
            <w:r w:rsidRPr="00343E88">
              <w:t>94,96</w:t>
            </w:r>
          </w:p>
        </w:tc>
        <w:tc>
          <w:tcPr>
            <w:tcW w:w="657" w:type="pct"/>
            <w:tcBorders>
              <w:top w:val="nil"/>
              <w:left w:val="nil"/>
              <w:bottom w:val="single" w:sz="4" w:space="0" w:color="000000"/>
              <w:right w:val="single" w:sz="4" w:space="0" w:color="000000"/>
            </w:tcBorders>
            <w:noWrap/>
            <w:vAlign w:val="bottom"/>
          </w:tcPr>
          <w:p w14:paraId="37393E20" w14:textId="77777777" w:rsidR="004660EA" w:rsidRPr="00343E88" w:rsidRDefault="004660EA" w:rsidP="00A103DA">
            <w:pPr>
              <w:spacing w:after="0" w:line="240" w:lineRule="auto"/>
              <w:jc w:val="right"/>
            </w:pPr>
            <w:r w:rsidRPr="00343E88">
              <w:t>96,43</w:t>
            </w:r>
          </w:p>
        </w:tc>
        <w:tc>
          <w:tcPr>
            <w:tcW w:w="657" w:type="pct"/>
            <w:tcBorders>
              <w:top w:val="nil"/>
              <w:left w:val="nil"/>
              <w:bottom w:val="single" w:sz="4" w:space="0" w:color="000000"/>
              <w:right w:val="single" w:sz="4" w:space="0" w:color="000000"/>
            </w:tcBorders>
            <w:noWrap/>
            <w:vAlign w:val="bottom"/>
          </w:tcPr>
          <w:p w14:paraId="2A11265F" w14:textId="77777777" w:rsidR="004660EA" w:rsidRPr="00343E88" w:rsidRDefault="004660EA" w:rsidP="00A103DA">
            <w:pPr>
              <w:spacing w:after="0" w:line="240" w:lineRule="auto"/>
              <w:jc w:val="right"/>
            </w:pPr>
            <w:r w:rsidRPr="00343E88">
              <w:t>90,00</w:t>
            </w:r>
          </w:p>
        </w:tc>
      </w:tr>
      <w:tr w:rsidR="004660EA" w:rsidRPr="00343E88" w14:paraId="19F62DC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07B67BF" w14:textId="77777777" w:rsidR="004660EA" w:rsidRPr="00343E88" w:rsidRDefault="004660EA" w:rsidP="00A103DA">
            <w:pPr>
              <w:spacing w:after="0" w:line="240" w:lineRule="auto"/>
            </w:pPr>
            <w:r w:rsidRPr="00343E88">
              <w:t xml:space="preserve">Korycin </w:t>
            </w:r>
          </w:p>
        </w:tc>
        <w:tc>
          <w:tcPr>
            <w:tcW w:w="593" w:type="pct"/>
            <w:tcBorders>
              <w:top w:val="nil"/>
              <w:left w:val="nil"/>
              <w:bottom w:val="single" w:sz="4" w:space="0" w:color="000000"/>
              <w:right w:val="single" w:sz="4" w:space="0" w:color="000000"/>
            </w:tcBorders>
            <w:noWrap/>
            <w:vAlign w:val="bottom"/>
          </w:tcPr>
          <w:p w14:paraId="1947BF37" w14:textId="77777777" w:rsidR="004660EA" w:rsidRPr="00343E88" w:rsidRDefault="004660EA" w:rsidP="00A103DA">
            <w:pPr>
              <w:spacing w:after="0" w:line="240" w:lineRule="auto"/>
              <w:jc w:val="right"/>
            </w:pPr>
            <w:r w:rsidRPr="00343E88">
              <w:t>94,54</w:t>
            </w:r>
          </w:p>
        </w:tc>
        <w:tc>
          <w:tcPr>
            <w:tcW w:w="593" w:type="pct"/>
            <w:tcBorders>
              <w:top w:val="nil"/>
              <w:left w:val="nil"/>
              <w:bottom w:val="single" w:sz="4" w:space="0" w:color="000000"/>
              <w:right w:val="single" w:sz="4" w:space="0" w:color="000000"/>
            </w:tcBorders>
            <w:noWrap/>
            <w:vAlign w:val="bottom"/>
          </w:tcPr>
          <w:p w14:paraId="707F56A1" w14:textId="77777777" w:rsidR="004660EA" w:rsidRPr="00343E88" w:rsidRDefault="004660EA" w:rsidP="00A103DA">
            <w:pPr>
              <w:spacing w:after="0" w:line="240" w:lineRule="auto"/>
              <w:jc w:val="right"/>
            </w:pPr>
            <w:r w:rsidRPr="00343E88">
              <w:t>92,51</w:t>
            </w:r>
          </w:p>
        </w:tc>
        <w:tc>
          <w:tcPr>
            <w:tcW w:w="657" w:type="pct"/>
            <w:tcBorders>
              <w:top w:val="nil"/>
              <w:left w:val="nil"/>
              <w:bottom w:val="single" w:sz="4" w:space="0" w:color="000000"/>
              <w:right w:val="single" w:sz="4" w:space="0" w:color="000000"/>
            </w:tcBorders>
            <w:noWrap/>
            <w:vAlign w:val="bottom"/>
          </w:tcPr>
          <w:p w14:paraId="602B45ED" w14:textId="77777777" w:rsidR="004660EA" w:rsidRPr="00343E88" w:rsidRDefault="004660EA" w:rsidP="00A103DA">
            <w:pPr>
              <w:spacing w:after="0" w:line="240" w:lineRule="auto"/>
              <w:jc w:val="right"/>
            </w:pPr>
            <w:r w:rsidRPr="00343E88">
              <w:t>96,12</w:t>
            </w:r>
          </w:p>
        </w:tc>
        <w:tc>
          <w:tcPr>
            <w:tcW w:w="657" w:type="pct"/>
            <w:tcBorders>
              <w:top w:val="nil"/>
              <w:left w:val="nil"/>
              <w:bottom w:val="single" w:sz="4" w:space="0" w:color="000000"/>
              <w:right w:val="single" w:sz="4" w:space="0" w:color="000000"/>
            </w:tcBorders>
            <w:noWrap/>
            <w:vAlign w:val="bottom"/>
          </w:tcPr>
          <w:p w14:paraId="772678D3" w14:textId="77777777" w:rsidR="004660EA" w:rsidRPr="00343E88" w:rsidRDefault="004660EA" w:rsidP="00A103DA">
            <w:pPr>
              <w:spacing w:after="0" w:line="240" w:lineRule="auto"/>
              <w:jc w:val="right"/>
            </w:pPr>
            <w:r w:rsidRPr="00343E88">
              <w:t>96,55</w:t>
            </w:r>
          </w:p>
        </w:tc>
      </w:tr>
      <w:tr w:rsidR="004660EA" w:rsidRPr="00343E88" w14:paraId="293506C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4477108" w14:textId="77777777" w:rsidR="004660EA" w:rsidRPr="00343E88" w:rsidRDefault="004660EA" w:rsidP="00A103DA">
            <w:pPr>
              <w:spacing w:after="0" w:line="240" w:lineRule="auto"/>
            </w:pPr>
            <w:r w:rsidRPr="00343E88">
              <w:t xml:space="preserve">Nowy Dwór </w:t>
            </w:r>
          </w:p>
        </w:tc>
        <w:tc>
          <w:tcPr>
            <w:tcW w:w="593" w:type="pct"/>
            <w:tcBorders>
              <w:top w:val="nil"/>
              <w:left w:val="nil"/>
              <w:bottom w:val="single" w:sz="4" w:space="0" w:color="000000"/>
              <w:right w:val="single" w:sz="4" w:space="0" w:color="000000"/>
            </w:tcBorders>
            <w:noWrap/>
            <w:vAlign w:val="bottom"/>
          </w:tcPr>
          <w:p w14:paraId="13C800CC" w14:textId="77777777" w:rsidR="004660EA" w:rsidRPr="00343E88" w:rsidRDefault="004660EA" w:rsidP="00A103DA">
            <w:pPr>
              <w:spacing w:after="0" w:line="240" w:lineRule="auto"/>
              <w:jc w:val="right"/>
            </w:pPr>
            <w:r w:rsidRPr="00343E88">
              <w:t>87,26</w:t>
            </w:r>
          </w:p>
        </w:tc>
        <w:tc>
          <w:tcPr>
            <w:tcW w:w="593" w:type="pct"/>
            <w:tcBorders>
              <w:top w:val="nil"/>
              <w:left w:val="nil"/>
              <w:bottom w:val="single" w:sz="4" w:space="0" w:color="000000"/>
              <w:right w:val="single" w:sz="4" w:space="0" w:color="000000"/>
            </w:tcBorders>
            <w:noWrap/>
            <w:vAlign w:val="bottom"/>
          </w:tcPr>
          <w:p w14:paraId="7AD3511F" w14:textId="77777777" w:rsidR="004660EA" w:rsidRPr="00343E88" w:rsidRDefault="004660EA" w:rsidP="00A103DA">
            <w:pPr>
              <w:spacing w:after="0" w:line="240" w:lineRule="auto"/>
              <w:jc w:val="right"/>
            </w:pPr>
            <w:r w:rsidRPr="00343E88">
              <w:t>80,95</w:t>
            </w:r>
          </w:p>
        </w:tc>
        <w:tc>
          <w:tcPr>
            <w:tcW w:w="657" w:type="pct"/>
            <w:tcBorders>
              <w:top w:val="nil"/>
              <w:left w:val="nil"/>
              <w:bottom w:val="single" w:sz="4" w:space="0" w:color="000000"/>
              <w:right w:val="single" w:sz="4" w:space="0" w:color="000000"/>
            </w:tcBorders>
            <w:noWrap/>
            <w:vAlign w:val="bottom"/>
          </w:tcPr>
          <w:p w14:paraId="17DC0940" w14:textId="77777777" w:rsidR="004660EA" w:rsidRPr="00343E88" w:rsidRDefault="004660EA" w:rsidP="00A103DA">
            <w:pPr>
              <w:spacing w:after="0" w:line="240" w:lineRule="auto"/>
              <w:jc w:val="right"/>
            </w:pPr>
            <w:r w:rsidRPr="00343E88">
              <w:t>93,18</w:t>
            </w:r>
          </w:p>
        </w:tc>
        <w:tc>
          <w:tcPr>
            <w:tcW w:w="657" w:type="pct"/>
            <w:tcBorders>
              <w:top w:val="nil"/>
              <w:left w:val="nil"/>
              <w:bottom w:val="single" w:sz="4" w:space="0" w:color="000000"/>
              <w:right w:val="single" w:sz="4" w:space="0" w:color="000000"/>
            </w:tcBorders>
            <w:noWrap/>
            <w:vAlign w:val="bottom"/>
          </w:tcPr>
          <w:p w14:paraId="6F5BA0CF" w14:textId="77777777" w:rsidR="004660EA" w:rsidRPr="00343E88" w:rsidRDefault="004660EA" w:rsidP="00A103DA">
            <w:pPr>
              <w:spacing w:after="0" w:line="240" w:lineRule="auto"/>
              <w:jc w:val="right"/>
            </w:pPr>
            <w:r w:rsidRPr="00343E88">
              <w:t>91,01</w:t>
            </w:r>
          </w:p>
        </w:tc>
      </w:tr>
      <w:tr w:rsidR="004660EA" w:rsidRPr="00343E88" w14:paraId="56288659"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2510722" w14:textId="77777777" w:rsidR="004660EA" w:rsidRPr="00343E88" w:rsidRDefault="004660EA" w:rsidP="00A103DA">
            <w:pPr>
              <w:spacing w:after="0" w:line="240" w:lineRule="auto"/>
            </w:pPr>
            <w:r w:rsidRPr="00343E88">
              <w:t>Suchowola</w:t>
            </w:r>
          </w:p>
        </w:tc>
        <w:tc>
          <w:tcPr>
            <w:tcW w:w="593" w:type="pct"/>
            <w:tcBorders>
              <w:top w:val="nil"/>
              <w:left w:val="nil"/>
              <w:bottom w:val="single" w:sz="4" w:space="0" w:color="000000"/>
              <w:right w:val="single" w:sz="4" w:space="0" w:color="000000"/>
            </w:tcBorders>
            <w:noWrap/>
            <w:vAlign w:val="bottom"/>
          </w:tcPr>
          <w:p w14:paraId="298B8835" w14:textId="77777777" w:rsidR="004660EA" w:rsidRPr="00343E88" w:rsidRDefault="004660EA" w:rsidP="00A103DA">
            <w:pPr>
              <w:spacing w:after="0" w:line="240" w:lineRule="auto"/>
              <w:jc w:val="right"/>
            </w:pPr>
            <w:r w:rsidRPr="00343E88">
              <w:t>96,08</w:t>
            </w:r>
          </w:p>
        </w:tc>
        <w:tc>
          <w:tcPr>
            <w:tcW w:w="593" w:type="pct"/>
            <w:tcBorders>
              <w:top w:val="nil"/>
              <w:left w:val="nil"/>
              <w:bottom w:val="single" w:sz="4" w:space="0" w:color="000000"/>
              <w:right w:val="single" w:sz="4" w:space="0" w:color="000000"/>
            </w:tcBorders>
            <w:noWrap/>
            <w:vAlign w:val="bottom"/>
          </w:tcPr>
          <w:p w14:paraId="68F51F9C" w14:textId="77777777" w:rsidR="004660EA" w:rsidRPr="00343E88" w:rsidRDefault="004660EA" w:rsidP="00A103DA">
            <w:pPr>
              <w:spacing w:after="0" w:line="240" w:lineRule="auto"/>
              <w:jc w:val="right"/>
            </w:pPr>
            <w:r w:rsidRPr="00343E88">
              <w:t>94,39</w:t>
            </w:r>
          </w:p>
        </w:tc>
        <w:tc>
          <w:tcPr>
            <w:tcW w:w="657" w:type="pct"/>
            <w:tcBorders>
              <w:top w:val="nil"/>
              <w:left w:val="nil"/>
              <w:bottom w:val="single" w:sz="4" w:space="0" w:color="000000"/>
              <w:right w:val="single" w:sz="4" w:space="0" w:color="000000"/>
            </w:tcBorders>
            <w:noWrap/>
            <w:vAlign w:val="bottom"/>
          </w:tcPr>
          <w:p w14:paraId="1ECA9305" w14:textId="77777777" w:rsidR="004660EA" w:rsidRPr="00343E88" w:rsidRDefault="004660EA" w:rsidP="00A103DA">
            <w:pPr>
              <w:spacing w:after="0" w:line="240" w:lineRule="auto"/>
              <w:jc w:val="right"/>
            </w:pPr>
            <w:r w:rsidRPr="00343E88">
              <w:t>96,76</w:t>
            </w:r>
          </w:p>
        </w:tc>
        <w:tc>
          <w:tcPr>
            <w:tcW w:w="657" w:type="pct"/>
            <w:tcBorders>
              <w:top w:val="nil"/>
              <w:left w:val="nil"/>
              <w:bottom w:val="single" w:sz="4" w:space="0" w:color="000000"/>
              <w:right w:val="single" w:sz="4" w:space="0" w:color="000000"/>
            </w:tcBorders>
            <w:noWrap/>
            <w:vAlign w:val="bottom"/>
          </w:tcPr>
          <w:p w14:paraId="5C76D725" w14:textId="77777777" w:rsidR="004660EA" w:rsidRPr="00343E88" w:rsidRDefault="004660EA" w:rsidP="00A103DA">
            <w:pPr>
              <w:spacing w:after="0" w:line="240" w:lineRule="auto"/>
              <w:jc w:val="right"/>
            </w:pPr>
            <w:r w:rsidRPr="00343E88">
              <w:t>100,00</w:t>
            </w:r>
          </w:p>
        </w:tc>
      </w:tr>
      <w:tr w:rsidR="004660EA" w:rsidRPr="00343E88" w14:paraId="7B937C3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BB6F15A" w14:textId="77777777" w:rsidR="004660EA" w:rsidRPr="00343E88" w:rsidRDefault="004660EA" w:rsidP="00A103DA">
            <w:pPr>
              <w:spacing w:after="0" w:line="240" w:lineRule="auto"/>
            </w:pPr>
            <w:r w:rsidRPr="00343E88">
              <w:t xml:space="preserve">Lipsk </w:t>
            </w:r>
          </w:p>
        </w:tc>
        <w:tc>
          <w:tcPr>
            <w:tcW w:w="593" w:type="pct"/>
            <w:tcBorders>
              <w:top w:val="nil"/>
              <w:left w:val="nil"/>
              <w:bottom w:val="single" w:sz="4" w:space="0" w:color="000000"/>
              <w:right w:val="single" w:sz="4" w:space="0" w:color="000000"/>
            </w:tcBorders>
            <w:noWrap/>
            <w:vAlign w:val="bottom"/>
          </w:tcPr>
          <w:p w14:paraId="6455EE8C" w14:textId="77777777" w:rsidR="004660EA" w:rsidRPr="00343E88" w:rsidRDefault="004660EA" w:rsidP="00A103DA">
            <w:pPr>
              <w:spacing w:after="0" w:line="240" w:lineRule="auto"/>
              <w:jc w:val="right"/>
            </w:pPr>
            <w:r w:rsidRPr="00343E88">
              <w:t>95,29</w:t>
            </w:r>
          </w:p>
        </w:tc>
        <w:tc>
          <w:tcPr>
            <w:tcW w:w="593" w:type="pct"/>
            <w:tcBorders>
              <w:top w:val="nil"/>
              <w:left w:val="nil"/>
              <w:bottom w:val="single" w:sz="4" w:space="0" w:color="000000"/>
              <w:right w:val="single" w:sz="4" w:space="0" w:color="000000"/>
            </w:tcBorders>
            <w:noWrap/>
            <w:vAlign w:val="bottom"/>
          </w:tcPr>
          <w:p w14:paraId="4FAD5D94" w14:textId="77777777" w:rsidR="004660EA" w:rsidRPr="00343E88" w:rsidRDefault="004660EA" w:rsidP="00A103DA">
            <w:pPr>
              <w:spacing w:after="0" w:line="240" w:lineRule="auto"/>
              <w:jc w:val="right"/>
            </w:pPr>
            <w:r w:rsidRPr="00343E88">
              <w:t>90,60</w:t>
            </w:r>
          </w:p>
        </w:tc>
        <w:tc>
          <w:tcPr>
            <w:tcW w:w="657" w:type="pct"/>
            <w:tcBorders>
              <w:top w:val="nil"/>
              <w:left w:val="nil"/>
              <w:bottom w:val="single" w:sz="4" w:space="0" w:color="000000"/>
              <w:right w:val="single" w:sz="4" w:space="0" w:color="000000"/>
            </w:tcBorders>
            <w:noWrap/>
            <w:vAlign w:val="bottom"/>
          </w:tcPr>
          <w:p w14:paraId="48EBE61C" w14:textId="77777777" w:rsidR="004660EA" w:rsidRPr="00343E88" w:rsidRDefault="004660EA" w:rsidP="00A103DA">
            <w:pPr>
              <w:spacing w:after="0" w:line="240" w:lineRule="auto"/>
              <w:jc w:val="right"/>
            </w:pPr>
            <w:r w:rsidRPr="00343E88">
              <w:t>91,54</w:t>
            </w:r>
          </w:p>
        </w:tc>
        <w:tc>
          <w:tcPr>
            <w:tcW w:w="657" w:type="pct"/>
            <w:tcBorders>
              <w:top w:val="nil"/>
              <w:left w:val="nil"/>
              <w:bottom w:val="single" w:sz="4" w:space="0" w:color="000000"/>
              <w:right w:val="single" w:sz="4" w:space="0" w:color="000000"/>
            </w:tcBorders>
            <w:noWrap/>
            <w:vAlign w:val="bottom"/>
          </w:tcPr>
          <w:p w14:paraId="1CE796DE" w14:textId="77777777" w:rsidR="004660EA" w:rsidRPr="00343E88" w:rsidRDefault="004660EA" w:rsidP="00A103DA">
            <w:pPr>
              <w:spacing w:after="0" w:line="240" w:lineRule="auto"/>
              <w:jc w:val="right"/>
            </w:pPr>
            <w:r w:rsidRPr="00343E88">
              <w:t>94,68</w:t>
            </w:r>
          </w:p>
        </w:tc>
      </w:tr>
      <w:tr w:rsidR="004660EA" w:rsidRPr="00343E88" w14:paraId="64053540"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41050D2" w14:textId="77777777" w:rsidR="004660EA" w:rsidRPr="00343E88" w:rsidRDefault="004660EA" w:rsidP="00A103DA">
            <w:pPr>
              <w:spacing w:after="0" w:line="240" w:lineRule="auto"/>
            </w:pPr>
            <w:r w:rsidRPr="00343E88">
              <w:t>Sztabin</w:t>
            </w:r>
          </w:p>
        </w:tc>
        <w:tc>
          <w:tcPr>
            <w:tcW w:w="593" w:type="pct"/>
            <w:tcBorders>
              <w:top w:val="nil"/>
              <w:left w:val="nil"/>
              <w:bottom w:val="single" w:sz="4" w:space="0" w:color="000000"/>
              <w:right w:val="single" w:sz="4" w:space="0" w:color="000000"/>
            </w:tcBorders>
            <w:noWrap/>
            <w:vAlign w:val="bottom"/>
          </w:tcPr>
          <w:p w14:paraId="60F96D37" w14:textId="77777777" w:rsidR="004660EA" w:rsidRPr="00343E88" w:rsidRDefault="004660EA" w:rsidP="00A103DA">
            <w:pPr>
              <w:spacing w:after="0" w:line="240" w:lineRule="auto"/>
              <w:jc w:val="right"/>
            </w:pPr>
            <w:r w:rsidRPr="00343E88">
              <w:t>90,27</w:t>
            </w:r>
          </w:p>
        </w:tc>
        <w:tc>
          <w:tcPr>
            <w:tcW w:w="593" w:type="pct"/>
            <w:tcBorders>
              <w:top w:val="nil"/>
              <w:left w:val="nil"/>
              <w:bottom w:val="single" w:sz="4" w:space="0" w:color="000000"/>
              <w:right w:val="single" w:sz="4" w:space="0" w:color="000000"/>
            </w:tcBorders>
            <w:noWrap/>
            <w:vAlign w:val="bottom"/>
          </w:tcPr>
          <w:p w14:paraId="5BDFCA85" w14:textId="77777777" w:rsidR="004660EA" w:rsidRPr="00343E88" w:rsidRDefault="004660EA" w:rsidP="00A103DA">
            <w:pPr>
              <w:spacing w:after="0" w:line="240" w:lineRule="auto"/>
              <w:jc w:val="right"/>
            </w:pPr>
            <w:r w:rsidRPr="00343E88">
              <w:t>89,44</w:t>
            </w:r>
          </w:p>
        </w:tc>
        <w:tc>
          <w:tcPr>
            <w:tcW w:w="657" w:type="pct"/>
            <w:tcBorders>
              <w:top w:val="nil"/>
              <w:left w:val="nil"/>
              <w:bottom w:val="single" w:sz="4" w:space="0" w:color="000000"/>
              <w:right w:val="single" w:sz="4" w:space="0" w:color="000000"/>
            </w:tcBorders>
            <w:noWrap/>
            <w:vAlign w:val="bottom"/>
          </w:tcPr>
          <w:p w14:paraId="33692D9A" w14:textId="77777777" w:rsidR="004660EA" w:rsidRPr="00343E88" w:rsidRDefault="004660EA" w:rsidP="00A103DA">
            <w:pPr>
              <w:spacing w:after="0" w:line="240" w:lineRule="auto"/>
              <w:jc w:val="right"/>
            </w:pPr>
            <w:r w:rsidRPr="00343E88">
              <w:t>87,84</w:t>
            </w:r>
          </w:p>
        </w:tc>
        <w:tc>
          <w:tcPr>
            <w:tcW w:w="657" w:type="pct"/>
            <w:tcBorders>
              <w:top w:val="nil"/>
              <w:left w:val="nil"/>
              <w:bottom w:val="single" w:sz="4" w:space="0" w:color="000000"/>
              <w:right w:val="single" w:sz="4" w:space="0" w:color="000000"/>
            </w:tcBorders>
            <w:noWrap/>
            <w:vAlign w:val="bottom"/>
          </w:tcPr>
          <w:p w14:paraId="65074C41" w14:textId="77777777" w:rsidR="004660EA" w:rsidRPr="00343E88" w:rsidRDefault="004660EA" w:rsidP="00A103DA">
            <w:pPr>
              <w:spacing w:after="0" w:line="240" w:lineRule="auto"/>
              <w:jc w:val="right"/>
            </w:pPr>
            <w:r w:rsidRPr="00343E88">
              <w:t>90,26</w:t>
            </w:r>
          </w:p>
        </w:tc>
      </w:tr>
      <w:tr w:rsidR="004660EA" w:rsidRPr="00343E88" w14:paraId="5F59694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6D8B7B6" w14:textId="77777777" w:rsidR="004660EA" w:rsidRPr="00343E88" w:rsidRDefault="004660EA" w:rsidP="00A103DA">
            <w:pPr>
              <w:spacing w:after="0" w:line="240" w:lineRule="auto"/>
            </w:pPr>
            <w:r w:rsidRPr="00343E88">
              <w:t xml:space="preserve">Goniądz </w:t>
            </w:r>
          </w:p>
        </w:tc>
        <w:tc>
          <w:tcPr>
            <w:tcW w:w="593" w:type="pct"/>
            <w:tcBorders>
              <w:top w:val="nil"/>
              <w:left w:val="nil"/>
              <w:bottom w:val="single" w:sz="4" w:space="0" w:color="000000"/>
              <w:right w:val="single" w:sz="4" w:space="0" w:color="000000"/>
            </w:tcBorders>
            <w:noWrap/>
            <w:vAlign w:val="bottom"/>
          </w:tcPr>
          <w:p w14:paraId="330C8454" w14:textId="77777777" w:rsidR="004660EA" w:rsidRPr="00343E88" w:rsidRDefault="004660EA" w:rsidP="00A103DA">
            <w:pPr>
              <w:spacing w:after="0" w:line="240" w:lineRule="auto"/>
              <w:jc w:val="right"/>
            </w:pPr>
            <w:r w:rsidRPr="00343E88">
              <w:t>85,40</w:t>
            </w:r>
          </w:p>
        </w:tc>
        <w:tc>
          <w:tcPr>
            <w:tcW w:w="593" w:type="pct"/>
            <w:tcBorders>
              <w:top w:val="nil"/>
              <w:left w:val="nil"/>
              <w:bottom w:val="single" w:sz="4" w:space="0" w:color="000000"/>
              <w:right w:val="single" w:sz="4" w:space="0" w:color="000000"/>
            </w:tcBorders>
            <w:noWrap/>
            <w:vAlign w:val="bottom"/>
          </w:tcPr>
          <w:p w14:paraId="023D61BC" w14:textId="77777777" w:rsidR="004660EA" w:rsidRPr="00343E88" w:rsidRDefault="004660EA" w:rsidP="00A103DA">
            <w:pPr>
              <w:spacing w:after="0" w:line="240" w:lineRule="auto"/>
              <w:jc w:val="right"/>
            </w:pPr>
            <w:r w:rsidRPr="00343E88">
              <w:t>85,67</w:t>
            </w:r>
          </w:p>
        </w:tc>
        <w:tc>
          <w:tcPr>
            <w:tcW w:w="657" w:type="pct"/>
            <w:tcBorders>
              <w:top w:val="nil"/>
              <w:left w:val="nil"/>
              <w:bottom w:val="single" w:sz="4" w:space="0" w:color="000000"/>
              <w:right w:val="single" w:sz="4" w:space="0" w:color="000000"/>
            </w:tcBorders>
            <w:noWrap/>
            <w:vAlign w:val="bottom"/>
          </w:tcPr>
          <w:p w14:paraId="07DB2D43" w14:textId="77777777" w:rsidR="004660EA" w:rsidRPr="00343E88" w:rsidRDefault="004660EA" w:rsidP="00A103DA">
            <w:pPr>
              <w:spacing w:after="0" w:line="240" w:lineRule="auto"/>
              <w:jc w:val="right"/>
            </w:pPr>
            <w:r w:rsidRPr="00343E88">
              <w:t>112,97</w:t>
            </w:r>
          </w:p>
        </w:tc>
        <w:tc>
          <w:tcPr>
            <w:tcW w:w="657" w:type="pct"/>
            <w:tcBorders>
              <w:top w:val="nil"/>
              <w:left w:val="nil"/>
              <w:bottom w:val="single" w:sz="4" w:space="0" w:color="000000"/>
              <w:right w:val="single" w:sz="4" w:space="0" w:color="000000"/>
            </w:tcBorders>
            <w:noWrap/>
            <w:vAlign w:val="bottom"/>
          </w:tcPr>
          <w:p w14:paraId="7E640D26" w14:textId="77777777" w:rsidR="004660EA" w:rsidRPr="00343E88" w:rsidRDefault="004660EA" w:rsidP="00A103DA">
            <w:pPr>
              <w:spacing w:after="0" w:line="240" w:lineRule="auto"/>
              <w:jc w:val="right"/>
            </w:pPr>
            <w:r w:rsidRPr="00343E88">
              <w:t>100,00</w:t>
            </w:r>
          </w:p>
        </w:tc>
      </w:tr>
      <w:tr w:rsidR="004660EA" w:rsidRPr="00343E88" w14:paraId="09F62C5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4288484" w14:textId="77777777" w:rsidR="004660EA" w:rsidRPr="00343E88" w:rsidRDefault="004660EA" w:rsidP="00A103DA">
            <w:pPr>
              <w:spacing w:after="0" w:line="240" w:lineRule="auto"/>
            </w:pPr>
            <w:r w:rsidRPr="00343E88">
              <w:t xml:space="preserve">Jaświły </w:t>
            </w:r>
          </w:p>
        </w:tc>
        <w:tc>
          <w:tcPr>
            <w:tcW w:w="593" w:type="pct"/>
            <w:tcBorders>
              <w:top w:val="nil"/>
              <w:left w:val="nil"/>
              <w:bottom w:val="single" w:sz="4" w:space="0" w:color="000000"/>
              <w:right w:val="single" w:sz="4" w:space="0" w:color="000000"/>
            </w:tcBorders>
            <w:noWrap/>
            <w:vAlign w:val="bottom"/>
          </w:tcPr>
          <w:p w14:paraId="21706684" w14:textId="77777777" w:rsidR="004660EA" w:rsidRPr="00343E88" w:rsidRDefault="004660EA" w:rsidP="00A103DA">
            <w:pPr>
              <w:spacing w:after="0" w:line="240" w:lineRule="auto"/>
              <w:jc w:val="right"/>
            </w:pPr>
            <w:r w:rsidRPr="00343E88">
              <w:t>86,96</w:t>
            </w:r>
          </w:p>
        </w:tc>
        <w:tc>
          <w:tcPr>
            <w:tcW w:w="593" w:type="pct"/>
            <w:tcBorders>
              <w:top w:val="nil"/>
              <w:left w:val="nil"/>
              <w:bottom w:val="single" w:sz="4" w:space="0" w:color="000000"/>
              <w:right w:val="single" w:sz="4" w:space="0" w:color="000000"/>
            </w:tcBorders>
            <w:noWrap/>
            <w:vAlign w:val="bottom"/>
          </w:tcPr>
          <w:p w14:paraId="70199005" w14:textId="77777777" w:rsidR="004660EA" w:rsidRPr="00343E88" w:rsidRDefault="004660EA" w:rsidP="00A103DA">
            <w:pPr>
              <w:spacing w:after="0" w:line="240" w:lineRule="auto"/>
              <w:jc w:val="right"/>
            </w:pPr>
            <w:r w:rsidRPr="00343E88">
              <w:t>83,85</w:t>
            </w:r>
          </w:p>
        </w:tc>
        <w:tc>
          <w:tcPr>
            <w:tcW w:w="657" w:type="pct"/>
            <w:tcBorders>
              <w:top w:val="nil"/>
              <w:left w:val="nil"/>
              <w:bottom w:val="single" w:sz="4" w:space="0" w:color="000000"/>
              <w:right w:val="single" w:sz="4" w:space="0" w:color="000000"/>
            </w:tcBorders>
            <w:noWrap/>
            <w:vAlign w:val="bottom"/>
          </w:tcPr>
          <w:p w14:paraId="1FB70741" w14:textId="77777777" w:rsidR="004660EA" w:rsidRPr="00343E88" w:rsidRDefault="004660EA" w:rsidP="00A103DA">
            <w:pPr>
              <w:spacing w:after="0" w:line="240" w:lineRule="auto"/>
              <w:jc w:val="right"/>
            </w:pPr>
            <w:r w:rsidRPr="00343E88">
              <w:t>91,63</w:t>
            </w:r>
          </w:p>
        </w:tc>
        <w:tc>
          <w:tcPr>
            <w:tcW w:w="657" w:type="pct"/>
            <w:tcBorders>
              <w:top w:val="nil"/>
              <w:left w:val="nil"/>
              <w:bottom w:val="single" w:sz="4" w:space="0" w:color="000000"/>
              <w:right w:val="single" w:sz="4" w:space="0" w:color="000000"/>
            </w:tcBorders>
            <w:noWrap/>
            <w:vAlign w:val="bottom"/>
          </w:tcPr>
          <w:p w14:paraId="4B9E10C5" w14:textId="77777777" w:rsidR="004660EA" w:rsidRPr="00343E88" w:rsidRDefault="004660EA" w:rsidP="00A103DA">
            <w:pPr>
              <w:spacing w:after="0" w:line="240" w:lineRule="auto"/>
              <w:jc w:val="right"/>
            </w:pPr>
            <w:r w:rsidRPr="00343E88">
              <w:t>87,22</w:t>
            </w:r>
          </w:p>
        </w:tc>
      </w:tr>
      <w:tr w:rsidR="004660EA" w:rsidRPr="00343E88" w14:paraId="7617631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440F9FC1" w14:textId="77777777" w:rsidR="004660EA" w:rsidRPr="00343E88" w:rsidRDefault="004660EA" w:rsidP="00A103DA">
            <w:pPr>
              <w:spacing w:after="0" w:line="240" w:lineRule="auto"/>
            </w:pPr>
            <w:r w:rsidRPr="00343E88">
              <w:t xml:space="preserve">Mońki </w:t>
            </w:r>
          </w:p>
        </w:tc>
        <w:tc>
          <w:tcPr>
            <w:tcW w:w="593" w:type="pct"/>
            <w:tcBorders>
              <w:top w:val="nil"/>
              <w:left w:val="nil"/>
              <w:bottom w:val="single" w:sz="4" w:space="0" w:color="000000"/>
              <w:right w:val="single" w:sz="4" w:space="0" w:color="000000"/>
            </w:tcBorders>
            <w:noWrap/>
            <w:vAlign w:val="bottom"/>
          </w:tcPr>
          <w:p w14:paraId="26709804" w14:textId="77777777" w:rsidR="004660EA" w:rsidRPr="00343E88" w:rsidRDefault="004660EA" w:rsidP="00A103DA">
            <w:pPr>
              <w:spacing w:after="0" w:line="240" w:lineRule="auto"/>
              <w:jc w:val="right"/>
            </w:pPr>
            <w:r w:rsidRPr="00343E88">
              <w:t>91,36</w:t>
            </w:r>
          </w:p>
        </w:tc>
        <w:tc>
          <w:tcPr>
            <w:tcW w:w="593" w:type="pct"/>
            <w:tcBorders>
              <w:top w:val="nil"/>
              <w:left w:val="nil"/>
              <w:bottom w:val="single" w:sz="4" w:space="0" w:color="000000"/>
              <w:right w:val="single" w:sz="4" w:space="0" w:color="000000"/>
            </w:tcBorders>
            <w:noWrap/>
            <w:vAlign w:val="bottom"/>
          </w:tcPr>
          <w:p w14:paraId="48849051" w14:textId="77777777" w:rsidR="004660EA" w:rsidRPr="00343E88" w:rsidRDefault="004660EA" w:rsidP="00A103DA">
            <w:pPr>
              <w:spacing w:after="0" w:line="240" w:lineRule="auto"/>
              <w:jc w:val="right"/>
            </w:pPr>
            <w:r w:rsidRPr="00343E88">
              <w:t>88,89</w:t>
            </w:r>
          </w:p>
        </w:tc>
        <w:tc>
          <w:tcPr>
            <w:tcW w:w="657" w:type="pct"/>
            <w:tcBorders>
              <w:top w:val="nil"/>
              <w:left w:val="nil"/>
              <w:bottom w:val="single" w:sz="4" w:space="0" w:color="000000"/>
              <w:right w:val="single" w:sz="4" w:space="0" w:color="000000"/>
            </w:tcBorders>
            <w:noWrap/>
            <w:vAlign w:val="bottom"/>
          </w:tcPr>
          <w:p w14:paraId="20A15C7A" w14:textId="77777777" w:rsidR="004660EA" w:rsidRPr="00343E88" w:rsidRDefault="004660EA" w:rsidP="00A103DA">
            <w:pPr>
              <w:spacing w:after="0" w:line="240" w:lineRule="auto"/>
              <w:jc w:val="right"/>
            </w:pPr>
            <w:r w:rsidRPr="00343E88">
              <w:t>90,66</w:t>
            </w:r>
          </w:p>
        </w:tc>
        <w:tc>
          <w:tcPr>
            <w:tcW w:w="657" w:type="pct"/>
            <w:tcBorders>
              <w:top w:val="nil"/>
              <w:left w:val="nil"/>
              <w:bottom w:val="single" w:sz="4" w:space="0" w:color="000000"/>
              <w:right w:val="single" w:sz="4" w:space="0" w:color="000000"/>
            </w:tcBorders>
            <w:noWrap/>
            <w:vAlign w:val="bottom"/>
          </w:tcPr>
          <w:p w14:paraId="6965811F" w14:textId="77777777" w:rsidR="004660EA" w:rsidRPr="00343E88" w:rsidRDefault="004660EA" w:rsidP="00A103DA">
            <w:pPr>
              <w:spacing w:after="0" w:line="240" w:lineRule="auto"/>
              <w:jc w:val="right"/>
            </w:pPr>
            <w:r w:rsidRPr="00343E88">
              <w:t>88,53</w:t>
            </w:r>
          </w:p>
        </w:tc>
      </w:tr>
      <w:tr w:rsidR="004660EA" w:rsidRPr="00343E88" w14:paraId="00E91CB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A407716" w14:textId="77777777" w:rsidR="004660EA" w:rsidRPr="00343E88" w:rsidRDefault="004660EA" w:rsidP="00A103DA">
            <w:pPr>
              <w:spacing w:after="0" w:line="240" w:lineRule="auto"/>
            </w:pPr>
            <w:r w:rsidRPr="00343E88">
              <w:t xml:space="preserve">Trzcianne </w:t>
            </w:r>
          </w:p>
        </w:tc>
        <w:tc>
          <w:tcPr>
            <w:tcW w:w="593" w:type="pct"/>
            <w:tcBorders>
              <w:top w:val="nil"/>
              <w:left w:val="nil"/>
              <w:bottom w:val="single" w:sz="4" w:space="0" w:color="000000"/>
              <w:right w:val="single" w:sz="4" w:space="0" w:color="000000"/>
            </w:tcBorders>
            <w:noWrap/>
            <w:vAlign w:val="bottom"/>
          </w:tcPr>
          <w:p w14:paraId="16258733" w14:textId="77777777" w:rsidR="004660EA" w:rsidRPr="00343E88" w:rsidRDefault="004660EA" w:rsidP="00A103DA">
            <w:pPr>
              <w:spacing w:after="0" w:line="240" w:lineRule="auto"/>
              <w:jc w:val="right"/>
            </w:pPr>
            <w:r w:rsidRPr="00343E88">
              <w:t>89,62</w:t>
            </w:r>
          </w:p>
        </w:tc>
        <w:tc>
          <w:tcPr>
            <w:tcW w:w="593" w:type="pct"/>
            <w:tcBorders>
              <w:top w:val="nil"/>
              <w:left w:val="nil"/>
              <w:bottom w:val="single" w:sz="4" w:space="0" w:color="000000"/>
              <w:right w:val="single" w:sz="4" w:space="0" w:color="000000"/>
            </w:tcBorders>
            <w:noWrap/>
            <w:vAlign w:val="bottom"/>
          </w:tcPr>
          <w:p w14:paraId="38C05AE9" w14:textId="77777777" w:rsidR="004660EA" w:rsidRPr="00343E88" w:rsidRDefault="004660EA" w:rsidP="00A103DA">
            <w:pPr>
              <w:spacing w:after="0" w:line="240" w:lineRule="auto"/>
              <w:jc w:val="right"/>
            </w:pPr>
            <w:r w:rsidRPr="00343E88">
              <w:t>82,59</w:t>
            </w:r>
          </w:p>
        </w:tc>
        <w:tc>
          <w:tcPr>
            <w:tcW w:w="657" w:type="pct"/>
            <w:tcBorders>
              <w:top w:val="nil"/>
              <w:left w:val="nil"/>
              <w:bottom w:val="single" w:sz="4" w:space="0" w:color="000000"/>
              <w:right w:val="single" w:sz="4" w:space="0" w:color="000000"/>
            </w:tcBorders>
            <w:noWrap/>
            <w:vAlign w:val="bottom"/>
          </w:tcPr>
          <w:p w14:paraId="466C7D01" w14:textId="77777777" w:rsidR="004660EA" w:rsidRPr="00343E88" w:rsidRDefault="004660EA" w:rsidP="00A103DA">
            <w:pPr>
              <w:spacing w:after="0" w:line="240" w:lineRule="auto"/>
              <w:jc w:val="right"/>
            </w:pPr>
            <w:r w:rsidRPr="00343E88">
              <w:t>88,46</w:t>
            </w:r>
          </w:p>
        </w:tc>
        <w:tc>
          <w:tcPr>
            <w:tcW w:w="657" w:type="pct"/>
            <w:tcBorders>
              <w:top w:val="nil"/>
              <w:left w:val="nil"/>
              <w:bottom w:val="single" w:sz="4" w:space="0" w:color="000000"/>
              <w:right w:val="single" w:sz="4" w:space="0" w:color="000000"/>
            </w:tcBorders>
            <w:noWrap/>
            <w:vAlign w:val="bottom"/>
          </w:tcPr>
          <w:p w14:paraId="4B045978" w14:textId="77777777" w:rsidR="004660EA" w:rsidRPr="00343E88" w:rsidRDefault="004660EA" w:rsidP="00A103DA">
            <w:pPr>
              <w:spacing w:after="0" w:line="240" w:lineRule="auto"/>
              <w:jc w:val="right"/>
            </w:pPr>
            <w:r w:rsidRPr="00343E88">
              <w:t>86,06</w:t>
            </w:r>
          </w:p>
        </w:tc>
      </w:tr>
    </w:tbl>
    <w:p w14:paraId="09FFADAB" w14:textId="77777777" w:rsidR="004660EA" w:rsidRDefault="004660EA" w:rsidP="00814785">
      <w:pPr>
        <w:spacing w:line="360" w:lineRule="auto"/>
        <w:jc w:val="both"/>
        <w:rPr>
          <w:i/>
          <w:iCs/>
        </w:rPr>
      </w:pPr>
      <w:r w:rsidRPr="00A103DA">
        <w:rPr>
          <w:i/>
          <w:iCs/>
        </w:rPr>
        <w:t>Źródło: opracowanie własne na podstawie Bank Danych Lokalnych GUS (</w:t>
      </w:r>
      <w:hyperlink r:id="rId18" w:history="1">
        <w:r w:rsidRPr="00A103DA">
          <w:rPr>
            <w:rStyle w:val="Hipercze"/>
            <w:rFonts w:cs="Calibri"/>
            <w:i/>
            <w:iCs/>
          </w:rPr>
          <w:t>www.stat.gov.pl</w:t>
        </w:r>
      </w:hyperlink>
      <w:r w:rsidRPr="00A103DA">
        <w:rPr>
          <w:i/>
          <w:iCs/>
        </w:rPr>
        <w:t>)</w:t>
      </w:r>
    </w:p>
    <w:p w14:paraId="30B61F0A" w14:textId="77777777" w:rsidR="004660EA" w:rsidRPr="00814785" w:rsidRDefault="004660EA" w:rsidP="00814785">
      <w:pPr>
        <w:spacing w:after="0" w:line="240" w:lineRule="auto"/>
        <w:jc w:val="both"/>
        <w:rPr>
          <w:i/>
          <w:iCs/>
        </w:rPr>
      </w:pPr>
      <w:r w:rsidRPr="00814785">
        <w:t>Na badanym obszarze przeważa trend spadkowy, nie jest to jednak spadek znaczny, a raczej wynikający z ujemnego przyrostu naturalnego (niż demograficzny, którego skutki odczuwalne są do 2013r.).</w:t>
      </w:r>
    </w:p>
    <w:p w14:paraId="55D17E2A" w14:textId="77777777" w:rsidR="004660EA" w:rsidRPr="00A103DA" w:rsidRDefault="004660EA" w:rsidP="00A103DA">
      <w:pPr>
        <w:spacing w:after="0" w:line="240" w:lineRule="auto"/>
        <w:ind w:firstLine="357"/>
        <w:contextualSpacing/>
        <w:jc w:val="both"/>
      </w:pPr>
      <w:r w:rsidRPr="00A103DA">
        <w:t xml:space="preserve">Wg Głównego Urzędu Statystycznego - stan na koniec grudnia 2013r. – na obszarze LGD </w:t>
      </w:r>
      <w:r>
        <w:t>- Fundusz Biebrzański</w:t>
      </w:r>
      <w:r w:rsidRPr="00A103DA">
        <w:t xml:space="preserve"> funkcjonowało 9 przedszkoli (po jednej placówce w gminach: Janów, Korycin, Suchowola, Lipsk, Goniądz; po 2 placówki w gminach Dąbrowa Białostocka, Mońki). </w:t>
      </w:r>
    </w:p>
    <w:p w14:paraId="60E1E3F1" w14:textId="77777777" w:rsidR="004660EA" w:rsidRPr="00A103DA" w:rsidRDefault="004660EA" w:rsidP="00A103DA">
      <w:pPr>
        <w:spacing w:after="0" w:line="240" w:lineRule="auto"/>
        <w:ind w:firstLine="357"/>
        <w:contextualSpacing/>
        <w:jc w:val="both"/>
      </w:pPr>
      <w:r w:rsidRPr="00A103DA">
        <w:t xml:space="preserve">Liczba dzieci w placówkach wychowania przedszkolnego (w tym w przedszkolach) w </w:t>
      </w:r>
      <w:r>
        <w:t>jedenastu</w:t>
      </w:r>
      <w:r w:rsidRPr="00A103DA">
        <w:t xml:space="preserve"> gminach partnerskich z roku na rok jest coraz wyższa, stąd potrzeba tworzenia nowych placówek wychowania dzieci w wieku przedszkolnym, obserwuje się również trend zakładania prywatnych przedszkoli, z przyczyn niewystarczającej ilości przedszkoli samorządowych, a w nich miejsc dla małych dzieci. Zjawisko to ma miejsce szczególnie w gminach miejsko – wiejskich na obszarze (np. Mońki, Dąbrowa Białostocka).</w:t>
      </w:r>
    </w:p>
    <w:p w14:paraId="54F26C11" w14:textId="77777777" w:rsidR="004660EA" w:rsidRDefault="004660EA" w:rsidP="00A103DA">
      <w:pPr>
        <w:spacing w:after="0" w:line="240" w:lineRule="auto"/>
        <w:jc w:val="both"/>
        <w:rPr>
          <w:b/>
          <w:bCs/>
        </w:rPr>
      </w:pPr>
    </w:p>
    <w:p w14:paraId="7328A802" w14:textId="77777777" w:rsidR="004660EA" w:rsidRPr="00A103DA" w:rsidRDefault="004660EA" w:rsidP="00A103DA">
      <w:pPr>
        <w:spacing w:after="0" w:line="240" w:lineRule="auto"/>
        <w:jc w:val="both"/>
        <w:rPr>
          <w:b/>
          <w:bCs/>
        </w:rPr>
      </w:pPr>
      <w:r w:rsidRPr="00A103DA">
        <w:rPr>
          <w:b/>
          <w:bCs/>
        </w:rPr>
        <w:t xml:space="preserve">Tab. Przedszkola samorządowe i placówki wychowania przedszkolnego w gminach partnerskich LGD </w:t>
      </w:r>
      <w:r w:rsidRPr="005C3EC4">
        <w:rPr>
          <w:b/>
          <w:bCs/>
        </w:rPr>
        <w:t xml:space="preserve">- </w:t>
      </w:r>
      <w:r>
        <w:rPr>
          <w:b/>
          <w:bCs/>
        </w:rPr>
        <w:t>Fundusz Biebrzański</w:t>
      </w:r>
      <w:r w:rsidRPr="00A103DA">
        <w:rPr>
          <w:b/>
          <w:bCs/>
        </w:rPr>
        <w:t xml:space="preserve"> funkcjonujące w roku szkolnym 2013/2014.</w:t>
      </w:r>
    </w:p>
    <w:tbl>
      <w:tblPr>
        <w:tblW w:w="5000" w:type="pct"/>
        <w:tblCellMar>
          <w:left w:w="70" w:type="dxa"/>
          <w:right w:w="70" w:type="dxa"/>
        </w:tblCellMar>
        <w:tblLook w:val="00A0" w:firstRow="1" w:lastRow="0" w:firstColumn="1" w:lastColumn="0" w:noHBand="0" w:noVBand="0"/>
      </w:tblPr>
      <w:tblGrid>
        <w:gridCol w:w="4532"/>
        <w:gridCol w:w="3101"/>
        <w:gridCol w:w="2712"/>
      </w:tblGrid>
      <w:tr w:rsidR="004660EA" w:rsidRPr="00343E88" w14:paraId="0F033123"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9C23AC7" w14:textId="77777777" w:rsidR="004660EA" w:rsidRPr="00343E88" w:rsidRDefault="004660EA" w:rsidP="00A103DA">
            <w:pPr>
              <w:spacing w:after="0" w:line="240" w:lineRule="auto"/>
              <w:jc w:val="center"/>
              <w:rPr>
                <w:b/>
                <w:bCs/>
              </w:rPr>
            </w:pPr>
            <w:r w:rsidRPr="00343E88">
              <w:rPr>
                <w:b/>
                <w:bCs/>
              </w:rPr>
              <w:t>Jednostka terytorialna (gmina)</w:t>
            </w:r>
          </w:p>
        </w:tc>
        <w:tc>
          <w:tcPr>
            <w:tcW w:w="1499" w:type="pct"/>
            <w:tcBorders>
              <w:top w:val="single" w:sz="4" w:space="0" w:color="000000"/>
              <w:left w:val="nil"/>
              <w:bottom w:val="single" w:sz="4" w:space="0" w:color="000000"/>
              <w:right w:val="single" w:sz="4" w:space="0" w:color="000000"/>
            </w:tcBorders>
            <w:shd w:val="clear" w:color="auto" w:fill="BFBFBF"/>
            <w:noWrap/>
            <w:vAlign w:val="center"/>
          </w:tcPr>
          <w:p w14:paraId="2B55CD6B" w14:textId="77777777" w:rsidR="004660EA" w:rsidRPr="00343E88" w:rsidRDefault="004660EA" w:rsidP="00A103DA">
            <w:pPr>
              <w:spacing w:after="0" w:line="240" w:lineRule="auto"/>
              <w:jc w:val="center"/>
              <w:rPr>
                <w:b/>
                <w:bCs/>
              </w:rPr>
            </w:pPr>
            <w:r w:rsidRPr="00343E88">
              <w:rPr>
                <w:b/>
                <w:bCs/>
              </w:rPr>
              <w:t>Przedszkola samorządowe</w:t>
            </w:r>
          </w:p>
        </w:tc>
        <w:tc>
          <w:tcPr>
            <w:tcW w:w="1312" w:type="pct"/>
            <w:tcBorders>
              <w:top w:val="single" w:sz="4" w:space="0" w:color="000000"/>
              <w:left w:val="nil"/>
              <w:bottom w:val="single" w:sz="4" w:space="0" w:color="000000"/>
              <w:right w:val="single" w:sz="4" w:space="0" w:color="000000"/>
            </w:tcBorders>
            <w:shd w:val="clear" w:color="auto" w:fill="BFBFBF"/>
          </w:tcPr>
          <w:p w14:paraId="15B655B8" w14:textId="77777777" w:rsidR="004660EA" w:rsidRPr="00343E88" w:rsidRDefault="004660EA" w:rsidP="00A103DA">
            <w:pPr>
              <w:spacing w:after="0" w:line="240" w:lineRule="auto"/>
              <w:jc w:val="center"/>
              <w:rPr>
                <w:b/>
                <w:bCs/>
              </w:rPr>
            </w:pPr>
            <w:r w:rsidRPr="00343E88">
              <w:rPr>
                <w:b/>
                <w:bCs/>
              </w:rPr>
              <w:t>Placówki wychowania przedszkolnego</w:t>
            </w:r>
          </w:p>
        </w:tc>
      </w:tr>
      <w:tr w:rsidR="004660EA" w:rsidRPr="00343E88" w14:paraId="518C25EF" w14:textId="77777777">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0880D586" w14:textId="77777777" w:rsidR="004660EA" w:rsidRPr="00343E88" w:rsidRDefault="004660EA" w:rsidP="00A103DA">
            <w:pPr>
              <w:spacing w:after="0" w:line="240" w:lineRule="auto"/>
              <w:jc w:val="center"/>
              <w:rPr>
                <w:b/>
                <w:bCs/>
              </w:rPr>
            </w:pPr>
            <w:r w:rsidRPr="00343E88">
              <w:rPr>
                <w:b/>
                <w:bCs/>
              </w:rPr>
              <w:t>2013/2014</w:t>
            </w:r>
          </w:p>
        </w:tc>
      </w:tr>
      <w:tr w:rsidR="004660EA" w:rsidRPr="00343E88" w14:paraId="744CD37C"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08981AC5" w14:textId="77777777" w:rsidR="004660EA" w:rsidRPr="00343E88" w:rsidRDefault="004660EA" w:rsidP="00A103DA">
            <w:pPr>
              <w:spacing w:after="0" w:line="240" w:lineRule="auto"/>
            </w:pPr>
            <w:r w:rsidRPr="00343E88">
              <w:t xml:space="preserve">Dąbrowa Białostocka </w:t>
            </w:r>
          </w:p>
        </w:tc>
        <w:tc>
          <w:tcPr>
            <w:tcW w:w="1499" w:type="pct"/>
            <w:tcBorders>
              <w:top w:val="nil"/>
              <w:left w:val="nil"/>
              <w:bottom w:val="single" w:sz="4" w:space="0" w:color="000000"/>
              <w:right w:val="single" w:sz="4" w:space="0" w:color="000000"/>
            </w:tcBorders>
            <w:noWrap/>
            <w:vAlign w:val="bottom"/>
          </w:tcPr>
          <w:p w14:paraId="4E479BFB"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2C37D0AA" w14:textId="77777777" w:rsidR="004660EA" w:rsidRPr="00343E88" w:rsidRDefault="004660EA" w:rsidP="00A103DA">
            <w:pPr>
              <w:spacing w:after="0" w:line="240" w:lineRule="auto"/>
              <w:jc w:val="right"/>
            </w:pPr>
            <w:r w:rsidRPr="00343E88">
              <w:t>13</w:t>
            </w:r>
          </w:p>
        </w:tc>
      </w:tr>
      <w:tr w:rsidR="004660EA" w:rsidRPr="00343E88" w14:paraId="777E3729"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25A320F" w14:textId="77777777" w:rsidR="004660EA" w:rsidRPr="00343E88" w:rsidRDefault="004660EA" w:rsidP="00A103DA">
            <w:pPr>
              <w:spacing w:after="0" w:line="240" w:lineRule="auto"/>
            </w:pPr>
            <w:r w:rsidRPr="00343E88">
              <w:t xml:space="preserve">Janów </w:t>
            </w:r>
          </w:p>
        </w:tc>
        <w:tc>
          <w:tcPr>
            <w:tcW w:w="1499" w:type="pct"/>
            <w:tcBorders>
              <w:top w:val="nil"/>
              <w:left w:val="nil"/>
              <w:bottom w:val="single" w:sz="4" w:space="0" w:color="000000"/>
              <w:right w:val="single" w:sz="4" w:space="0" w:color="000000"/>
            </w:tcBorders>
            <w:noWrap/>
            <w:vAlign w:val="bottom"/>
          </w:tcPr>
          <w:p w14:paraId="193F4696"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B83B9DE" w14:textId="77777777" w:rsidR="004660EA" w:rsidRPr="00343E88" w:rsidRDefault="004660EA" w:rsidP="00A103DA">
            <w:pPr>
              <w:spacing w:after="0" w:line="240" w:lineRule="auto"/>
              <w:jc w:val="right"/>
            </w:pPr>
            <w:r w:rsidRPr="00343E88">
              <w:t>1</w:t>
            </w:r>
          </w:p>
        </w:tc>
      </w:tr>
      <w:tr w:rsidR="004660EA" w:rsidRPr="00343E88" w14:paraId="1EAFC14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01724F8" w14:textId="77777777" w:rsidR="004660EA" w:rsidRPr="00343E88" w:rsidRDefault="004660EA" w:rsidP="00A103DA">
            <w:pPr>
              <w:spacing w:after="0" w:line="240" w:lineRule="auto"/>
            </w:pPr>
            <w:r w:rsidRPr="00343E88">
              <w:t>Korycin</w:t>
            </w:r>
          </w:p>
        </w:tc>
        <w:tc>
          <w:tcPr>
            <w:tcW w:w="1499" w:type="pct"/>
            <w:tcBorders>
              <w:top w:val="nil"/>
              <w:left w:val="nil"/>
              <w:bottom w:val="single" w:sz="4" w:space="0" w:color="000000"/>
              <w:right w:val="single" w:sz="4" w:space="0" w:color="000000"/>
            </w:tcBorders>
            <w:noWrap/>
            <w:vAlign w:val="bottom"/>
          </w:tcPr>
          <w:p w14:paraId="52F2085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A371866" w14:textId="77777777" w:rsidR="004660EA" w:rsidRPr="00343E88" w:rsidRDefault="004660EA" w:rsidP="00A103DA">
            <w:pPr>
              <w:spacing w:after="0" w:line="240" w:lineRule="auto"/>
              <w:jc w:val="right"/>
            </w:pPr>
            <w:r w:rsidRPr="00343E88">
              <w:t>2</w:t>
            </w:r>
          </w:p>
        </w:tc>
      </w:tr>
      <w:tr w:rsidR="004660EA" w:rsidRPr="00343E88" w14:paraId="5B386E7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7964117" w14:textId="77777777" w:rsidR="004660EA" w:rsidRPr="00343E88" w:rsidRDefault="004660EA" w:rsidP="00A103DA">
            <w:pPr>
              <w:spacing w:after="0" w:line="240" w:lineRule="auto"/>
            </w:pPr>
            <w:r w:rsidRPr="00343E88">
              <w:t xml:space="preserve">Nowy Dwór </w:t>
            </w:r>
          </w:p>
        </w:tc>
        <w:tc>
          <w:tcPr>
            <w:tcW w:w="1499" w:type="pct"/>
            <w:tcBorders>
              <w:top w:val="nil"/>
              <w:left w:val="nil"/>
              <w:bottom w:val="single" w:sz="4" w:space="0" w:color="000000"/>
              <w:right w:val="single" w:sz="4" w:space="0" w:color="000000"/>
            </w:tcBorders>
            <w:noWrap/>
            <w:vAlign w:val="bottom"/>
          </w:tcPr>
          <w:p w14:paraId="3A4C0512"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116B44BB" w14:textId="77777777" w:rsidR="004660EA" w:rsidRPr="00343E88" w:rsidRDefault="004660EA" w:rsidP="00A103DA">
            <w:pPr>
              <w:spacing w:after="0" w:line="240" w:lineRule="auto"/>
              <w:jc w:val="right"/>
            </w:pPr>
            <w:r w:rsidRPr="00343E88">
              <w:t>1</w:t>
            </w:r>
          </w:p>
        </w:tc>
      </w:tr>
      <w:tr w:rsidR="004660EA" w:rsidRPr="00343E88" w14:paraId="63D6A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1EF26502" w14:textId="77777777" w:rsidR="004660EA" w:rsidRPr="00343E88" w:rsidRDefault="004660EA" w:rsidP="00A103DA">
            <w:pPr>
              <w:spacing w:after="0" w:line="240" w:lineRule="auto"/>
            </w:pPr>
            <w:r w:rsidRPr="00343E88">
              <w:t xml:space="preserve">Suchowola </w:t>
            </w:r>
          </w:p>
        </w:tc>
        <w:tc>
          <w:tcPr>
            <w:tcW w:w="1499" w:type="pct"/>
            <w:tcBorders>
              <w:top w:val="nil"/>
              <w:left w:val="nil"/>
              <w:bottom w:val="single" w:sz="4" w:space="0" w:color="000000"/>
              <w:right w:val="single" w:sz="4" w:space="0" w:color="000000"/>
            </w:tcBorders>
            <w:noWrap/>
            <w:vAlign w:val="bottom"/>
          </w:tcPr>
          <w:p w14:paraId="5419C3C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7B78C97D" w14:textId="77777777" w:rsidR="004660EA" w:rsidRPr="00343E88" w:rsidRDefault="004660EA" w:rsidP="00A103DA">
            <w:pPr>
              <w:spacing w:after="0" w:line="240" w:lineRule="auto"/>
              <w:jc w:val="right"/>
            </w:pPr>
            <w:r w:rsidRPr="00343E88">
              <w:t>5</w:t>
            </w:r>
          </w:p>
        </w:tc>
      </w:tr>
      <w:tr w:rsidR="004660EA" w:rsidRPr="00343E88" w14:paraId="01BA0CD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CE803FA" w14:textId="77777777" w:rsidR="004660EA" w:rsidRPr="00343E88" w:rsidRDefault="004660EA" w:rsidP="00A103DA">
            <w:pPr>
              <w:spacing w:after="0" w:line="240" w:lineRule="auto"/>
            </w:pPr>
            <w:r w:rsidRPr="00343E88">
              <w:t>Lipsk</w:t>
            </w:r>
          </w:p>
        </w:tc>
        <w:tc>
          <w:tcPr>
            <w:tcW w:w="1499" w:type="pct"/>
            <w:tcBorders>
              <w:top w:val="nil"/>
              <w:left w:val="nil"/>
              <w:bottom w:val="single" w:sz="4" w:space="0" w:color="000000"/>
              <w:right w:val="single" w:sz="4" w:space="0" w:color="000000"/>
            </w:tcBorders>
            <w:noWrap/>
            <w:vAlign w:val="bottom"/>
          </w:tcPr>
          <w:p w14:paraId="2BED698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4DF66CD5" w14:textId="77777777" w:rsidR="004660EA" w:rsidRPr="00343E88" w:rsidRDefault="004660EA" w:rsidP="00A103DA">
            <w:pPr>
              <w:spacing w:after="0" w:line="240" w:lineRule="auto"/>
              <w:jc w:val="right"/>
            </w:pPr>
            <w:r w:rsidRPr="00343E88">
              <w:t>2</w:t>
            </w:r>
          </w:p>
        </w:tc>
      </w:tr>
      <w:tr w:rsidR="004660EA" w:rsidRPr="00343E88" w14:paraId="6981B3E8"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98B1EF8" w14:textId="77777777" w:rsidR="004660EA" w:rsidRPr="00343E88" w:rsidRDefault="004660EA" w:rsidP="00A103DA">
            <w:pPr>
              <w:spacing w:after="0" w:line="240" w:lineRule="auto"/>
            </w:pPr>
            <w:r w:rsidRPr="00343E88">
              <w:t>Sztabin</w:t>
            </w:r>
          </w:p>
        </w:tc>
        <w:tc>
          <w:tcPr>
            <w:tcW w:w="1499" w:type="pct"/>
            <w:tcBorders>
              <w:top w:val="nil"/>
              <w:left w:val="nil"/>
              <w:bottom w:val="single" w:sz="4" w:space="0" w:color="000000"/>
              <w:right w:val="single" w:sz="4" w:space="0" w:color="000000"/>
            </w:tcBorders>
            <w:noWrap/>
            <w:vAlign w:val="bottom"/>
          </w:tcPr>
          <w:p w14:paraId="492FF6E6"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501FA820" w14:textId="77777777" w:rsidR="004660EA" w:rsidRPr="00343E88" w:rsidRDefault="004660EA" w:rsidP="00A103DA">
            <w:pPr>
              <w:spacing w:after="0" w:line="240" w:lineRule="auto"/>
              <w:jc w:val="right"/>
            </w:pPr>
            <w:r w:rsidRPr="00343E88">
              <w:t>4</w:t>
            </w:r>
          </w:p>
        </w:tc>
      </w:tr>
      <w:tr w:rsidR="004660EA" w:rsidRPr="00343E88" w14:paraId="3C662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2FDFB4C8" w14:textId="77777777" w:rsidR="004660EA" w:rsidRPr="00343E88" w:rsidRDefault="004660EA" w:rsidP="00A103DA">
            <w:pPr>
              <w:spacing w:after="0" w:line="240" w:lineRule="auto"/>
            </w:pPr>
            <w:r w:rsidRPr="00343E88">
              <w:t>Goniądz</w:t>
            </w:r>
          </w:p>
        </w:tc>
        <w:tc>
          <w:tcPr>
            <w:tcW w:w="1499" w:type="pct"/>
            <w:tcBorders>
              <w:top w:val="nil"/>
              <w:left w:val="nil"/>
              <w:bottom w:val="single" w:sz="4" w:space="0" w:color="000000"/>
              <w:right w:val="single" w:sz="4" w:space="0" w:color="000000"/>
            </w:tcBorders>
            <w:noWrap/>
            <w:vAlign w:val="bottom"/>
          </w:tcPr>
          <w:p w14:paraId="34272CE8"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5DF2885C" w14:textId="77777777" w:rsidR="004660EA" w:rsidRPr="00343E88" w:rsidRDefault="004660EA" w:rsidP="00A103DA">
            <w:pPr>
              <w:spacing w:after="0" w:line="240" w:lineRule="auto"/>
              <w:jc w:val="right"/>
            </w:pPr>
            <w:r w:rsidRPr="00343E88">
              <w:t>3</w:t>
            </w:r>
          </w:p>
        </w:tc>
      </w:tr>
      <w:tr w:rsidR="004660EA" w:rsidRPr="00343E88" w14:paraId="198976E1"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6096A21" w14:textId="77777777" w:rsidR="004660EA" w:rsidRPr="00343E88" w:rsidRDefault="004660EA" w:rsidP="00A103DA">
            <w:pPr>
              <w:spacing w:after="0" w:line="240" w:lineRule="auto"/>
            </w:pPr>
            <w:r w:rsidRPr="00343E88">
              <w:t xml:space="preserve">Jaświły </w:t>
            </w:r>
          </w:p>
        </w:tc>
        <w:tc>
          <w:tcPr>
            <w:tcW w:w="1499" w:type="pct"/>
            <w:tcBorders>
              <w:top w:val="nil"/>
              <w:left w:val="nil"/>
              <w:bottom w:val="single" w:sz="4" w:space="0" w:color="000000"/>
              <w:right w:val="single" w:sz="4" w:space="0" w:color="000000"/>
            </w:tcBorders>
            <w:noWrap/>
            <w:vAlign w:val="bottom"/>
          </w:tcPr>
          <w:p w14:paraId="22393627"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07DF388F" w14:textId="77777777" w:rsidR="004660EA" w:rsidRPr="00343E88" w:rsidRDefault="004660EA" w:rsidP="00A103DA">
            <w:pPr>
              <w:spacing w:after="0" w:line="240" w:lineRule="auto"/>
              <w:jc w:val="right"/>
            </w:pPr>
            <w:r w:rsidRPr="00343E88">
              <w:t>5</w:t>
            </w:r>
          </w:p>
        </w:tc>
      </w:tr>
      <w:tr w:rsidR="004660EA" w:rsidRPr="00343E88" w14:paraId="042EB14B"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9A260AB" w14:textId="77777777" w:rsidR="004660EA" w:rsidRPr="00343E88" w:rsidRDefault="004660EA" w:rsidP="00A103DA">
            <w:pPr>
              <w:spacing w:after="0" w:line="240" w:lineRule="auto"/>
            </w:pPr>
            <w:r w:rsidRPr="00343E88">
              <w:t xml:space="preserve">Mońki </w:t>
            </w:r>
          </w:p>
        </w:tc>
        <w:tc>
          <w:tcPr>
            <w:tcW w:w="1499" w:type="pct"/>
            <w:tcBorders>
              <w:top w:val="nil"/>
              <w:left w:val="nil"/>
              <w:bottom w:val="single" w:sz="4" w:space="0" w:color="000000"/>
              <w:right w:val="single" w:sz="4" w:space="0" w:color="000000"/>
            </w:tcBorders>
            <w:noWrap/>
            <w:vAlign w:val="bottom"/>
          </w:tcPr>
          <w:p w14:paraId="75634C2C"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7D6E1BD5" w14:textId="77777777" w:rsidR="004660EA" w:rsidRPr="00343E88" w:rsidRDefault="004660EA" w:rsidP="00A103DA">
            <w:pPr>
              <w:spacing w:after="0" w:line="240" w:lineRule="auto"/>
              <w:jc w:val="right"/>
            </w:pPr>
            <w:r w:rsidRPr="00343E88">
              <w:t>2</w:t>
            </w:r>
          </w:p>
        </w:tc>
      </w:tr>
      <w:tr w:rsidR="004660EA" w:rsidRPr="00343E88" w14:paraId="3A1093CA" w14:textId="77777777">
        <w:trPr>
          <w:trHeight w:val="255"/>
        </w:trPr>
        <w:tc>
          <w:tcPr>
            <w:tcW w:w="2190" w:type="pct"/>
            <w:tcBorders>
              <w:top w:val="single" w:sz="4" w:space="0" w:color="000000"/>
              <w:left w:val="single" w:sz="4" w:space="0" w:color="000000"/>
              <w:bottom w:val="single" w:sz="4" w:space="0" w:color="000000"/>
              <w:right w:val="single" w:sz="4" w:space="0" w:color="000000"/>
            </w:tcBorders>
            <w:vAlign w:val="center"/>
          </w:tcPr>
          <w:p w14:paraId="0E5447EA" w14:textId="77777777" w:rsidR="004660EA" w:rsidRPr="00343E88" w:rsidRDefault="004660EA" w:rsidP="00A103DA">
            <w:pPr>
              <w:spacing w:after="0" w:line="240" w:lineRule="auto"/>
            </w:pPr>
            <w:r w:rsidRPr="00343E88">
              <w:t xml:space="preserve">Trzcianne </w:t>
            </w:r>
          </w:p>
        </w:tc>
        <w:tc>
          <w:tcPr>
            <w:tcW w:w="1499" w:type="pct"/>
            <w:tcBorders>
              <w:top w:val="single" w:sz="4" w:space="0" w:color="000000"/>
              <w:left w:val="nil"/>
              <w:bottom w:val="single" w:sz="4" w:space="0" w:color="000000"/>
              <w:right w:val="single" w:sz="4" w:space="0" w:color="000000"/>
            </w:tcBorders>
            <w:noWrap/>
            <w:vAlign w:val="bottom"/>
          </w:tcPr>
          <w:p w14:paraId="5257A24A" w14:textId="77777777" w:rsidR="004660EA" w:rsidRPr="00343E88" w:rsidRDefault="004660EA" w:rsidP="00A103DA">
            <w:pPr>
              <w:spacing w:after="0" w:line="240" w:lineRule="auto"/>
              <w:jc w:val="right"/>
            </w:pPr>
            <w:r w:rsidRPr="00343E88">
              <w:t>0</w:t>
            </w:r>
          </w:p>
        </w:tc>
        <w:tc>
          <w:tcPr>
            <w:tcW w:w="1312" w:type="pct"/>
            <w:tcBorders>
              <w:top w:val="single" w:sz="4" w:space="0" w:color="000000"/>
              <w:left w:val="nil"/>
              <w:bottom w:val="single" w:sz="4" w:space="0" w:color="000000"/>
              <w:right w:val="single" w:sz="4" w:space="0" w:color="000000"/>
            </w:tcBorders>
          </w:tcPr>
          <w:p w14:paraId="06F9D943" w14:textId="77777777" w:rsidR="004660EA" w:rsidRPr="00343E88" w:rsidRDefault="004660EA" w:rsidP="00A103DA">
            <w:pPr>
              <w:spacing w:after="0" w:line="240" w:lineRule="auto"/>
              <w:jc w:val="right"/>
            </w:pPr>
            <w:r w:rsidRPr="00343E88">
              <w:t>4</w:t>
            </w:r>
          </w:p>
        </w:tc>
      </w:tr>
      <w:tr w:rsidR="004660EA" w:rsidRPr="00343E88" w14:paraId="63B9321F"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9028BEB" w14:textId="77777777" w:rsidR="004660EA" w:rsidRPr="00343E88" w:rsidRDefault="004660EA" w:rsidP="00A103DA">
            <w:pPr>
              <w:spacing w:after="0" w:line="240" w:lineRule="auto"/>
              <w:rPr>
                <w:b/>
                <w:bCs/>
              </w:rPr>
            </w:pPr>
            <w:r w:rsidRPr="00343E88">
              <w:rPr>
                <w:b/>
                <w:bCs/>
              </w:rPr>
              <w:lastRenderedPageBreak/>
              <w:t>Łącznie</w:t>
            </w:r>
          </w:p>
        </w:tc>
        <w:tc>
          <w:tcPr>
            <w:tcW w:w="1499" w:type="pct"/>
            <w:tcBorders>
              <w:top w:val="single" w:sz="4" w:space="0" w:color="000000"/>
              <w:left w:val="nil"/>
              <w:bottom w:val="single" w:sz="4" w:space="0" w:color="000000"/>
              <w:right w:val="single" w:sz="4" w:space="0" w:color="000000"/>
            </w:tcBorders>
            <w:shd w:val="clear" w:color="auto" w:fill="BFBFBF"/>
            <w:noWrap/>
            <w:vAlign w:val="bottom"/>
          </w:tcPr>
          <w:p w14:paraId="61BE808C" w14:textId="77777777" w:rsidR="004660EA" w:rsidRPr="00343E88" w:rsidRDefault="004660EA" w:rsidP="00A103DA">
            <w:pPr>
              <w:spacing w:after="0" w:line="240" w:lineRule="auto"/>
              <w:jc w:val="right"/>
              <w:rPr>
                <w:b/>
                <w:bCs/>
              </w:rPr>
            </w:pPr>
            <w:r w:rsidRPr="00343E88">
              <w:rPr>
                <w:b/>
                <w:bCs/>
              </w:rPr>
              <w:t>9</w:t>
            </w:r>
          </w:p>
        </w:tc>
        <w:tc>
          <w:tcPr>
            <w:tcW w:w="1312" w:type="pct"/>
            <w:tcBorders>
              <w:top w:val="single" w:sz="4" w:space="0" w:color="000000"/>
              <w:left w:val="nil"/>
              <w:bottom w:val="single" w:sz="4" w:space="0" w:color="000000"/>
              <w:right w:val="single" w:sz="4" w:space="0" w:color="000000"/>
            </w:tcBorders>
            <w:shd w:val="clear" w:color="auto" w:fill="BFBFBF"/>
          </w:tcPr>
          <w:p w14:paraId="64567451" w14:textId="77777777" w:rsidR="004660EA" w:rsidRPr="00343E88" w:rsidRDefault="004660EA" w:rsidP="00A103DA">
            <w:pPr>
              <w:spacing w:after="0" w:line="240" w:lineRule="auto"/>
              <w:jc w:val="right"/>
              <w:rPr>
                <w:b/>
                <w:bCs/>
              </w:rPr>
            </w:pPr>
            <w:r w:rsidRPr="00343E88">
              <w:rPr>
                <w:b/>
                <w:bCs/>
              </w:rPr>
              <w:t>42</w:t>
            </w:r>
          </w:p>
        </w:tc>
      </w:tr>
    </w:tbl>
    <w:p w14:paraId="52C4C247" w14:textId="77777777" w:rsidR="004660EA" w:rsidRPr="00A103DA" w:rsidRDefault="004660EA" w:rsidP="00C30903">
      <w:pPr>
        <w:spacing w:line="360" w:lineRule="auto"/>
        <w:jc w:val="both"/>
        <w:rPr>
          <w:i/>
          <w:iCs/>
        </w:rPr>
      </w:pPr>
      <w:r w:rsidRPr="00A103DA">
        <w:rPr>
          <w:i/>
          <w:iCs/>
        </w:rPr>
        <w:t>Źródło: opracowanie własne na podstawie Statystyczne Vademecum Samorządowca 2014 (www.stat.gov.pl)</w:t>
      </w:r>
    </w:p>
    <w:p w14:paraId="615DF0A9" w14:textId="77777777" w:rsidR="004660EA" w:rsidRPr="00343E88" w:rsidRDefault="004660EA" w:rsidP="00343E88">
      <w:pPr>
        <w:spacing w:after="0" w:line="240" w:lineRule="auto"/>
        <w:ind w:firstLine="709"/>
        <w:jc w:val="both"/>
      </w:pPr>
      <w:r w:rsidRPr="00A103DA">
        <w:t xml:space="preserve">Istnieje potrzeba tworzenia placówek opieki nad dziećmi do lat 3, czyli żłobków, które w ramach instytucji publicznych praktycznie nie występują na obszarze </w:t>
      </w:r>
      <w:r w:rsidRPr="005C3EC4">
        <w:t>LGD -</w:t>
      </w:r>
      <w:r w:rsidRPr="00CB44DB">
        <w:rPr>
          <w:color w:val="FF0000"/>
        </w:rPr>
        <w:t xml:space="preserve"> </w:t>
      </w:r>
      <w:r>
        <w:t>Fundusz Biebrzański</w:t>
      </w:r>
      <w:r w:rsidRPr="00A103DA">
        <w:t xml:space="preserve"> (poza gminą miejsko – wiejską Dąbrowa Białostocka – 1 placówka). Od 2013r. powstają prywatne </w:t>
      </w:r>
      <w:proofErr w:type="spellStart"/>
      <w:r w:rsidRPr="00A103DA">
        <w:t>miniżłobki</w:t>
      </w:r>
      <w:proofErr w:type="spellEnd"/>
      <w:r w:rsidRPr="00A103DA">
        <w:t xml:space="preserve"> – głównie w dużych gminach, tj. Mońki i Dąbrowa Białostocka, jednak koszty uczęszczania dziecka do niepublicznej placówki są wysokie.</w:t>
      </w:r>
    </w:p>
    <w:p w14:paraId="6BE67F8C" w14:textId="77777777" w:rsidR="004660EA" w:rsidRPr="00A103DA" w:rsidRDefault="004660EA" w:rsidP="00A103DA">
      <w:pPr>
        <w:spacing w:after="0" w:line="240" w:lineRule="auto"/>
        <w:jc w:val="both"/>
        <w:rPr>
          <w:i/>
          <w:iCs/>
        </w:rPr>
      </w:pPr>
    </w:p>
    <w:p w14:paraId="04B81D3E" w14:textId="77777777" w:rsidR="004660EA" w:rsidRDefault="004660EA" w:rsidP="00A103DA">
      <w:pPr>
        <w:spacing w:after="0" w:line="240" w:lineRule="auto"/>
        <w:ind w:firstLine="709"/>
        <w:jc w:val="both"/>
        <w:rPr>
          <w:i/>
          <w:iCs/>
        </w:rPr>
      </w:pPr>
      <w:r w:rsidRPr="00A103DA">
        <w:t>Ważną kwestią z punktu widzenia mieszkańców jest organizacja opieki nad dziećmi w wieku przedszkolnym. Zapewnienie opieki jest kluczowe w kontekście wspierania rynku pracy. Kluczowym problemem jest organizacja czasu wolnego dzieci i młodzieży, w tym zapewnienie opieki w czasie ferii zimowych i wakacji. Dlatego istotnym elementem w nowej perspektywie finansowej jest wspieranie działań  związanych z poprawą dostępu do opieki przedszkolnej oraz działań związanych z pozaszkolnymi formami edukacji i zagospodarowaniem czasu wolnego.</w:t>
      </w:r>
      <w:r w:rsidRPr="00A103DA">
        <w:rPr>
          <w:i/>
          <w:iCs/>
        </w:rPr>
        <w:t xml:space="preserve"> (Źródło</w:t>
      </w:r>
      <w:r>
        <w:rPr>
          <w:i/>
          <w:iCs/>
        </w:rPr>
        <w:t>:</w:t>
      </w:r>
      <w:r w:rsidRPr="00A103DA">
        <w:rPr>
          <w:i/>
          <w:iCs/>
        </w:rPr>
        <w:t xml:space="preserve"> Diagnoza społeczna LGD Fundacja Biebrzańska  - Raport z badania, Białystok, 2015).</w:t>
      </w:r>
    </w:p>
    <w:p w14:paraId="26467EE9" w14:textId="77777777" w:rsidR="004660EA" w:rsidRPr="00A103DA" w:rsidRDefault="004660EA" w:rsidP="00A103DA">
      <w:pPr>
        <w:spacing w:after="0" w:line="240" w:lineRule="auto"/>
        <w:ind w:firstLine="709"/>
        <w:jc w:val="both"/>
        <w:rPr>
          <w:i/>
          <w:iCs/>
        </w:rPr>
      </w:pPr>
    </w:p>
    <w:p w14:paraId="0D862C98" w14:textId="77777777" w:rsidR="00A145F0" w:rsidRPr="00F6354C" w:rsidRDefault="00A145F0" w:rsidP="00A145F0">
      <w:pPr>
        <w:rPr>
          <w:b/>
          <w:color w:val="000000" w:themeColor="text1"/>
        </w:rPr>
      </w:pPr>
      <w:r w:rsidRPr="00F6354C">
        <w:rPr>
          <w:b/>
          <w:color w:val="000000" w:themeColor="text1"/>
        </w:rPr>
        <w:t xml:space="preserve">6. Infrastruktura oświetlenia ulicznego </w:t>
      </w:r>
    </w:p>
    <w:p w14:paraId="6F697977" w14:textId="7AE9EF96" w:rsidR="00A145F0" w:rsidRPr="00F6354C" w:rsidRDefault="00A145F0" w:rsidP="00A145F0">
      <w:pPr>
        <w:jc w:val="both"/>
        <w:rPr>
          <w:color w:val="000000" w:themeColor="text1"/>
        </w:rPr>
      </w:pPr>
      <w:r w:rsidRPr="00F6354C">
        <w:rPr>
          <w:color w:val="000000" w:themeColor="text1"/>
        </w:rPr>
        <w:t xml:space="preserve">Uzupełniająca diagnoza obszaru LGD wykazała, iż obecnie stosowana infrastruktura oświetlenia ulicznego jest mało efektywna i kosztowna energetycznie. Z uzyskanych danych z terenu gmin członkowskich wynika, iż zaledwie w kilku z nich (miasto Suchowola, Mońki) stosuje się nowe rozwiązania polegające na wykorzystaniu oświetlenia typu LED, które w chwili obecnej jest najbardziej energooszczędnym źródłem zużywającym znacznie mniej energii elektrycznej niż źródła światła żarowego, sodowego czy rtęciowego.  </w:t>
      </w:r>
    </w:p>
    <w:p w14:paraId="3C65B78D" w14:textId="77777777" w:rsidR="00A145F0" w:rsidRPr="00F6354C" w:rsidRDefault="00A145F0" w:rsidP="00A145F0">
      <w:pPr>
        <w:jc w:val="both"/>
        <w:rPr>
          <w:color w:val="000000" w:themeColor="text1"/>
        </w:rPr>
      </w:pPr>
      <w:r w:rsidRPr="00F6354C">
        <w:rPr>
          <w:color w:val="000000" w:themeColor="text1"/>
        </w:rPr>
        <w:t>Z przeprowadzonej analizy wynika, iż według danych z początku 2019 roku na obszarach wiejskich LGD występują w przeważającej mierze lampy rtęciowe, nieco mniej jest lamp sodowych. Występują również lampy żarowe.</w:t>
      </w:r>
    </w:p>
    <w:tbl>
      <w:tblPr>
        <w:tblW w:w="9634" w:type="dxa"/>
        <w:tblLayout w:type="fixed"/>
        <w:tblCellMar>
          <w:left w:w="70" w:type="dxa"/>
          <w:right w:w="70" w:type="dxa"/>
        </w:tblCellMar>
        <w:tblLook w:val="04A0" w:firstRow="1" w:lastRow="0" w:firstColumn="1" w:lastColumn="0" w:noHBand="0" w:noVBand="1"/>
      </w:tblPr>
      <w:tblGrid>
        <w:gridCol w:w="2040"/>
        <w:gridCol w:w="699"/>
        <w:gridCol w:w="743"/>
        <w:gridCol w:w="698"/>
        <w:gridCol w:w="777"/>
        <w:gridCol w:w="708"/>
        <w:gridCol w:w="851"/>
        <w:gridCol w:w="850"/>
        <w:gridCol w:w="709"/>
        <w:gridCol w:w="851"/>
        <w:gridCol w:w="708"/>
      </w:tblGrid>
      <w:tr w:rsidR="00F6354C" w:rsidRPr="00F6354C" w14:paraId="46F55E90" w14:textId="77777777" w:rsidTr="00A145F0">
        <w:trPr>
          <w:trHeight w:val="1200"/>
        </w:trPr>
        <w:tc>
          <w:tcPr>
            <w:tcW w:w="20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53F76AA" w14:textId="77777777" w:rsidR="00A145F0" w:rsidRPr="00F6354C" w:rsidRDefault="00A145F0" w:rsidP="00A145F0">
            <w:pPr>
              <w:spacing w:after="0" w:line="240" w:lineRule="auto"/>
              <w:jc w:val="center"/>
              <w:rPr>
                <w:color w:val="000000" w:themeColor="text1"/>
              </w:rPr>
            </w:pPr>
            <w:r w:rsidRPr="00F6354C">
              <w:rPr>
                <w:color w:val="000000" w:themeColor="text1"/>
              </w:rPr>
              <w:t>Jednostka terytorialna (gmina)</w:t>
            </w:r>
          </w:p>
        </w:tc>
        <w:tc>
          <w:tcPr>
            <w:tcW w:w="7594" w:type="dxa"/>
            <w:gridSpan w:val="10"/>
            <w:tcBorders>
              <w:top w:val="single" w:sz="4" w:space="0" w:color="auto"/>
              <w:left w:val="nil"/>
              <w:bottom w:val="single" w:sz="4" w:space="0" w:color="auto"/>
              <w:right w:val="single" w:sz="4" w:space="0" w:color="auto"/>
            </w:tcBorders>
            <w:shd w:val="clear" w:color="000000" w:fill="D9D9D9"/>
            <w:vAlign w:val="center"/>
            <w:hideMark/>
          </w:tcPr>
          <w:p w14:paraId="0EB81474" w14:textId="77777777" w:rsidR="00A145F0" w:rsidRPr="00F6354C" w:rsidRDefault="00A145F0" w:rsidP="00A145F0">
            <w:pPr>
              <w:spacing w:after="0" w:line="240" w:lineRule="auto"/>
              <w:jc w:val="center"/>
              <w:rPr>
                <w:color w:val="000000" w:themeColor="text1"/>
              </w:rPr>
            </w:pPr>
            <w:r w:rsidRPr="00F6354C">
              <w:rPr>
                <w:color w:val="000000" w:themeColor="text1"/>
              </w:rPr>
              <w:t>Liczba punktów oświetlenia ulicznego o poszczególnych mocach [szt.]</w:t>
            </w:r>
          </w:p>
        </w:tc>
      </w:tr>
      <w:tr w:rsidR="00F6354C" w:rsidRPr="00F6354C" w14:paraId="1885AD69" w14:textId="77777777" w:rsidTr="00A145F0">
        <w:trPr>
          <w:trHeight w:val="540"/>
        </w:trPr>
        <w:tc>
          <w:tcPr>
            <w:tcW w:w="2040" w:type="dxa"/>
            <w:vMerge/>
            <w:tcBorders>
              <w:top w:val="single" w:sz="4" w:space="0" w:color="auto"/>
              <w:left w:val="single" w:sz="4" w:space="0" w:color="auto"/>
              <w:bottom w:val="single" w:sz="4" w:space="0" w:color="000000"/>
              <w:right w:val="single" w:sz="4" w:space="0" w:color="auto"/>
            </w:tcBorders>
            <w:vAlign w:val="center"/>
            <w:hideMark/>
          </w:tcPr>
          <w:p w14:paraId="4E398B89" w14:textId="77777777" w:rsidR="00A145F0" w:rsidRPr="00F6354C" w:rsidRDefault="00A145F0" w:rsidP="00A145F0">
            <w:pPr>
              <w:spacing w:after="0" w:line="240" w:lineRule="auto"/>
              <w:rPr>
                <w:color w:val="000000" w:themeColor="text1"/>
              </w:rPr>
            </w:pPr>
          </w:p>
        </w:tc>
        <w:tc>
          <w:tcPr>
            <w:tcW w:w="699" w:type="dxa"/>
            <w:tcBorders>
              <w:top w:val="nil"/>
              <w:left w:val="nil"/>
              <w:bottom w:val="single" w:sz="4" w:space="0" w:color="auto"/>
              <w:right w:val="single" w:sz="4" w:space="0" w:color="auto"/>
            </w:tcBorders>
            <w:shd w:val="clear" w:color="000000" w:fill="D9D9D9"/>
            <w:noWrap/>
            <w:vAlign w:val="center"/>
            <w:hideMark/>
          </w:tcPr>
          <w:p w14:paraId="10AADCB7" w14:textId="77777777" w:rsidR="00A145F0" w:rsidRPr="00F6354C" w:rsidRDefault="00A145F0" w:rsidP="00A145F0">
            <w:pPr>
              <w:spacing w:after="0" w:line="240" w:lineRule="auto"/>
              <w:jc w:val="center"/>
              <w:rPr>
                <w:color w:val="000000" w:themeColor="text1"/>
              </w:rPr>
            </w:pPr>
            <w:r w:rsidRPr="00F6354C">
              <w:rPr>
                <w:color w:val="000000" w:themeColor="text1"/>
              </w:rPr>
              <w:t>50W</w:t>
            </w:r>
          </w:p>
        </w:tc>
        <w:tc>
          <w:tcPr>
            <w:tcW w:w="743" w:type="dxa"/>
            <w:tcBorders>
              <w:top w:val="nil"/>
              <w:left w:val="nil"/>
              <w:bottom w:val="single" w:sz="4" w:space="0" w:color="auto"/>
              <w:right w:val="single" w:sz="4" w:space="0" w:color="auto"/>
            </w:tcBorders>
            <w:shd w:val="clear" w:color="000000" w:fill="D9D9D9"/>
            <w:noWrap/>
            <w:vAlign w:val="center"/>
            <w:hideMark/>
          </w:tcPr>
          <w:p w14:paraId="05E21913" w14:textId="77777777" w:rsidR="00A145F0" w:rsidRPr="00F6354C" w:rsidRDefault="00A145F0" w:rsidP="00A145F0">
            <w:pPr>
              <w:spacing w:after="0" w:line="240" w:lineRule="auto"/>
              <w:jc w:val="center"/>
              <w:rPr>
                <w:color w:val="000000" w:themeColor="text1"/>
              </w:rPr>
            </w:pPr>
            <w:r w:rsidRPr="00F6354C">
              <w:rPr>
                <w:color w:val="000000" w:themeColor="text1"/>
              </w:rPr>
              <w:t>70W</w:t>
            </w:r>
          </w:p>
        </w:tc>
        <w:tc>
          <w:tcPr>
            <w:tcW w:w="698" w:type="dxa"/>
            <w:tcBorders>
              <w:top w:val="nil"/>
              <w:left w:val="nil"/>
              <w:bottom w:val="single" w:sz="4" w:space="0" w:color="auto"/>
              <w:right w:val="single" w:sz="4" w:space="0" w:color="auto"/>
            </w:tcBorders>
            <w:shd w:val="clear" w:color="000000" w:fill="D9D9D9"/>
            <w:noWrap/>
            <w:vAlign w:val="center"/>
            <w:hideMark/>
          </w:tcPr>
          <w:p w14:paraId="4DE8910B" w14:textId="77777777" w:rsidR="00A145F0" w:rsidRPr="00F6354C" w:rsidRDefault="00A145F0" w:rsidP="00A145F0">
            <w:pPr>
              <w:spacing w:after="0" w:line="240" w:lineRule="auto"/>
              <w:jc w:val="center"/>
              <w:rPr>
                <w:color w:val="000000" w:themeColor="text1"/>
              </w:rPr>
            </w:pPr>
            <w:r w:rsidRPr="00F6354C">
              <w:rPr>
                <w:color w:val="000000" w:themeColor="text1"/>
              </w:rPr>
              <w:t>80W</w:t>
            </w:r>
          </w:p>
        </w:tc>
        <w:tc>
          <w:tcPr>
            <w:tcW w:w="777" w:type="dxa"/>
            <w:tcBorders>
              <w:top w:val="nil"/>
              <w:left w:val="nil"/>
              <w:bottom w:val="single" w:sz="4" w:space="0" w:color="auto"/>
              <w:right w:val="single" w:sz="4" w:space="0" w:color="auto"/>
            </w:tcBorders>
            <w:shd w:val="clear" w:color="000000" w:fill="D9D9D9"/>
            <w:noWrap/>
            <w:vAlign w:val="center"/>
            <w:hideMark/>
          </w:tcPr>
          <w:p w14:paraId="6E11341A" w14:textId="77777777" w:rsidR="00A145F0" w:rsidRPr="00F6354C" w:rsidRDefault="00A145F0" w:rsidP="00A145F0">
            <w:pPr>
              <w:spacing w:after="0" w:line="240" w:lineRule="auto"/>
              <w:jc w:val="center"/>
              <w:rPr>
                <w:color w:val="000000" w:themeColor="text1"/>
              </w:rPr>
            </w:pPr>
            <w:r w:rsidRPr="00F6354C">
              <w:rPr>
                <w:color w:val="000000" w:themeColor="text1"/>
              </w:rPr>
              <w:t>100W</w:t>
            </w:r>
          </w:p>
        </w:tc>
        <w:tc>
          <w:tcPr>
            <w:tcW w:w="708" w:type="dxa"/>
            <w:tcBorders>
              <w:top w:val="nil"/>
              <w:left w:val="nil"/>
              <w:bottom w:val="single" w:sz="4" w:space="0" w:color="auto"/>
              <w:right w:val="single" w:sz="4" w:space="0" w:color="auto"/>
            </w:tcBorders>
            <w:shd w:val="clear" w:color="000000" w:fill="D9D9D9"/>
            <w:noWrap/>
            <w:vAlign w:val="center"/>
            <w:hideMark/>
          </w:tcPr>
          <w:p w14:paraId="2508B2DF" w14:textId="77777777" w:rsidR="00A145F0" w:rsidRPr="00F6354C" w:rsidRDefault="00A145F0" w:rsidP="00A145F0">
            <w:pPr>
              <w:spacing w:after="0" w:line="240" w:lineRule="auto"/>
              <w:jc w:val="center"/>
              <w:rPr>
                <w:color w:val="000000" w:themeColor="text1"/>
              </w:rPr>
            </w:pPr>
            <w:r w:rsidRPr="00F6354C">
              <w:rPr>
                <w:color w:val="000000" w:themeColor="text1"/>
              </w:rPr>
              <w:t>125W</w:t>
            </w:r>
          </w:p>
        </w:tc>
        <w:tc>
          <w:tcPr>
            <w:tcW w:w="851" w:type="dxa"/>
            <w:tcBorders>
              <w:top w:val="nil"/>
              <w:left w:val="nil"/>
              <w:bottom w:val="single" w:sz="4" w:space="0" w:color="auto"/>
              <w:right w:val="single" w:sz="4" w:space="0" w:color="auto"/>
            </w:tcBorders>
            <w:shd w:val="clear" w:color="000000" w:fill="D9D9D9"/>
            <w:noWrap/>
            <w:vAlign w:val="center"/>
            <w:hideMark/>
          </w:tcPr>
          <w:p w14:paraId="59C2DE5E" w14:textId="77777777" w:rsidR="00A145F0" w:rsidRPr="00F6354C" w:rsidRDefault="00A145F0" w:rsidP="00A145F0">
            <w:pPr>
              <w:spacing w:after="0" w:line="240" w:lineRule="auto"/>
              <w:jc w:val="center"/>
              <w:rPr>
                <w:color w:val="000000" w:themeColor="text1"/>
              </w:rPr>
            </w:pPr>
            <w:r w:rsidRPr="00F6354C">
              <w:rPr>
                <w:color w:val="000000" w:themeColor="text1"/>
              </w:rPr>
              <w:t>150W</w:t>
            </w:r>
          </w:p>
        </w:tc>
        <w:tc>
          <w:tcPr>
            <w:tcW w:w="850" w:type="dxa"/>
            <w:tcBorders>
              <w:top w:val="nil"/>
              <w:left w:val="nil"/>
              <w:bottom w:val="single" w:sz="4" w:space="0" w:color="auto"/>
              <w:right w:val="single" w:sz="4" w:space="0" w:color="auto"/>
            </w:tcBorders>
            <w:shd w:val="clear" w:color="000000" w:fill="D9D9D9"/>
            <w:noWrap/>
            <w:vAlign w:val="center"/>
            <w:hideMark/>
          </w:tcPr>
          <w:p w14:paraId="23D98F52" w14:textId="77777777" w:rsidR="00A145F0" w:rsidRPr="00F6354C" w:rsidRDefault="00A145F0" w:rsidP="00A145F0">
            <w:pPr>
              <w:spacing w:after="0" w:line="240" w:lineRule="auto"/>
              <w:jc w:val="center"/>
              <w:rPr>
                <w:color w:val="000000" w:themeColor="text1"/>
              </w:rPr>
            </w:pPr>
            <w:r w:rsidRPr="00F6354C">
              <w:rPr>
                <w:color w:val="000000" w:themeColor="text1"/>
              </w:rPr>
              <w:t>160W</w:t>
            </w:r>
          </w:p>
        </w:tc>
        <w:tc>
          <w:tcPr>
            <w:tcW w:w="709" w:type="dxa"/>
            <w:tcBorders>
              <w:top w:val="nil"/>
              <w:left w:val="nil"/>
              <w:bottom w:val="single" w:sz="4" w:space="0" w:color="auto"/>
              <w:right w:val="single" w:sz="4" w:space="0" w:color="auto"/>
            </w:tcBorders>
            <w:shd w:val="clear" w:color="000000" w:fill="D9D9D9"/>
            <w:noWrap/>
            <w:vAlign w:val="center"/>
            <w:hideMark/>
          </w:tcPr>
          <w:p w14:paraId="6C5C0817" w14:textId="77777777" w:rsidR="00A145F0" w:rsidRPr="00F6354C" w:rsidRDefault="00A145F0" w:rsidP="00A145F0">
            <w:pPr>
              <w:spacing w:after="0" w:line="240" w:lineRule="auto"/>
              <w:jc w:val="center"/>
              <w:rPr>
                <w:color w:val="000000" w:themeColor="text1"/>
              </w:rPr>
            </w:pPr>
            <w:r w:rsidRPr="00F6354C">
              <w:rPr>
                <w:color w:val="000000" w:themeColor="text1"/>
              </w:rPr>
              <w:t>200W</w:t>
            </w:r>
          </w:p>
        </w:tc>
        <w:tc>
          <w:tcPr>
            <w:tcW w:w="851" w:type="dxa"/>
            <w:tcBorders>
              <w:top w:val="nil"/>
              <w:left w:val="nil"/>
              <w:bottom w:val="single" w:sz="4" w:space="0" w:color="auto"/>
              <w:right w:val="single" w:sz="4" w:space="0" w:color="auto"/>
            </w:tcBorders>
            <w:shd w:val="clear" w:color="000000" w:fill="D9D9D9"/>
            <w:noWrap/>
            <w:vAlign w:val="center"/>
            <w:hideMark/>
          </w:tcPr>
          <w:p w14:paraId="21AF4940" w14:textId="77777777" w:rsidR="00A145F0" w:rsidRPr="00F6354C" w:rsidRDefault="00A145F0" w:rsidP="00A145F0">
            <w:pPr>
              <w:spacing w:after="0" w:line="240" w:lineRule="auto"/>
              <w:jc w:val="center"/>
              <w:rPr>
                <w:color w:val="000000" w:themeColor="text1"/>
              </w:rPr>
            </w:pPr>
            <w:r w:rsidRPr="00F6354C">
              <w:rPr>
                <w:color w:val="000000" w:themeColor="text1"/>
              </w:rPr>
              <w:t>250W</w:t>
            </w:r>
          </w:p>
        </w:tc>
        <w:tc>
          <w:tcPr>
            <w:tcW w:w="708" w:type="dxa"/>
            <w:tcBorders>
              <w:top w:val="nil"/>
              <w:left w:val="nil"/>
              <w:bottom w:val="single" w:sz="4" w:space="0" w:color="auto"/>
              <w:right w:val="single" w:sz="4" w:space="0" w:color="auto"/>
            </w:tcBorders>
            <w:shd w:val="clear" w:color="000000" w:fill="D9D9D9"/>
            <w:noWrap/>
            <w:vAlign w:val="center"/>
            <w:hideMark/>
          </w:tcPr>
          <w:p w14:paraId="5C99EF7E" w14:textId="77777777" w:rsidR="00A145F0" w:rsidRPr="00F6354C" w:rsidRDefault="00A145F0" w:rsidP="00A145F0">
            <w:pPr>
              <w:spacing w:after="0" w:line="240" w:lineRule="auto"/>
              <w:jc w:val="center"/>
              <w:rPr>
                <w:color w:val="000000" w:themeColor="text1"/>
              </w:rPr>
            </w:pPr>
            <w:r w:rsidRPr="00F6354C">
              <w:rPr>
                <w:color w:val="000000" w:themeColor="text1"/>
              </w:rPr>
              <w:t>400W</w:t>
            </w:r>
          </w:p>
        </w:tc>
      </w:tr>
      <w:tr w:rsidR="00F6354C" w:rsidRPr="00F6354C" w14:paraId="16897909"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5A598D" w14:textId="77777777" w:rsidR="00A145F0" w:rsidRPr="00F6354C" w:rsidRDefault="00A145F0" w:rsidP="00A145F0">
            <w:pPr>
              <w:spacing w:after="0" w:line="240" w:lineRule="auto"/>
              <w:rPr>
                <w:color w:val="000000" w:themeColor="text1"/>
              </w:rPr>
            </w:pPr>
            <w:r w:rsidRPr="00F6354C">
              <w:rPr>
                <w:color w:val="000000" w:themeColor="text1"/>
              </w:rPr>
              <w:t>Dąbrowa Białostocka</w:t>
            </w:r>
          </w:p>
        </w:tc>
        <w:tc>
          <w:tcPr>
            <w:tcW w:w="699" w:type="dxa"/>
            <w:tcBorders>
              <w:top w:val="nil"/>
              <w:left w:val="nil"/>
              <w:bottom w:val="single" w:sz="4" w:space="0" w:color="auto"/>
              <w:right w:val="single" w:sz="4" w:space="0" w:color="auto"/>
            </w:tcBorders>
            <w:shd w:val="clear" w:color="auto" w:fill="auto"/>
            <w:noWrap/>
            <w:vAlign w:val="bottom"/>
            <w:hideMark/>
          </w:tcPr>
          <w:p w14:paraId="342A703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5B1F7001" w14:textId="77777777" w:rsidR="00A145F0" w:rsidRPr="00F6354C" w:rsidRDefault="00A145F0" w:rsidP="00A145F0">
            <w:pPr>
              <w:spacing w:after="0" w:line="240" w:lineRule="auto"/>
              <w:jc w:val="center"/>
              <w:rPr>
                <w:color w:val="000000" w:themeColor="text1"/>
              </w:rPr>
            </w:pPr>
            <w:r w:rsidRPr="00F6354C">
              <w:rPr>
                <w:color w:val="000000" w:themeColor="text1"/>
              </w:rPr>
              <w:t>468</w:t>
            </w:r>
          </w:p>
        </w:tc>
        <w:tc>
          <w:tcPr>
            <w:tcW w:w="698" w:type="dxa"/>
            <w:tcBorders>
              <w:top w:val="nil"/>
              <w:left w:val="nil"/>
              <w:bottom w:val="single" w:sz="4" w:space="0" w:color="auto"/>
              <w:right w:val="single" w:sz="4" w:space="0" w:color="auto"/>
            </w:tcBorders>
            <w:shd w:val="clear" w:color="auto" w:fill="auto"/>
            <w:noWrap/>
            <w:vAlign w:val="bottom"/>
            <w:hideMark/>
          </w:tcPr>
          <w:p w14:paraId="6018AC8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2D9FB2E7" w14:textId="77777777" w:rsidR="00A145F0" w:rsidRPr="00F6354C" w:rsidRDefault="00A145F0" w:rsidP="00A145F0">
            <w:pPr>
              <w:spacing w:after="0" w:line="240" w:lineRule="auto"/>
              <w:jc w:val="center"/>
              <w:rPr>
                <w:color w:val="000000" w:themeColor="text1"/>
              </w:rPr>
            </w:pPr>
            <w:r w:rsidRPr="00F6354C">
              <w:rPr>
                <w:color w:val="000000" w:themeColor="text1"/>
              </w:rPr>
              <w:t>238</w:t>
            </w:r>
          </w:p>
        </w:tc>
        <w:tc>
          <w:tcPr>
            <w:tcW w:w="708" w:type="dxa"/>
            <w:tcBorders>
              <w:top w:val="nil"/>
              <w:left w:val="nil"/>
              <w:bottom w:val="single" w:sz="4" w:space="0" w:color="auto"/>
              <w:right w:val="single" w:sz="4" w:space="0" w:color="auto"/>
            </w:tcBorders>
            <w:shd w:val="clear" w:color="auto" w:fill="auto"/>
            <w:noWrap/>
            <w:vAlign w:val="bottom"/>
            <w:hideMark/>
          </w:tcPr>
          <w:p w14:paraId="629F050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991F2A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3F17DC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116276B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971B5C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6A56947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566ADBFD"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F51AC6" w14:textId="77777777" w:rsidR="00A145F0" w:rsidRPr="00F6354C" w:rsidRDefault="00A145F0" w:rsidP="00A145F0">
            <w:pPr>
              <w:spacing w:after="0" w:line="240" w:lineRule="auto"/>
              <w:rPr>
                <w:color w:val="000000" w:themeColor="text1"/>
              </w:rPr>
            </w:pPr>
            <w:r w:rsidRPr="00F6354C">
              <w:rPr>
                <w:color w:val="000000" w:themeColor="text1"/>
              </w:rPr>
              <w:t>Goniądz</w:t>
            </w:r>
          </w:p>
        </w:tc>
        <w:tc>
          <w:tcPr>
            <w:tcW w:w="699" w:type="dxa"/>
            <w:tcBorders>
              <w:top w:val="nil"/>
              <w:left w:val="nil"/>
              <w:bottom w:val="single" w:sz="4" w:space="0" w:color="auto"/>
              <w:right w:val="single" w:sz="4" w:space="0" w:color="auto"/>
            </w:tcBorders>
            <w:shd w:val="clear" w:color="auto" w:fill="auto"/>
            <w:noWrap/>
            <w:vAlign w:val="bottom"/>
            <w:hideMark/>
          </w:tcPr>
          <w:p w14:paraId="0010E2D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2DC1653" w14:textId="77777777" w:rsidR="00A145F0" w:rsidRPr="00F6354C" w:rsidRDefault="00A145F0" w:rsidP="00A145F0">
            <w:pPr>
              <w:spacing w:after="0" w:line="240" w:lineRule="auto"/>
              <w:jc w:val="center"/>
              <w:rPr>
                <w:color w:val="000000" w:themeColor="text1"/>
              </w:rPr>
            </w:pPr>
            <w:r w:rsidRPr="00F6354C">
              <w:rPr>
                <w:color w:val="000000" w:themeColor="text1"/>
              </w:rPr>
              <w:t>67</w:t>
            </w:r>
          </w:p>
        </w:tc>
        <w:tc>
          <w:tcPr>
            <w:tcW w:w="698" w:type="dxa"/>
            <w:tcBorders>
              <w:top w:val="nil"/>
              <w:left w:val="nil"/>
              <w:bottom w:val="single" w:sz="4" w:space="0" w:color="auto"/>
              <w:right w:val="single" w:sz="4" w:space="0" w:color="auto"/>
            </w:tcBorders>
            <w:shd w:val="clear" w:color="auto" w:fill="auto"/>
            <w:noWrap/>
            <w:vAlign w:val="bottom"/>
            <w:hideMark/>
          </w:tcPr>
          <w:p w14:paraId="705120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73479F83" w14:textId="77777777" w:rsidR="00A145F0" w:rsidRPr="00F6354C" w:rsidRDefault="00A145F0" w:rsidP="00A145F0">
            <w:pPr>
              <w:spacing w:after="0" w:line="240" w:lineRule="auto"/>
              <w:jc w:val="center"/>
              <w:rPr>
                <w:color w:val="000000" w:themeColor="text1"/>
              </w:rPr>
            </w:pPr>
            <w:r w:rsidRPr="00F6354C">
              <w:rPr>
                <w:color w:val="000000" w:themeColor="text1"/>
              </w:rPr>
              <w:t>53</w:t>
            </w:r>
          </w:p>
        </w:tc>
        <w:tc>
          <w:tcPr>
            <w:tcW w:w="708" w:type="dxa"/>
            <w:tcBorders>
              <w:top w:val="nil"/>
              <w:left w:val="nil"/>
              <w:bottom w:val="single" w:sz="4" w:space="0" w:color="auto"/>
              <w:right w:val="single" w:sz="4" w:space="0" w:color="auto"/>
            </w:tcBorders>
            <w:shd w:val="clear" w:color="auto" w:fill="auto"/>
            <w:noWrap/>
            <w:vAlign w:val="bottom"/>
            <w:hideMark/>
          </w:tcPr>
          <w:p w14:paraId="1DBF4A1F" w14:textId="77777777" w:rsidR="00A145F0" w:rsidRPr="00F6354C" w:rsidRDefault="00A145F0" w:rsidP="00A145F0">
            <w:pPr>
              <w:spacing w:after="0" w:line="240" w:lineRule="auto"/>
              <w:jc w:val="center"/>
              <w:rPr>
                <w:color w:val="000000" w:themeColor="text1"/>
              </w:rPr>
            </w:pPr>
            <w:r w:rsidRPr="00F6354C">
              <w:rPr>
                <w:color w:val="000000" w:themeColor="text1"/>
              </w:rPr>
              <w:t>398</w:t>
            </w:r>
          </w:p>
        </w:tc>
        <w:tc>
          <w:tcPr>
            <w:tcW w:w="851" w:type="dxa"/>
            <w:tcBorders>
              <w:top w:val="nil"/>
              <w:left w:val="nil"/>
              <w:bottom w:val="single" w:sz="4" w:space="0" w:color="auto"/>
              <w:right w:val="single" w:sz="4" w:space="0" w:color="auto"/>
            </w:tcBorders>
            <w:shd w:val="clear" w:color="auto" w:fill="auto"/>
            <w:noWrap/>
            <w:vAlign w:val="bottom"/>
            <w:hideMark/>
          </w:tcPr>
          <w:p w14:paraId="4E8B3F8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4F112E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6120AD4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3DA4164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5AF7259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4C1CD03B"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865E96" w14:textId="77777777" w:rsidR="00A145F0" w:rsidRPr="00F6354C" w:rsidRDefault="00A145F0" w:rsidP="00A145F0">
            <w:pPr>
              <w:spacing w:after="0" w:line="240" w:lineRule="auto"/>
              <w:rPr>
                <w:color w:val="000000" w:themeColor="text1"/>
              </w:rPr>
            </w:pPr>
            <w:r w:rsidRPr="00F6354C">
              <w:rPr>
                <w:color w:val="000000" w:themeColor="text1"/>
              </w:rPr>
              <w:t>Janów</w:t>
            </w:r>
          </w:p>
        </w:tc>
        <w:tc>
          <w:tcPr>
            <w:tcW w:w="699" w:type="dxa"/>
            <w:tcBorders>
              <w:top w:val="nil"/>
              <w:left w:val="nil"/>
              <w:bottom w:val="single" w:sz="4" w:space="0" w:color="auto"/>
              <w:right w:val="single" w:sz="4" w:space="0" w:color="auto"/>
            </w:tcBorders>
            <w:shd w:val="clear" w:color="auto" w:fill="auto"/>
            <w:noWrap/>
            <w:vAlign w:val="bottom"/>
            <w:hideMark/>
          </w:tcPr>
          <w:p w14:paraId="29E78CFD" w14:textId="77777777" w:rsidR="00A145F0" w:rsidRPr="00F6354C" w:rsidRDefault="00A145F0" w:rsidP="00A145F0">
            <w:pPr>
              <w:spacing w:after="0" w:line="240" w:lineRule="auto"/>
              <w:jc w:val="center"/>
              <w:rPr>
                <w:color w:val="000000" w:themeColor="text1"/>
              </w:rPr>
            </w:pPr>
            <w:r w:rsidRPr="00F6354C">
              <w:rPr>
                <w:color w:val="000000" w:themeColor="text1"/>
              </w:rPr>
              <w:t>73</w:t>
            </w:r>
          </w:p>
        </w:tc>
        <w:tc>
          <w:tcPr>
            <w:tcW w:w="743" w:type="dxa"/>
            <w:tcBorders>
              <w:top w:val="nil"/>
              <w:left w:val="nil"/>
              <w:bottom w:val="single" w:sz="4" w:space="0" w:color="auto"/>
              <w:right w:val="single" w:sz="4" w:space="0" w:color="auto"/>
            </w:tcBorders>
            <w:shd w:val="clear" w:color="auto" w:fill="auto"/>
            <w:noWrap/>
            <w:vAlign w:val="bottom"/>
            <w:hideMark/>
          </w:tcPr>
          <w:p w14:paraId="3318A05A" w14:textId="77777777" w:rsidR="00A145F0" w:rsidRPr="00F6354C" w:rsidRDefault="00A145F0" w:rsidP="00A145F0">
            <w:pPr>
              <w:spacing w:after="0" w:line="240" w:lineRule="auto"/>
              <w:jc w:val="center"/>
              <w:rPr>
                <w:color w:val="000000" w:themeColor="text1"/>
              </w:rPr>
            </w:pPr>
            <w:r w:rsidRPr="00F6354C">
              <w:rPr>
                <w:color w:val="000000" w:themeColor="text1"/>
              </w:rPr>
              <w:t>503</w:t>
            </w:r>
          </w:p>
        </w:tc>
        <w:tc>
          <w:tcPr>
            <w:tcW w:w="698" w:type="dxa"/>
            <w:tcBorders>
              <w:top w:val="nil"/>
              <w:left w:val="nil"/>
              <w:bottom w:val="single" w:sz="4" w:space="0" w:color="auto"/>
              <w:right w:val="single" w:sz="4" w:space="0" w:color="auto"/>
            </w:tcBorders>
            <w:shd w:val="clear" w:color="auto" w:fill="auto"/>
            <w:noWrap/>
            <w:vAlign w:val="bottom"/>
            <w:hideMark/>
          </w:tcPr>
          <w:p w14:paraId="52CC596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048E09C1" w14:textId="77777777" w:rsidR="00A145F0" w:rsidRPr="00F6354C" w:rsidRDefault="00A145F0" w:rsidP="00A145F0">
            <w:pPr>
              <w:spacing w:after="0" w:line="240" w:lineRule="auto"/>
              <w:jc w:val="center"/>
              <w:rPr>
                <w:color w:val="000000" w:themeColor="text1"/>
              </w:rPr>
            </w:pPr>
            <w:r w:rsidRPr="00F6354C">
              <w:rPr>
                <w:color w:val="000000" w:themeColor="text1"/>
              </w:rPr>
              <w:t>35</w:t>
            </w:r>
          </w:p>
        </w:tc>
        <w:tc>
          <w:tcPr>
            <w:tcW w:w="708" w:type="dxa"/>
            <w:tcBorders>
              <w:top w:val="nil"/>
              <w:left w:val="nil"/>
              <w:bottom w:val="single" w:sz="4" w:space="0" w:color="auto"/>
              <w:right w:val="single" w:sz="4" w:space="0" w:color="auto"/>
            </w:tcBorders>
            <w:shd w:val="clear" w:color="auto" w:fill="auto"/>
            <w:noWrap/>
            <w:vAlign w:val="bottom"/>
            <w:hideMark/>
          </w:tcPr>
          <w:p w14:paraId="5818DBF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CBBB56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82AF10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026CA33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CBEEF8B"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63F86A8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19E507FB"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6D50F0" w14:textId="77777777" w:rsidR="00A145F0" w:rsidRPr="00F6354C" w:rsidRDefault="00A145F0" w:rsidP="00A145F0">
            <w:pPr>
              <w:spacing w:after="0" w:line="240" w:lineRule="auto"/>
              <w:rPr>
                <w:color w:val="000000" w:themeColor="text1"/>
              </w:rPr>
            </w:pPr>
            <w:r w:rsidRPr="00F6354C">
              <w:rPr>
                <w:color w:val="000000" w:themeColor="text1"/>
              </w:rPr>
              <w:t>Jaświły</w:t>
            </w:r>
          </w:p>
        </w:tc>
        <w:tc>
          <w:tcPr>
            <w:tcW w:w="699" w:type="dxa"/>
            <w:tcBorders>
              <w:top w:val="nil"/>
              <w:left w:val="nil"/>
              <w:bottom w:val="single" w:sz="4" w:space="0" w:color="auto"/>
              <w:right w:val="single" w:sz="4" w:space="0" w:color="auto"/>
            </w:tcBorders>
            <w:shd w:val="clear" w:color="auto" w:fill="auto"/>
            <w:noWrap/>
            <w:vAlign w:val="bottom"/>
            <w:hideMark/>
          </w:tcPr>
          <w:p w14:paraId="64C6B1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3583EDFC" w14:textId="77777777" w:rsidR="00A145F0" w:rsidRPr="00F6354C" w:rsidRDefault="00A145F0" w:rsidP="00A145F0">
            <w:pPr>
              <w:spacing w:after="0" w:line="240" w:lineRule="auto"/>
              <w:jc w:val="center"/>
              <w:rPr>
                <w:color w:val="000000" w:themeColor="text1"/>
              </w:rPr>
            </w:pPr>
            <w:r w:rsidRPr="00F6354C">
              <w:rPr>
                <w:color w:val="000000" w:themeColor="text1"/>
              </w:rPr>
              <w:t>478</w:t>
            </w:r>
          </w:p>
        </w:tc>
        <w:tc>
          <w:tcPr>
            <w:tcW w:w="698" w:type="dxa"/>
            <w:tcBorders>
              <w:top w:val="nil"/>
              <w:left w:val="nil"/>
              <w:bottom w:val="single" w:sz="4" w:space="0" w:color="auto"/>
              <w:right w:val="single" w:sz="4" w:space="0" w:color="auto"/>
            </w:tcBorders>
            <w:shd w:val="clear" w:color="auto" w:fill="auto"/>
            <w:noWrap/>
            <w:vAlign w:val="bottom"/>
            <w:hideMark/>
          </w:tcPr>
          <w:p w14:paraId="214DAC5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3BD996F8" w14:textId="77777777" w:rsidR="00A145F0" w:rsidRPr="00F6354C" w:rsidRDefault="00A145F0" w:rsidP="00A145F0">
            <w:pPr>
              <w:spacing w:after="0" w:line="240" w:lineRule="auto"/>
              <w:jc w:val="center"/>
              <w:rPr>
                <w:color w:val="000000" w:themeColor="text1"/>
              </w:rPr>
            </w:pPr>
            <w:r w:rsidRPr="00F6354C">
              <w:rPr>
                <w:color w:val="000000" w:themeColor="text1"/>
              </w:rPr>
              <w:t>100</w:t>
            </w:r>
          </w:p>
        </w:tc>
        <w:tc>
          <w:tcPr>
            <w:tcW w:w="708" w:type="dxa"/>
            <w:tcBorders>
              <w:top w:val="nil"/>
              <w:left w:val="nil"/>
              <w:bottom w:val="single" w:sz="4" w:space="0" w:color="auto"/>
              <w:right w:val="single" w:sz="4" w:space="0" w:color="auto"/>
            </w:tcBorders>
            <w:shd w:val="clear" w:color="auto" w:fill="auto"/>
            <w:noWrap/>
            <w:vAlign w:val="bottom"/>
            <w:hideMark/>
          </w:tcPr>
          <w:p w14:paraId="25816A4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70D6285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62D74F1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79017D4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92F931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412A96B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68D965F7"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6FFAAF" w14:textId="77777777" w:rsidR="00A145F0" w:rsidRPr="00F6354C" w:rsidRDefault="00A145F0" w:rsidP="00A145F0">
            <w:pPr>
              <w:spacing w:after="0" w:line="240" w:lineRule="auto"/>
              <w:rPr>
                <w:color w:val="000000" w:themeColor="text1"/>
              </w:rPr>
            </w:pPr>
            <w:r w:rsidRPr="00F6354C">
              <w:rPr>
                <w:color w:val="000000" w:themeColor="text1"/>
              </w:rPr>
              <w:t>Korycin</w:t>
            </w:r>
          </w:p>
        </w:tc>
        <w:tc>
          <w:tcPr>
            <w:tcW w:w="699" w:type="dxa"/>
            <w:tcBorders>
              <w:top w:val="nil"/>
              <w:left w:val="nil"/>
              <w:bottom w:val="single" w:sz="4" w:space="0" w:color="auto"/>
              <w:right w:val="single" w:sz="4" w:space="0" w:color="auto"/>
            </w:tcBorders>
            <w:shd w:val="clear" w:color="auto" w:fill="auto"/>
            <w:noWrap/>
            <w:vAlign w:val="bottom"/>
            <w:hideMark/>
          </w:tcPr>
          <w:p w14:paraId="1CF0BE8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5ACA084D" w14:textId="77777777" w:rsidR="00A145F0" w:rsidRPr="00F6354C" w:rsidRDefault="00A145F0" w:rsidP="00A145F0">
            <w:pPr>
              <w:spacing w:after="0" w:line="240" w:lineRule="auto"/>
              <w:jc w:val="center"/>
              <w:rPr>
                <w:color w:val="000000" w:themeColor="text1"/>
              </w:rPr>
            </w:pPr>
            <w:r w:rsidRPr="00F6354C">
              <w:rPr>
                <w:color w:val="000000" w:themeColor="text1"/>
              </w:rPr>
              <w:t>368</w:t>
            </w:r>
          </w:p>
        </w:tc>
        <w:tc>
          <w:tcPr>
            <w:tcW w:w="698" w:type="dxa"/>
            <w:tcBorders>
              <w:top w:val="nil"/>
              <w:left w:val="nil"/>
              <w:bottom w:val="single" w:sz="4" w:space="0" w:color="auto"/>
              <w:right w:val="single" w:sz="4" w:space="0" w:color="auto"/>
            </w:tcBorders>
            <w:shd w:val="clear" w:color="auto" w:fill="auto"/>
            <w:noWrap/>
            <w:vAlign w:val="bottom"/>
            <w:hideMark/>
          </w:tcPr>
          <w:p w14:paraId="13AD58D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7C3665B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4DE99C2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618BA06" w14:textId="77777777" w:rsidR="00A145F0" w:rsidRPr="00F6354C" w:rsidRDefault="00A145F0" w:rsidP="00A145F0">
            <w:pPr>
              <w:spacing w:after="0" w:line="240" w:lineRule="auto"/>
              <w:jc w:val="center"/>
              <w:rPr>
                <w:color w:val="000000" w:themeColor="text1"/>
              </w:rPr>
            </w:pPr>
            <w:r w:rsidRPr="00F6354C">
              <w:rPr>
                <w:color w:val="000000" w:themeColor="text1"/>
              </w:rPr>
              <w:t>165</w:t>
            </w:r>
          </w:p>
        </w:tc>
        <w:tc>
          <w:tcPr>
            <w:tcW w:w="850" w:type="dxa"/>
            <w:tcBorders>
              <w:top w:val="nil"/>
              <w:left w:val="nil"/>
              <w:bottom w:val="single" w:sz="4" w:space="0" w:color="auto"/>
              <w:right w:val="single" w:sz="4" w:space="0" w:color="auto"/>
            </w:tcBorders>
            <w:shd w:val="clear" w:color="auto" w:fill="auto"/>
            <w:noWrap/>
            <w:vAlign w:val="bottom"/>
            <w:hideMark/>
          </w:tcPr>
          <w:p w14:paraId="4DA5259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539FC82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33CF5AA3" w14:textId="77777777" w:rsidR="00A145F0" w:rsidRPr="00F6354C" w:rsidRDefault="00A145F0" w:rsidP="00A145F0">
            <w:pPr>
              <w:spacing w:after="0" w:line="240" w:lineRule="auto"/>
              <w:jc w:val="center"/>
              <w:rPr>
                <w:color w:val="000000" w:themeColor="text1"/>
              </w:rPr>
            </w:pPr>
            <w:r w:rsidRPr="00F6354C">
              <w:rPr>
                <w:color w:val="000000" w:themeColor="text1"/>
              </w:rPr>
              <w:t>113</w:t>
            </w:r>
          </w:p>
        </w:tc>
        <w:tc>
          <w:tcPr>
            <w:tcW w:w="708" w:type="dxa"/>
            <w:tcBorders>
              <w:top w:val="nil"/>
              <w:left w:val="nil"/>
              <w:bottom w:val="single" w:sz="4" w:space="0" w:color="auto"/>
              <w:right w:val="single" w:sz="4" w:space="0" w:color="auto"/>
            </w:tcBorders>
            <w:shd w:val="clear" w:color="auto" w:fill="auto"/>
            <w:noWrap/>
            <w:vAlign w:val="bottom"/>
            <w:hideMark/>
          </w:tcPr>
          <w:p w14:paraId="34D4F57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55CCE615"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29941C" w14:textId="77777777" w:rsidR="00A145F0" w:rsidRPr="00F6354C" w:rsidRDefault="00A145F0" w:rsidP="00A145F0">
            <w:pPr>
              <w:spacing w:after="0" w:line="240" w:lineRule="auto"/>
              <w:rPr>
                <w:color w:val="000000" w:themeColor="text1"/>
              </w:rPr>
            </w:pPr>
            <w:r w:rsidRPr="00F6354C">
              <w:rPr>
                <w:color w:val="000000" w:themeColor="text1"/>
              </w:rPr>
              <w:t>Lipsk</w:t>
            </w:r>
          </w:p>
        </w:tc>
        <w:tc>
          <w:tcPr>
            <w:tcW w:w="699" w:type="dxa"/>
            <w:tcBorders>
              <w:top w:val="nil"/>
              <w:left w:val="nil"/>
              <w:bottom w:val="single" w:sz="4" w:space="0" w:color="auto"/>
              <w:right w:val="single" w:sz="4" w:space="0" w:color="auto"/>
            </w:tcBorders>
            <w:shd w:val="clear" w:color="auto" w:fill="auto"/>
            <w:noWrap/>
            <w:vAlign w:val="bottom"/>
            <w:hideMark/>
          </w:tcPr>
          <w:p w14:paraId="1123FF2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CFFE36B" w14:textId="5AA1564A" w:rsidR="00A145F0" w:rsidRPr="00F6354C" w:rsidRDefault="004778D0" w:rsidP="00A145F0">
            <w:pPr>
              <w:spacing w:after="0" w:line="240" w:lineRule="auto"/>
              <w:jc w:val="center"/>
              <w:rPr>
                <w:color w:val="000000" w:themeColor="text1"/>
              </w:rPr>
            </w:pPr>
            <w:r w:rsidRPr="00F6354C">
              <w:rPr>
                <w:color w:val="000000" w:themeColor="text1"/>
              </w:rPr>
              <w:t>379</w:t>
            </w:r>
          </w:p>
        </w:tc>
        <w:tc>
          <w:tcPr>
            <w:tcW w:w="698" w:type="dxa"/>
            <w:tcBorders>
              <w:top w:val="nil"/>
              <w:left w:val="nil"/>
              <w:bottom w:val="single" w:sz="4" w:space="0" w:color="auto"/>
              <w:right w:val="single" w:sz="4" w:space="0" w:color="auto"/>
            </w:tcBorders>
            <w:shd w:val="clear" w:color="auto" w:fill="auto"/>
            <w:noWrap/>
            <w:vAlign w:val="bottom"/>
            <w:hideMark/>
          </w:tcPr>
          <w:p w14:paraId="6FC4437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575CB333" w14:textId="5CC1AE5B" w:rsidR="00A145F0" w:rsidRPr="00F6354C" w:rsidRDefault="004778D0" w:rsidP="00A145F0">
            <w:pPr>
              <w:spacing w:after="0" w:line="240" w:lineRule="auto"/>
              <w:jc w:val="center"/>
              <w:rPr>
                <w:color w:val="000000" w:themeColor="text1"/>
              </w:rPr>
            </w:pPr>
            <w:r w:rsidRPr="00F6354C">
              <w:rPr>
                <w:color w:val="000000" w:themeColor="text1"/>
              </w:rPr>
              <w:t>11</w:t>
            </w:r>
          </w:p>
        </w:tc>
        <w:tc>
          <w:tcPr>
            <w:tcW w:w="708" w:type="dxa"/>
            <w:tcBorders>
              <w:top w:val="nil"/>
              <w:left w:val="nil"/>
              <w:bottom w:val="single" w:sz="4" w:space="0" w:color="auto"/>
              <w:right w:val="single" w:sz="4" w:space="0" w:color="auto"/>
            </w:tcBorders>
            <w:shd w:val="clear" w:color="auto" w:fill="auto"/>
            <w:noWrap/>
            <w:vAlign w:val="bottom"/>
            <w:hideMark/>
          </w:tcPr>
          <w:p w14:paraId="1A53815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094FFCF" w14:textId="0816B833" w:rsidR="00A145F0" w:rsidRPr="00F6354C" w:rsidRDefault="004778D0" w:rsidP="00A145F0">
            <w:pPr>
              <w:spacing w:after="0" w:line="240" w:lineRule="auto"/>
              <w:jc w:val="center"/>
              <w:rPr>
                <w:color w:val="000000" w:themeColor="text1"/>
              </w:rPr>
            </w:pPr>
            <w:r w:rsidRPr="00F6354C">
              <w:rPr>
                <w:color w:val="000000" w:themeColor="text1"/>
              </w:rPr>
              <w:t>0</w:t>
            </w:r>
            <w:r w:rsidR="00A145F0" w:rsidRPr="00F6354C">
              <w:rPr>
                <w:color w:val="000000" w:themeColor="text1"/>
              </w:rPr>
              <w:t>7</w:t>
            </w:r>
          </w:p>
        </w:tc>
        <w:tc>
          <w:tcPr>
            <w:tcW w:w="850" w:type="dxa"/>
            <w:tcBorders>
              <w:top w:val="nil"/>
              <w:left w:val="nil"/>
              <w:bottom w:val="single" w:sz="4" w:space="0" w:color="auto"/>
              <w:right w:val="single" w:sz="4" w:space="0" w:color="auto"/>
            </w:tcBorders>
            <w:shd w:val="clear" w:color="auto" w:fill="auto"/>
            <w:noWrap/>
            <w:vAlign w:val="bottom"/>
            <w:hideMark/>
          </w:tcPr>
          <w:p w14:paraId="3F26539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3C615B7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7DFF948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50F1581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31B191B6"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A3A645" w14:textId="77777777" w:rsidR="00A145F0" w:rsidRPr="00F6354C" w:rsidRDefault="00A145F0" w:rsidP="00A145F0">
            <w:pPr>
              <w:spacing w:after="0" w:line="240" w:lineRule="auto"/>
              <w:rPr>
                <w:color w:val="000000" w:themeColor="text1"/>
              </w:rPr>
            </w:pPr>
            <w:r w:rsidRPr="00F6354C">
              <w:rPr>
                <w:color w:val="000000" w:themeColor="text1"/>
              </w:rPr>
              <w:t>Mońki</w:t>
            </w:r>
          </w:p>
        </w:tc>
        <w:tc>
          <w:tcPr>
            <w:tcW w:w="699" w:type="dxa"/>
            <w:tcBorders>
              <w:top w:val="nil"/>
              <w:left w:val="nil"/>
              <w:bottom w:val="single" w:sz="4" w:space="0" w:color="auto"/>
              <w:right w:val="single" w:sz="4" w:space="0" w:color="auto"/>
            </w:tcBorders>
            <w:shd w:val="clear" w:color="auto" w:fill="auto"/>
            <w:noWrap/>
            <w:vAlign w:val="bottom"/>
            <w:hideMark/>
          </w:tcPr>
          <w:p w14:paraId="112E7B7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3F4321E7" w14:textId="77777777" w:rsidR="00A145F0" w:rsidRPr="00F6354C" w:rsidRDefault="00A145F0" w:rsidP="00A145F0">
            <w:pPr>
              <w:spacing w:after="0" w:line="240" w:lineRule="auto"/>
              <w:jc w:val="center"/>
              <w:rPr>
                <w:color w:val="000000" w:themeColor="text1"/>
              </w:rPr>
            </w:pPr>
            <w:r w:rsidRPr="00F6354C">
              <w:rPr>
                <w:color w:val="000000" w:themeColor="text1"/>
              </w:rPr>
              <w:t>427</w:t>
            </w:r>
          </w:p>
        </w:tc>
        <w:tc>
          <w:tcPr>
            <w:tcW w:w="698" w:type="dxa"/>
            <w:tcBorders>
              <w:top w:val="nil"/>
              <w:left w:val="nil"/>
              <w:bottom w:val="single" w:sz="4" w:space="0" w:color="auto"/>
              <w:right w:val="single" w:sz="4" w:space="0" w:color="auto"/>
            </w:tcBorders>
            <w:shd w:val="clear" w:color="auto" w:fill="auto"/>
            <w:noWrap/>
            <w:vAlign w:val="bottom"/>
            <w:hideMark/>
          </w:tcPr>
          <w:p w14:paraId="0D78721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60BC8CCD" w14:textId="77777777" w:rsidR="00A145F0" w:rsidRPr="00F6354C" w:rsidRDefault="00A145F0" w:rsidP="00A145F0">
            <w:pPr>
              <w:spacing w:after="0" w:line="240" w:lineRule="auto"/>
              <w:jc w:val="center"/>
              <w:rPr>
                <w:color w:val="000000" w:themeColor="text1"/>
              </w:rPr>
            </w:pPr>
            <w:r w:rsidRPr="00F6354C">
              <w:rPr>
                <w:color w:val="000000" w:themeColor="text1"/>
              </w:rPr>
              <w:t>122</w:t>
            </w:r>
          </w:p>
        </w:tc>
        <w:tc>
          <w:tcPr>
            <w:tcW w:w="708" w:type="dxa"/>
            <w:tcBorders>
              <w:top w:val="nil"/>
              <w:left w:val="nil"/>
              <w:bottom w:val="single" w:sz="4" w:space="0" w:color="auto"/>
              <w:right w:val="single" w:sz="4" w:space="0" w:color="auto"/>
            </w:tcBorders>
            <w:shd w:val="clear" w:color="auto" w:fill="auto"/>
            <w:noWrap/>
            <w:vAlign w:val="bottom"/>
            <w:hideMark/>
          </w:tcPr>
          <w:p w14:paraId="3C728F2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1E9CC1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14765C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3B191BF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D5309A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05A54E1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011CCC87"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2FC64B" w14:textId="77777777" w:rsidR="00A145F0" w:rsidRPr="00F6354C" w:rsidRDefault="00A145F0" w:rsidP="00A145F0">
            <w:pPr>
              <w:spacing w:after="0" w:line="240" w:lineRule="auto"/>
              <w:rPr>
                <w:color w:val="000000" w:themeColor="text1"/>
              </w:rPr>
            </w:pPr>
            <w:r w:rsidRPr="00F6354C">
              <w:rPr>
                <w:color w:val="000000" w:themeColor="text1"/>
              </w:rPr>
              <w:t>Nowy Dwór</w:t>
            </w:r>
          </w:p>
        </w:tc>
        <w:tc>
          <w:tcPr>
            <w:tcW w:w="699" w:type="dxa"/>
            <w:tcBorders>
              <w:top w:val="nil"/>
              <w:left w:val="nil"/>
              <w:bottom w:val="single" w:sz="4" w:space="0" w:color="auto"/>
              <w:right w:val="single" w:sz="4" w:space="0" w:color="auto"/>
            </w:tcBorders>
            <w:shd w:val="clear" w:color="auto" w:fill="auto"/>
            <w:noWrap/>
            <w:vAlign w:val="bottom"/>
            <w:hideMark/>
          </w:tcPr>
          <w:p w14:paraId="37D6D03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46FD89F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698" w:type="dxa"/>
            <w:tcBorders>
              <w:top w:val="nil"/>
              <w:left w:val="nil"/>
              <w:bottom w:val="single" w:sz="4" w:space="0" w:color="auto"/>
              <w:right w:val="single" w:sz="4" w:space="0" w:color="auto"/>
            </w:tcBorders>
            <w:shd w:val="clear" w:color="auto" w:fill="auto"/>
            <w:noWrap/>
            <w:vAlign w:val="bottom"/>
            <w:hideMark/>
          </w:tcPr>
          <w:p w14:paraId="07A2C258" w14:textId="77777777" w:rsidR="00A145F0" w:rsidRPr="00F6354C" w:rsidRDefault="00A145F0" w:rsidP="00A145F0">
            <w:pPr>
              <w:spacing w:after="0" w:line="240" w:lineRule="auto"/>
              <w:jc w:val="center"/>
              <w:rPr>
                <w:color w:val="000000" w:themeColor="text1"/>
              </w:rPr>
            </w:pPr>
            <w:r w:rsidRPr="00F6354C">
              <w:rPr>
                <w:color w:val="000000" w:themeColor="text1"/>
              </w:rPr>
              <w:t>43</w:t>
            </w:r>
          </w:p>
        </w:tc>
        <w:tc>
          <w:tcPr>
            <w:tcW w:w="777" w:type="dxa"/>
            <w:tcBorders>
              <w:top w:val="nil"/>
              <w:left w:val="nil"/>
              <w:bottom w:val="single" w:sz="4" w:space="0" w:color="auto"/>
              <w:right w:val="single" w:sz="4" w:space="0" w:color="auto"/>
            </w:tcBorders>
            <w:shd w:val="clear" w:color="auto" w:fill="auto"/>
            <w:noWrap/>
            <w:vAlign w:val="bottom"/>
            <w:hideMark/>
          </w:tcPr>
          <w:p w14:paraId="0A0655E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30195D26" w14:textId="77777777" w:rsidR="00A145F0" w:rsidRPr="00F6354C" w:rsidRDefault="00A145F0" w:rsidP="00A145F0">
            <w:pPr>
              <w:spacing w:after="0" w:line="240" w:lineRule="auto"/>
              <w:jc w:val="center"/>
              <w:rPr>
                <w:color w:val="000000" w:themeColor="text1"/>
              </w:rPr>
            </w:pPr>
            <w:r w:rsidRPr="00F6354C">
              <w:rPr>
                <w:color w:val="000000" w:themeColor="text1"/>
              </w:rPr>
              <w:t>244</w:t>
            </w:r>
          </w:p>
        </w:tc>
        <w:tc>
          <w:tcPr>
            <w:tcW w:w="851" w:type="dxa"/>
            <w:tcBorders>
              <w:top w:val="nil"/>
              <w:left w:val="nil"/>
              <w:bottom w:val="single" w:sz="4" w:space="0" w:color="auto"/>
              <w:right w:val="single" w:sz="4" w:space="0" w:color="auto"/>
            </w:tcBorders>
            <w:shd w:val="clear" w:color="auto" w:fill="auto"/>
            <w:noWrap/>
            <w:vAlign w:val="bottom"/>
            <w:hideMark/>
          </w:tcPr>
          <w:p w14:paraId="58174E6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11287A5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58EA7E80" w14:textId="77777777" w:rsidR="00A145F0" w:rsidRPr="00F6354C" w:rsidRDefault="00A145F0" w:rsidP="00A145F0">
            <w:pPr>
              <w:spacing w:after="0" w:line="240" w:lineRule="auto"/>
              <w:jc w:val="center"/>
              <w:rPr>
                <w:color w:val="000000" w:themeColor="text1"/>
              </w:rPr>
            </w:pPr>
            <w:r w:rsidRPr="00F6354C">
              <w:rPr>
                <w:color w:val="000000" w:themeColor="text1"/>
              </w:rPr>
              <w:t>163</w:t>
            </w:r>
          </w:p>
        </w:tc>
        <w:tc>
          <w:tcPr>
            <w:tcW w:w="851" w:type="dxa"/>
            <w:tcBorders>
              <w:top w:val="nil"/>
              <w:left w:val="nil"/>
              <w:bottom w:val="single" w:sz="4" w:space="0" w:color="auto"/>
              <w:right w:val="single" w:sz="4" w:space="0" w:color="auto"/>
            </w:tcBorders>
            <w:shd w:val="clear" w:color="auto" w:fill="auto"/>
            <w:noWrap/>
            <w:vAlign w:val="bottom"/>
            <w:hideMark/>
          </w:tcPr>
          <w:p w14:paraId="3703C9F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2768F8C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364BFBF0"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DF0F8A" w14:textId="77777777" w:rsidR="00A145F0" w:rsidRPr="00F6354C" w:rsidRDefault="00A145F0" w:rsidP="00A145F0">
            <w:pPr>
              <w:spacing w:after="0" w:line="240" w:lineRule="auto"/>
              <w:rPr>
                <w:color w:val="000000" w:themeColor="text1"/>
              </w:rPr>
            </w:pPr>
            <w:r w:rsidRPr="00F6354C">
              <w:rPr>
                <w:color w:val="000000" w:themeColor="text1"/>
              </w:rPr>
              <w:t>Suchowola</w:t>
            </w:r>
          </w:p>
        </w:tc>
        <w:tc>
          <w:tcPr>
            <w:tcW w:w="699" w:type="dxa"/>
            <w:tcBorders>
              <w:top w:val="nil"/>
              <w:left w:val="nil"/>
              <w:bottom w:val="single" w:sz="4" w:space="0" w:color="auto"/>
              <w:right w:val="single" w:sz="4" w:space="0" w:color="auto"/>
            </w:tcBorders>
            <w:shd w:val="clear" w:color="auto" w:fill="auto"/>
            <w:noWrap/>
            <w:vAlign w:val="bottom"/>
            <w:hideMark/>
          </w:tcPr>
          <w:p w14:paraId="3063F95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0660C271" w14:textId="77777777" w:rsidR="00A145F0" w:rsidRPr="00F6354C" w:rsidRDefault="00A145F0" w:rsidP="00A145F0">
            <w:pPr>
              <w:spacing w:after="0" w:line="240" w:lineRule="auto"/>
              <w:jc w:val="center"/>
              <w:rPr>
                <w:color w:val="000000" w:themeColor="text1"/>
              </w:rPr>
            </w:pPr>
            <w:r w:rsidRPr="00F6354C">
              <w:rPr>
                <w:color w:val="000000" w:themeColor="text1"/>
              </w:rPr>
              <w:t>154</w:t>
            </w:r>
          </w:p>
        </w:tc>
        <w:tc>
          <w:tcPr>
            <w:tcW w:w="698" w:type="dxa"/>
            <w:tcBorders>
              <w:top w:val="nil"/>
              <w:left w:val="nil"/>
              <w:bottom w:val="single" w:sz="4" w:space="0" w:color="auto"/>
              <w:right w:val="single" w:sz="4" w:space="0" w:color="auto"/>
            </w:tcBorders>
            <w:shd w:val="clear" w:color="auto" w:fill="auto"/>
            <w:noWrap/>
            <w:vAlign w:val="bottom"/>
            <w:hideMark/>
          </w:tcPr>
          <w:p w14:paraId="491021F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0AF50F4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7657CFE3" w14:textId="77777777" w:rsidR="00A145F0" w:rsidRPr="00F6354C" w:rsidRDefault="00A145F0" w:rsidP="00A145F0">
            <w:pPr>
              <w:spacing w:after="0" w:line="240" w:lineRule="auto"/>
              <w:jc w:val="center"/>
              <w:rPr>
                <w:color w:val="000000" w:themeColor="text1"/>
              </w:rPr>
            </w:pPr>
            <w:r w:rsidRPr="00F6354C">
              <w:rPr>
                <w:color w:val="000000" w:themeColor="text1"/>
              </w:rPr>
              <w:t>341</w:t>
            </w:r>
          </w:p>
        </w:tc>
        <w:tc>
          <w:tcPr>
            <w:tcW w:w="851" w:type="dxa"/>
            <w:tcBorders>
              <w:top w:val="nil"/>
              <w:left w:val="nil"/>
              <w:bottom w:val="single" w:sz="4" w:space="0" w:color="auto"/>
              <w:right w:val="single" w:sz="4" w:space="0" w:color="auto"/>
            </w:tcBorders>
            <w:shd w:val="clear" w:color="auto" w:fill="auto"/>
            <w:noWrap/>
            <w:vAlign w:val="bottom"/>
            <w:hideMark/>
          </w:tcPr>
          <w:p w14:paraId="21CF210A" w14:textId="77777777" w:rsidR="00A145F0" w:rsidRPr="00F6354C" w:rsidRDefault="00A145F0" w:rsidP="00A145F0">
            <w:pPr>
              <w:spacing w:after="0" w:line="240" w:lineRule="auto"/>
              <w:jc w:val="center"/>
              <w:rPr>
                <w:color w:val="000000" w:themeColor="text1"/>
              </w:rPr>
            </w:pPr>
            <w:r w:rsidRPr="00F6354C">
              <w:rPr>
                <w:color w:val="000000" w:themeColor="text1"/>
              </w:rPr>
              <w:t>4</w:t>
            </w:r>
          </w:p>
        </w:tc>
        <w:tc>
          <w:tcPr>
            <w:tcW w:w="850" w:type="dxa"/>
            <w:tcBorders>
              <w:top w:val="nil"/>
              <w:left w:val="nil"/>
              <w:bottom w:val="single" w:sz="4" w:space="0" w:color="auto"/>
              <w:right w:val="single" w:sz="4" w:space="0" w:color="auto"/>
            </w:tcBorders>
            <w:shd w:val="clear" w:color="auto" w:fill="auto"/>
            <w:noWrap/>
            <w:vAlign w:val="bottom"/>
            <w:hideMark/>
          </w:tcPr>
          <w:p w14:paraId="223353E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26277607" w14:textId="77777777" w:rsidR="00A145F0" w:rsidRPr="00F6354C" w:rsidRDefault="00A145F0" w:rsidP="00A145F0">
            <w:pPr>
              <w:spacing w:after="0" w:line="240" w:lineRule="auto"/>
              <w:jc w:val="center"/>
              <w:rPr>
                <w:color w:val="000000" w:themeColor="text1"/>
              </w:rPr>
            </w:pPr>
            <w:r w:rsidRPr="00F6354C">
              <w:rPr>
                <w:color w:val="000000" w:themeColor="text1"/>
              </w:rPr>
              <w:t>2</w:t>
            </w:r>
          </w:p>
        </w:tc>
        <w:tc>
          <w:tcPr>
            <w:tcW w:w="851" w:type="dxa"/>
            <w:tcBorders>
              <w:top w:val="nil"/>
              <w:left w:val="nil"/>
              <w:bottom w:val="single" w:sz="4" w:space="0" w:color="auto"/>
              <w:right w:val="single" w:sz="4" w:space="0" w:color="auto"/>
            </w:tcBorders>
            <w:shd w:val="clear" w:color="auto" w:fill="auto"/>
            <w:noWrap/>
            <w:vAlign w:val="bottom"/>
            <w:hideMark/>
          </w:tcPr>
          <w:p w14:paraId="52E7B698" w14:textId="77777777" w:rsidR="00A145F0" w:rsidRPr="00F6354C" w:rsidRDefault="00A145F0" w:rsidP="00A145F0">
            <w:pPr>
              <w:spacing w:after="0" w:line="240" w:lineRule="auto"/>
              <w:jc w:val="center"/>
              <w:rPr>
                <w:color w:val="000000" w:themeColor="text1"/>
              </w:rPr>
            </w:pPr>
            <w:r w:rsidRPr="00F6354C">
              <w:rPr>
                <w:color w:val="000000" w:themeColor="text1"/>
              </w:rPr>
              <w:t>95</w:t>
            </w:r>
          </w:p>
        </w:tc>
        <w:tc>
          <w:tcPr>
            <w:tcW w:w="708" w:type="dxa"/>
            <w:tcBorders>
              <w:top w:val="nil"/>
              <w:left w:val="nil"/>
              <w:bottom w:val="single" w:sz="4" w:space="0" w:color="auto"/>
              <w:right w:val="single" w:sz="4" w:space="0" w:color="auto"/>
            </w:tcBorders>
            <w:shd w:val="clear" w:color="auto" w:fill="auto"/>
            <w:noWrap/>
            <w:vAlign w:val="bottom"/>
            <w:hideMark/>
          </w:tcPr>
          <w:p w14:paraId="1E54CD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0315F630"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0CFC35" w14:textId="77777777" w:rsidR="00A145F0" w:rsidRPr="00F6354C" w:rsidRDefault="00A145F0" w:rsidP="00A145F0">
            <w:pPr>
              <w:spacing w:after="0" w:line="240" w:lineRule="auto"/>
              <w:rPr>
                <w:color w:val="000000" w:themeColor="text1"/>
              </w:rPr>
            </w:pPr>
            <w:r w:rsidRPr="00F6354C">
              <w:rPr>
                <w:color w:val="000000" w:themeColor="text1"/>
              </w:rPr>
              <w:t>Sztabin</w:t>
            </w:r>
          </w:p>
        </w:tc>
        <w:tc>
          <w:tcPr>
            <w:tcW w:w="699" w:type="dxa"/>
            <w:tcBorders>
              <w:top w:val="nil"/>
              <w:left w:val="nil"/>
              <w:bottom w:val="single" w:sz="4" w:space="0" w:color="auto"/>
              <w:right w:val="single" w:sz="4" w:space="0" w:color="auto"/>
            </w:tcBorders>
            <w:shd w:val="clear" w:color="auto" w:fill="auto"/>
            <w:noWrap/>
            <w:vAlign w:val="bottom"/>
            <w:hideMark/>
          </w:tcPr>
          <w:p w14:paraId="393444D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540A4F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698" w:type="dxa"/>
            <w:tcBorders>
              <w:top w:val="nil"/>
              <w:left w:val="nil"/>
              <w:bottom w:val="single" w:sz="4" w:space="0" w:color="auto"/>
              <w:right w:val="single" w:sz="4" w:space="0" w:color="auto"/>
            </w:tcBorders>
            <w:shd w:val="clear" w:color="auto" w:fill="auto"/>
            <w:noWrap/>
            <w:vAlign w:val="bottom"/>
            <w:hideMark/>
          </w:tcPr>
          <w:p w14:paraId="3C04B96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1C493D99" w14:textId="77777777" w:rsidR="00A145F0" w:rsidRPr="00F6354C" w:rsidRDefault="00A145F0" w:rsidP="00A145F0">
            <w:pPr>
              <w:spacing w:after="0" w:line="240" w:lineRule="auto"/>
              <w:jc w:val="center"/>
              <w:rPr>
                <w:color w:val="000000" w:themeColor="text1"/>
              </w:rPr>
            </w:pPr>
            <w:r w:rsidRPr="00F6354C">
              <w:rPr>
                <w:color w:val="000000" w:themeColor="text1"/>
              </w:rPr>
              <w:t>1</w:t>
            </w:r>
          </w:p>
        </w:tc>
        <w:tc>
          <w:tcPr>
            <w:tcW w:w="708" w:type="dxa"/>
            <w:tcBorders>
              <w:top w:val="nil"/>
              <w:left w:val="nil"/>
              <w:bottom w:val="single" w:sz="4" w:space="0" w:color="auto"/>
              <w:right w:val="single" w:sz="4" w:space="0" w:color="auto"/>
            </w:tcBorders>
            <w:shd w:val="clear" w:color="auto" w:fill="auto"/>
            <w:noWrap/>
            <w:vAlign w:val="bottom"/>
            <w:hideMark/>
          </w:tcPr>
          <w:p w14:paraId="40CCCB42" w14:textId="77777777" w:rsidR="00A145F0" w:rsidRPr="00F6354C" w:rsidRDefault="00A145F0" w:rsidP="00A145F0">
            <w:pPr>
              <w:spacing w:after="0" w:line="240" w:lineRule="auto"/>
              <w:jc w:val="center"/>
              <w:rPr>
                <w:color w:val="000000" w:themeColor="text1"/>
              </w:rPr>
            </w:pPr>
            <w:r w:rsidRPr="00F6354C">
              <w:rPr>
                <w:color w:val="000000" w:themeColor="text1"/>
              </w:rPr>
              <w:t>473</w:t>
            </w:r>
          </w:p>
        </w:tc>
        <w:tc>
          <w:tcPr>
            <w:tcW w:w="851" w:type="dxa"/>
            <w:tcBorders>
              <w:top w:val="nil"/>
              <w:left w:val="nil"/>
              <w:bottom w:val="single" w:sz="4" w:space="0" w:color="auto"/>
              <w:right w:val="single" w:sz="4" w:space="0" w:color="auto"/>
            </w:tcBorders>
            <w:shd w:val="clear" w:color="auto" w:fill="auto"/>
            <w:noWrap/>
            <w:vAlign w:val="bottom"/>
            <w:hideMark/>
          </w:tcPr>
          <w:p w14:paraId="0B9E71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863E3E7" w14:textId="77777777" w:rsidR="00A145F0" w:rsidRPr="00F6354C" w:rsidRDefault="00A145F0" w:rsidP="00A145F0">
            <w:pPr>
              <w:spacing w:after="0" w:line="240" w:lineRule="auto"/>
              <w:jc w:val="center"/>
              <w:rPr>
                <w:color w:val="000000" w:themeColor="text1"/>
              </w:rPr>
            </w:pPr>
            <w:r w:rsidRPr="00F6354C">
              <w:rPr>
                <w:color w:val="000000" w:themeColor="text1"/>
              </w:rPr>
              <w:t>36</w:t>
            </w:r>
          </w:p>
        </w:tc>
        <w:tc>
          <w:tcPr>
            <w:tcW w:w="709" w:type="dxa"/>
            <w:tcBorders>
              <w:top w:val="nil"/>
              <w:left w:val="nil"/>
              <w:bottom w:val="single" w:sz="4" w:space="0" w:color="auto"/>
              <w:right w:val="single" w:sz="4" w:space="0" w:color="auto"/>
            </w:tcBorders>
            <w:shd w:val="clear" w:color="auto" w:fill="auto"/>
            <w:noWrap/>
            <w:vAlign w:val="bottom"/>
            <w:hideMark/>
          </w:tcPr>
          <w:p w14:paraId="0B2AE92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83EC3DA" w14:textId="77777777" w:rsidR="00A145F0" w:rsidRPr="00F6354C" w:rsidRDefault="00A145F0" w:rsidP="00A145F0">
            <w:pPr>
              <w:spacing w:after="0" w:line="240" w:lineRule="auto"/>
              <w:jc w:val="center"/>
              <w:rPr>
                <w:color w:val="000000" w:themeColor="text1"/>
              </w:rPr>
            </w:pPr>
            <w:r w:rsidRPr="00F6354C">
              <w:rPr>
                <w:color w:val="000000" w:themeColor="text1"/>
              </w:rPr>
              <w:t>106</w:t>
            </w:r>
          </w:p>
        </w:tc>
        <w:tc>
          <w:tcPr>
            <w:tcW w:w="708" w:type="dxa"/>
            <w:tcBorders>
              <w:top w:val="nil"/>
              <w:left w:val="nil"/>
              <w:bottom w:val="single" w:sz="4" w:space="0" w:color="auto"/>
              <w:right w:val="single" w:sz="4" w:space="0" w:color="auto"/>
            </w:tcBorders>
            <w:shd w:val="clear" w:color="auto" w:fill="auto"/>
            <w:noWrap/>
            <w:vAlign w:val="bottom"/>
            <w:hideMark/>
          </w:tcPr>
          <w:p w14:paraId="6AEC3764" w14:textId="77777777" w:rsidR="00A145F0" w:rsidRPr="00F6354C" w:rsidRDefault="00A145F0" w:rsidP="00A145F0">
            <w:pPr>
              <w:spacing w:after="0" w:line="240" w:lineRule="auto"/>
              <w:jc w:val="center"/>
              <w:rPr>
                <w:color w:val="000000" w:themeColor="text1"/>
              </w:rPr>
            </w:pPr>
            <w:r w:rsidRPr="00F6354C">
              <w:rPr>
                <w:color w:val="000000" w:themeColor="text1"/>
              </w:rPr>
              <w:t>2</w:t>
            </w:r>
          </w:p>
        </w:tc>
      </w:tr>
      <w:tr w:rsidR="00F6354C" w:rsidRPr="00F6354C" w14:paraId="2E55C996"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92307A" w14:textId="77777777" w:rsidR="00A145F0" w:rsidRPr="00F6354C" w:rsidRDefault="00A145F0" w:rsidP="00A145F0">
            <w:pPr>
              <w:spacing w:after="0" w:line="240" w:lineRule="auto"/>
              <w:rPr>
                <w:color w:val="000000" w:themeColor="text1"/>
              </w:rPr>
            </w:pPr>
            <w:r w:rsidRPr="00F6354C">
              <w:rPr>
                <w:color w:val="000000" w:themeColor="text1"/>
              </w:rPr>
              <w:t>Trzcianne</w:t>
            </w:r>
          </w:p>
        </w:tc>
        <w:tc>
          <w:tcPr>
            <w:tcW w:w="699" w:type="dxa"/>
            <w:tcBorders>
              <w:top w:val="nil"/>
              <w:left w:val="nil"/>
              <w:bottom w:val="single" w:sz="4" w:space="0" w:color="auto"/>
              <w:right w:val="single" w:sz="4" w:space="0" w:color="auto"/>
            </w:tcBorders>
            <w:shd w:val="clear" w:color="auto" w:fill="auto"/>
            <w:noWrap/>
            <w:vAlign w:val="bottom"/>
            <w:hideMark/>
          </w:tcPr>
          <w:p w14:paraId="0F5ABC8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6FE2E94" w14:textId="77777777" w:rsidR="00A145F0" w:rsidRPr="00F6354C" w:rsidRDefault="00A145F0" w:rsidP="00A145F0">
            <w:pPr>
              <w:spacing w:after="0" w:line="240" w:lineRule="auto"/>
              <w:jc w:val="center"/>
              <w:rPr>
                <w:color w:val="000000" w:themeColor="text1"/>
              </w:rPr>
            </w:pPr>
            <w:r w:rsidRPr="00F6354C">
              <w:rPr>
                <w:color w:val="000000" w:themeColor="text1"/>
              </w:rPr>
              <w:t>80</w:t>
            </w:r>
          </w:p>
        </w:tc>
        <w:tc>
          <w:tcPr>
            <w:tcW w:w="698" w:type="dxa"/>
            <w:tcBorders>
              <w:top w:val="nil"/>
              <w:left w:val="nil"/>
              <w:bottom w:val="single" w:sz="4" w:space="0" w:color="auto"/>
              <w:right w:val="single" w:sz="4" w:space="0" w:color="auto"/>
            </w:tcBorders>
            <w:shd w:val="clear" w:color="auto" w:fill="auto"/>
            <w:noWrap/>
            <w:vAlign w:val="bottom"/>
            <w:hideMark/>
          </w:tcPr>
          <w:p w14:paraId="004DA07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3D11874A" w14:textId="77777777" w:rsidR="00A145F0" w:rsidRPr="00F6354C" w:rsidRDefault="00A145F0" w:rsidP="00A145F0">
            <w:pPr>
              <w:spacing w:after="0" w:line="240" w:lineRule="auto"/>
              <w:jc w:val="center"/>
              <w:rPr>
                <w:color w:val="000000" w:themeColor="text1"/>
              </w:rPr>
            </w:pPr>
            <w:r w:rsidRPr="00F6354C">
              <w:rPr>
                <w:color w:val="000000" w:themeColor="text1"/>
              </w:rPr>
              <w:t>121</w:t>
            </w:r>
          </w:p>
        </w:tc>
        <w:tc>
          <w:tcPr>
            <w:tcW w:w="708" w:type="dxa"/>
            <w:tcBorders>
              <w:top w:val="nil"/>
              <w:left w:val="nil"/>
              <w:bottom w:val="single" w:sz="4" w:space="0" w:color="auto"/>
              <w:right w:val="single" w:sz="4" w:space="0" w:color="auto"/>
            </w:tcBorders>
            <w:shd w:val="clear" w:color="auto" w:fill="auto"/>
            <w:noWrap/>
            <w:vAlign w:val="bottom"/>
            <w:hideMark/>
          </w:tcPr>
          <w:p w14:paraId="647FF31B" w14:textId="77777777" w:rsidR="00A145F0" w:rsidRPr="00F6354C" w:rsidRDefault="00A145F0" w:rsidP="00A145F0">
            <w:pPr>
              <w:spacing w:after="0" w:line="240" w:lineRule="auto"/>
              <w:jc w:val="center"/>
              <w:rPr>
                <w:color w:val="000000" w:themeColor="text1"/>
              </w:rPr>
            </w:pPr>
            <w:r w:rsidRPr="00F6354C">
              <w:rPr>
                <w:color w:val="000000" w:themeColor="text1"/>
              </w:rPr>
              <w:t>343</w:t>
            </w:r>
          </w:p>
        </w:tc>
        <w:tc>
          <w:tcPr>
            <w:tcW w:w="851" w:type="dxa"/>
            <w:tcBorders>
              <w:top w:val="nil"/>
              <w:left w:val="nil"/>
              <w:bottom w:val="single" w:sz="4" w:space="0" w:color="auto"/>
              <w:right w:val="single" w:sz="4" w:space="0" w:color="auto"/>
            </w:tcBorders>
            <w:shd w:val="clear" w:color="auto" w:fill="auto"/>
            <w:noWrap/>
            <w:vAlign w:val="bottom"/>
            <w:hideMark/>
          </w:tcPr>
          <w:p w14:paraId="1B9E3724" w14:textId="77777777" w:rsidR="00A145F0" w:rsidRPr="00F6354C" w:rsidRDefault="00A145F0" w:rsidP="00A145F0">
            <w:pPr>
              <w:spacing w:after="0" w:line="240" w:lineRule="auto"/>
              <w:jc w:val="center"/>
              <w:rPr>
                <w:color w:val="000000" w:themeColor="text1"/>
              </w:rPr>
            </w:pPr>
            <w:r w:rsidRPr="00F6354C">
              <w:rPr>
                <w:color w:val="000000" w:themeColor="text1"/>
              </w:rPr>
              <w:t>15</w:t>
            </w:r>
          </w:p>
        </w:tc>
        <w:tc>
          <w:tcPr>
            <w:tcW w:w="850" w:type="dxa"/>
            <w:tcBorders>
              <w:top w:val="nil"/>
              <w:left w:val="nil"/>
              <w:bottom w:val="single" w:sz="4" w:space="0" w:color="auto"/>
              <w:right w:val="single" w:sz="4" w:space="0" w:color="auto"/>
            </w:tcBorders>
            <w:shd w:val="clear" w:color="auto" w:fill="auto"/>
            <w:noWrap/>
            <w:vAlign w:val="bottom"/>
            <w:hideMark/>
          </w:tcPr>
          <w:p w14:paraId="1FB61BE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285811E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55B3A73B" w14:textId="77777777" w:rsidR="00A145F0" w:rsidRPr="00F6354C" w:rsidRDefault="00A145F0" w:rsidP="00A145F0">
            <w:pPr>
              <w:spacing w:after="0" w:line="240" w:lineRule="auto"/>
              <w:jc w:val="center"/>
              <w:rPr>
                <w:color w:val="000000" w:themeColor="text1"/>
              </w:rPr>
            </w:pPr>
            <w:r w:rsidRPr="00F6354C">
              <w:rPr>
                <w:color w:val="000000" w:themeColor="text1"/>
              </w:rPr>
              <w:t>41</w:t>
            </w:r>
          </w:p>
        </w:tc>
        <w:tc>
          <w:tcPr>
            <w:tcW w:w="708" w:type="dxa"/>
            <w:tcBorders>
              <w:top w:val="nil"/>
              <w:left w:val="nil"/>
              <w:bottom w:val="single" w:sz="4" w:space="0" w:color="auto"/>
              <w:right w:val="single" w:sz="4" w:space="0" w:color="auto"/>
            </w:tcBorders>
            <w:shd w:val="clear" w:color="auto" w:fill="auto"/>
            <w:noWrap/>
            <w:vAlign w:val="bottom"/>
            <w:hideMark/>
          </w:tcPr>
          <w:p w14:paraId="682353E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666468CE" w14:textId="77777777" w:rsidTr="00A145F0">
        <w:trPr>
          <w:trHeight w:val="300"/>
        </w:trPr>
        <w:tc>
          <w:tcPr>
            <w:tcW w:w="2040" w:type="dxa"/>
            <w:tcBorders>
              <w:top w:val="nil"/>
              <w:left w:val="nil"/>
              <w:bottom w:val="nil"/>
              <w:right w:val="nil"/>
            </w:tcBorders>
            <w:shd w:val="clear" w:color="auto" w:fill="auto"/>
            <w:noWrap/>
            <w:vAlign w:val="bottom"/>
            <w:hideMark/>
          </w:tcPr>
          <w:p w14:paraId="2C235A15" w14:textId="77777777" w:rsidR="00A145F0" w:rsidRPr="00F6354C" w:rsidRDefault="00A145F0" w:rsidP="00A145F0">
            <w:pPr>
              <w:spacing w:after="0" w:line="240" w:lineRule="auto"/>
              <w:jc w:val="center"/>
              <w:rPr>
                <w:color w:val="000000" w:themeColor="text1"/>
              </w:rPr>
            </w:pPr>
          </w:p>
        </w:tc>
        <w:tc>
          <w:tcPr>
            <w:tcW w:w="699" w:type="dxa"/>
            <w:tcBorders>
              <w:top w:val="nil"/>
              <w:left w:val="single" w:sz="4" w:space="0" w:color="auto"/>
              <w:bottom w:val="single" w:sz="4" w:space="0" w:color="auto"/>
              <w:right w:val="single" w:sz="4" w:space="0" w:color="auto"/>
            </w:tcBorders>
            <w:shd w:val="clear" w:color="000000" w:fill="D9D9D9"/>
            <w:noWrap/>
            <w:vAlign w:val="bottom"/>
            <w:hideMark/>
          </w:tcPr>
          <w:p w14:paraId="6343A241"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73</w:t>
            </w:r>
          </w:p>
        </w:tc>
        <w:tc>
          <w:tcPr>
            <w:tcW w:w="743" w:type="dxa"/>
            <w:tcBorders>
              <w:top w:val="nil"/>
              <w:left w:val="nil"/>
              <w:bottom w:val="single" w:sz="4" w:space="0" w:color="auto"/>
              <w:right w:val="single" w:sz="4" w:space="0" w:color="auto"/>
            </w:tcBorders>
            <w:shd w:val="clear" w:color="000000" w:fill="D9D9D9"/>
            <w:noWrap/>
            <w:vAlign w:val="bottom"/>
            <w:hideMark/>
          </w:tcPr>
          <w:p w14:paraId="34B49485" w14:textId="5EA42E57" w:rsidR="00A145F0" w:rsidRPr="00F6354C" w:rsidRDefault="004778D0" w:rsidP="00A145F0">
            <w:pPr>
              <w:spacing w:after="0" w:line="240" w:lineRule="auto"/>
              <w:jc w:val="center"/>
              <w:rPr>
                <w:b/>
                <w:bCs/>
                <w:color w:val="000000" w:themeColor="text1"/>
              </w:rPr>
            </w:pPr>
            <w:r w:rsidRPr="00F6354C">
              <w:rPr>
                <w:b/>
                <w:bCs/>
                <w:color w:val="000000" w:themeColor="text1"/>
              </w:rPr>
              <w:t>2924</w:t>
            </w:r>
          </w:p>
        </w:tc>
        <w:tc>
          <w:tcPr>
            <w:tcW w:w="698" w:type="dxa"/>
            <w:tcBorders>
              <w:top w:val="nil"/>
              <w:left w:val="nil"/>
              <w:bottom w:val="single" w:sz="4" w:space="0" w:color="auto"/>
              <w:right w:val="single" w:sz="4" w:space="0" w:color="auto"/>
            </w:tcBorders>
            <w:shd w:val="clear" w:color="000000" w:fill="D9D9D9"/>
            <w:noWrap/>
            <w:vAlign w:val="bottom"/>
            <w:hideMark/>
          </w:tcPr>
          <w:p w14:paraId="0EB2844B"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43</w:t>
            </w:r>
          </w:p>
        </w:tc>
        <w:tc>
          <w:tcPr>
            <w:tcW w:w="777" w:type="dxa"/>
            <w:tcBorders>
              <w:top w:val="nil"/>
              <w:left w:val="nil"/>
              <w:bottom w:val="single" w:sz="4" w:space="0" w:color="auto"/>
              <w:right w:val="single" w:sz="4" w:space="0" w:color="auto"/>
            </w:tcBorders>
            <w:shd w:val="clear" w:color="000000" w:fill="D9D9D9"/>
            <w:noWrap/>
            <w:vAlign w:val="bottom"/>
            <w:hideMark/>
          </w:tcPr>
          <w:p w14:paraId="7189D9C8" w14:textId="6CF29B0C" w:rsidR="00A145F0" w:rsidRPr="00F6354C" w:rsidRDefault="004778D0" w:rsidP="00A145F0">
            <w:pPr>
              <w:spacing w:after="0" w:line="240" w:lineRule="auto"/>
              <w:jc w:val="center"/>
              <w:rPr>
                <w:b/>
                <w:bCs/>
                <w:color w:val="000000" w:themeColor="text1"/>
              </w:rPr>
            </w:pPr>
            <w:r w:rsidRPr="00F6354C">
              <w:rPr>
                <w:b/>
                <w:bCs/>
                <w:color w:val="000000" w:themeColor="text1"/>
              </w:rPr>
              <w:t>681</w:t>
            </w:r>
          </w:p>
        </w:tc>
        <w:tc>
          <w:tcPr>
            <w:tcW w:w="708" w:type="dxa"/>
            <w:tcBorders>
              <w:top w:val="nil"/>
              <w:left w:val="nil"/>
              <w:bottom w:val="single" w:sz="4" w:space="0" w:color="auto"/>
              <w:right w:val="single" w:sz="4" w:space="0" w:color="auto"/>
            </w:tcBorders>
            <w:shd w:val="clear" w:color="000000" w:fill="D9D9D9"/>
            <w:noWrap/>
            <w:vAlign w:val="bottom"/>
            <w:hideMark/>
          </w:tcPr>
          <w:p w14:paraId="5074B1C3"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1799</w:t>
            </w:r>
          </w:p>
        </w:tc>
        <w:tc>
          <w:tcPr>
            <w:tcW w:w="851" w:type="dxa"/>
            <w:tcBorders>
              <w:top w:val="nil"/>
              <w:left w:val="nil"/>
              <w:bottom w:val="single" w:sz="4" w:space="0" w:color="auto"/>
              <w:right w:val="single" w:sz="4" w:space="0" w:color="auto"/>
            </w:tcBorders>
            <w:shd w:val="clear" w:color="000000" w:fill="D9D9D9"/>
            <w:noWrap/>
            <w:vAlign w:val="bottom"/>
            <w:hideMark/>
          </w:tcPr>
          <w:p w14:paraId="27D45318" w14:textId="66947D28" w:rsidR="00A145F0" w:rsidRPr="00F6354C" w:rsidRDefault="004778D0" w:rsidP="00A145F0">
            <w:pPr>
              <w:spacing w:after="0" w:line="240" w:lineRule="auto"/>
              <w:jc w:val="center"/>
              <w:rPr>
                <w:b/>
                <w:bCs/>
                <w:color w:val="000000" w:themeColor="text1"/>
              </w:rPr>
            </w:pPr>
            <w:r w:rsidRPr="00F6354C">
              <w:rPr>
                <w:b/>
                <w:bCs/>
                <w:color w:val="000000" w:themeColor="text1"/>
              </w:rPr>
              <w:t>184</w:t>
            </w:r>
          </w:p>
        </w:tc>
        <w:tc>
          <w:tcPr>
            <w:tcW w:w="850" w:type="dxa"/>
            <w:tcBorders>
              <w:top w:val="nil"/>
              <w:left w:val="nil"/>
              <w:bottom w:val="single" w:sz="4" w:space="0" w:color="auto"/>
              <w:right w:val="single" w:sz="4" w:space="0" w:color="auto"/>
            </w:tcBorders>
            <w:shd w:val="clear" w:color="000000" w:fill="D9D9D9"/>
            <w:noWrap/>
            <w:vAlign w:val="bottom"/>
            <w:hideMark/>
          </w:tcPr>
          <w:p w14:paraId="17847D9D"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36</w:t>
            </w:r>
          </w:p>
        </w:tc>
        <w:tc>
          <w:tcPr>
            <w:tcW w:w="709" w:type="dxa"/>
            <w:tcBorders>
              <w:top w:val="nil"/>
              <w:left w:val="nil"/>
              <w:bottom w:val="single" w:sz="4" w:space="0" w:color="auto"/>
              <w:right w:val="single" w:sz="4" w:space="0" w:color="auto"/>
            </w:tcBorders>
            <w:shd w:val="clear" w:color="000000" w:fill="D9D9D9"/>
            <w:noWrap/>
            <w:vAlign w:val="bottom"/>
            <w:hideMark/>
          </w:tcPr>
          <w:p w14:paraId="50D3A4DC"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165</w:t>
            </w:r>
          </w:p>
        </w:tc>
        <w:tc>
          <w:tcPr>
            <w:tcW w:w="851" w:type="dxa"/>
            <w:tcBorders>
              <w:top w:val="nil"/>
              <w:left w:val="nil"/>
              <w:bottom w:val="single" w:sz="4" w:space="0" w:color="auto"/>
              <w:right w:val="single" w:sz="4" w:space="0" w:color="auto"/>
            </w:tcBorders>
            <w:shd w:val="clear" w:color="000000" w:fill="D9D9D9"/>
            <w:noWrap/>
            <w:vAlign w:val="bottom"/>
            <w:hideMark/>
          </w:tcPr>
          <w:p w14:paraId="626867EF"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355</w:t>
            </w:r>
          </w:p>
        </w:tc>
        <w:tc>
          <w:tcPr>
            <w:tcW w:w="708" w:type="dxa"/>
            <w:tcBorders>
              <w:top w:val="nil"/>
              <w:left w:val="nil"/>
              <w:bottom w:val="single" w:sz="4" w:space="0" w:color="auto"/>
              <w:right w:val="single" w:sz="4" w:space="0" w:color="auto"/>
            </w:tcBorders>
            <w:shd w:val="clear" w:color="000000" w:fill="D9D9D9"/>
            <w:noWrap/>
            <w:vAlign w:val="bottom"/>
            <w:hideMark/>
          </w:tcPr>
          <w:p w14:paraId="5A6817C3"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2</w:t>
            </w:r>
          </w:p>
        </w:tc>
      </w:tr>
    </w:tbl>
    <w:p w14:paraId="3515A64A" w14:textId="77777777" w:rsidR="00A145F0" w:rsidRPr="00F6354C" w:rsidRDefault="00A145F0" w:rsidP="00A145F0">
      <w:pPr>
        <w:rPr>
          <w:i/>
          <w:iCs/>
          <w:color w:val="000000" w:themeColor="text1"/>
        </w:rPr>
      </w:pPr>
      <w:r w:rsidRPr="00F6354C">
        <w:rPr>
          <w:i/>
          <w:iCs/>
          <w:color w:val="000000" w:themeColor="text1"/>
        </w:rPr>
        <w:t>Źródło: Opracowanie własne na podstawie danych uzyskanych z Urzędów Gmin z obszaru LGD.</w:t>
      </w:r>
    </w:p>
    <w:p w14:paraId="1A993D9A" w14:textId="7C687470" w:rsidR="00A145F0" w:rsidRPr="00F6354C" w:rsidRDefault="00A145F0" w:rsidP="00A145F0">
      <w:pPr>
        <w:jc w:val="both"/>
        <w:rPr>
          <w:iCs/>
          <w:color w:val="000000" w:themeColor="text1"/>
        </w:rPr>
      </w:pPr>
      <w:r w:rsidRPr="00F6354C">
        <w:rPr>
          <w:iCs/>
          <w:color w:val="000000" w:themeColor="text1"/>
        </w:rPr>
        <w:t xml:space="preserve">Obecnie stosowane oświetlenie zawiera toksyczne materiały takie jak rtęć, czy inne metale groźne dla środowiska, dodatkowo jest bardzo energochłonne, nieefektywne energetycznie. </w:t>
      </w:r>
    </w:p>
    <w:p w14:paraId="03DCF2D3" w14:textId="2437950C" w:rsidR="00A145F0" w:rsidRPr="00F6354C" w:rsidRDefault="004778D0" w:rsidP="00A145F0">
      <w:pPr>
        <w:jc w:val="both"/>
        <w:rPr>
          <w:color w:val="000000" w:themeColor="text1"/>
        </w:rPr>
      </w:pPr>
      <w:r w:rsidRPr="00F6354C">
        <w:rPr>
          <w:color w:val="000000" w:themeColor="text1"/>
        </w:rPr>
        <w:lastRenderedPageBreak/>
        <w:t>Przybliżone r</w:t>
      </w:r>
      <w:r w:rsidR="000817A7" w:rsidRPr="00F6354C">
        <w:rPr>
          <w:color w:val="000000" w:themeColor="text1"/>
        </w:rPr>
        <w:t>oczne</w:t>
      </w:r>
      <w:r w:rsidR="00A145F0" w:rsidRPr="00F6354C">
        <w:rPr>
          <w:color w:val="000000" w:themeColor="text1"/>
        </w:rPr>
        <w:t xml:space="preserve"> zużycie energii oświetlenia ulicznego na terenie gmin członkowskich w roku 2018 (obszary wiejskie) wyniosło </w:t>
      </w:r>
      <w:r w:rsidRPr="00F6354C">
        <w:rPr>
          <w:color w:val="000000" w:themeColor="text1"/>
        </w:rPr>
        <w:t>około 1580</w:t>
      </w:r>
      <w:r w:rsidR="00A145F0" w:rsidRPr="00F6354C">
        <w:rPr>
          <w:color w:val="000000" w:themeColor="text1"/>
        </w:rPr>
        <w:t xml:space="preserve"> </w:t>
      </w:r>
      <w:r w:rsidRPr="00F6354C">
        <w:rPr>
          <w:color w:val="000000" w:themeColor="text1"/>
        </w:rPr>
        <w:t>M</w:t>
      </w:r>
      <w:r w:rsidR="00A145F0" w:rsidRPr="00F6354C">
        <w:rPr>
          <w:color w:val="000000" w:themeColor="text1"/>
        </w:rPr>
        <w:t xml:space="preserve">Wh (opracowanie własne na podstawie danych z </w:t>
      </w:r>
      <w:r w:rsidR="00102A81" w:rsidRPr="00F6354C">
        <w:rPr>
          <w:color w:val="000000" w:themeColor="text1"/>
        </w:rPr>
        <w:t>Urzędów Gmin z obszaru LGD</w:t>
      </w:r>
      <w:r w:rsidR="00A145F0" w:rsidRPr="00F6354C">
        <w:rPr>
          <w:color w:val="000000" w:themeColor="text1"/>
        </w:rPr>
        <w:t xml:space="preserve">). </w:t>
      </w:r>
      <w:r w:rsidR="002C180E" w:rsidRPr="00F6354C">
        <w:rPr>
          <w:color w:val="000000" w:themeColor="text1"/>
        </w:rPr>
        <w:t xml:space="preserve"> Szacowana roczna emisja CO2 wyniosła </w:t>
      </w:r>
      <w:r w:rsidRPr="00F6354C">
        <w:rPr>
          <w:color w:val="000000" w:themeColor="text1"/>
        </w:rPr>
        <w:t>1</w:t>
      </w:r>
      <w:r w:rsidR="00102A81" w:rsidRPr="00F6354C">
        <w:rPr>
          <w:color w:val="000000" w:themeColor="text1"/>
        </w:rPr>
        <w:t>229</w:t>
      </w:r>
      <w:r w:rsidR="002C180E" w:rsidRPr="00F6354C">
        <w:rPr>
          <w:color w:val="000000" w:themeColor="text1"/>
        </w:rPr>
        <w:t xml:space="preserve"> </w:t>
      </w:r>
      <w:r w:rsidR="00102A81" w:rsidRPr="00F6354C">
        <w:rPr>
          <w:color w:val="000000" w:themeColor="text1"/>
        </w:rPr>
        <w:t>ton</w:t>
      </w:r>
      <w:r w:rsidR="002C180E" w:rsidRPr="00F6354C">
        <w:rPr>
          <w:color w:val="000000" w:themeColor="text1"/>
        </w:rPr>
        <w:t>/</w:t>
      </w:r>
      <w:r w:rsidR="00102A81" w:rsidRPr="00F6354C">
        <w:rPr>
          <w:color w:val="000000" w:themeColor="text1"/>
        </w:rPr>
        <w:t>rok</w:t>
      </w:r>
      <w:r w:rsidR="002C180E" w:rsidRPr="00F6354C">
        <w:rPr>
          <w:color w:val="000000" w:themeColor="text1"/>
        </w:rPr>
        <w:t>.</w:t>
      </w:r>
      <w:r w:rsidR="00102A81" w:rsidRPr="00F6354C">
        <w:rPr>
          <w:color w:val="000000" w:themeColor="text1"/>
        </w:rPr>
        <w:t xml:space="preserve"> </w:t>
      </w:r>
    </w:p>
    <w:p w14:paraId="4E5C2CC4" w14:textId="1DB1894C" w:rsidR="00A145F0" w:rsidRPr="00F6354C" w:rsidRDefault="00A145F0" w:rsidP="00A145F0">
      <w:pPr>
        <w:jc w:val="both"/>
        <w:rPr>
          <w:color w:val="000000" w:themeColor="text1"/>
        </w:rPr>
      </w:pPr>
      <w:r w:rsidRPr="00F6354C">
        <w:rPr>
          <w:color w:val="000000" w:themeColor="text1"/>
        </w:rPr>
        <w:t>Montaż i instalacja efektywnego energetycznie oświetlenia jest szansą na spadek emisji gazów cieplarnianych poprzez mniejsze zużycie prądu</w:t>
      </w:r>
      <w:r w:rsidR="00102A81" w:rsidRPr="00F6354C">
        <w:rPr>
          <w:color w:val="000000" w:themeColor="text1"/>
        </w:rPr>
        <w:t xml:space="preserve"> (min. 50% w porównaniu ze stanem przed wymianą oświetlenia)</w:t>
      </w:r>
      <w:r w:rsidRPr="00F6354C">
        <w:rPr>
          <w:color w:val="000000" w:themeColor="text1"/>
        </w:rPr>
        <w:t xml:space="preserve">, co niewątpliwie przyczyni się do ochrony środowiska i przeciwdziałaniu zmianom klimatycznym. Dodatkowo może poprawić stan finansów publicznych gmin umożliwiając skuteczniejszą realizację innych inwestycji, które są kluczowe z punktu widzenia mieszkańców i które znalazły również odzwierciedlenie w zapisach LSR. Działania proekologiczne są istotne z punktu widzenia mieszkańców LGD i bardzo uzasadnione z uwagi na położenie części gmin na obszarze NATURA 2000 i Biebrzańskiego Parku Narodowego (zgodnie z analizą SWOT). </w:t>
      </w:r>
    </w:p>
    <w:p w14:paraId="489DD1BD" w14:textId="77777777" w:rsidR="00A145F0" w:rsidRDefault="00A145F0" w:rsidP="00A103DA">
      <w:pPr>
        <w:spacing w:after="0" w:line="240" w:lineRule="auto"/>
        <w:jc w:val="both"/>
        <w:rPr>
          <w:b/>
          <w:bCs/>
        </w:rPr>
      </w:pPr>
    </w:p>
    <w:p w14:paraId="797F6AA3" w14:textId="767DAA0F" w:rsidR="004660EA" w:rsidRPr="00A103DA" w:rsidRDefault="00A145F0" w:rsidP="00A103DA">
      <w:pPr>
        <w:spacing w:after="0" w:line="240" w:lineRule="auto"/>
        <w:jc w:val="both"/>
        <w:rPr>
          <w:b/>
          <w:bCs/>
        </w:rPr>
      </w:pPr>
      <w:r w:rsidRPr="00F6354C">
        <w:rPr>
          <w:b/>
          <w:bCs/>
          <w:color w:val="000000" w:themeColor="text1"/>
        </w:rPr>
        <w:t>7</w:t>
      </w:r>
      <w:r w:rsidR="004660EA" w:rsidRPr="00F6354C">
        <w:rPr>
          <w:b/>
          <w:bCs/>
          <w:color w:val="000000" w:themeColor="text1"/>
        </w:rPr>
        <w:t>.</w:t>
      </w:r>
      <w:r w:rsidR="004660EA" w:rsidRPr="00A103DA">
        <w:rPr>
          <w:b/>
          <w:bCs/>
        </w:rPr>
        <w:t xml:space="preserve">  Wewnętrzna spójność Obszaru LSR</w:t>
      </w:r>
    </w:p>
    <w:p w14:paraId="282ADFAF" w14:textId="77777777" w:rsidR="004660EA" w:rsidRPr="00A103DA" w:rsidRDefault="004660EA" w:rsidP="00A103DA">
      <w:pPr>
        <w:spacing w:after="0" w:line="240" w:lineRule="auto"/>
        <w:jc w:val="both"/>
      </w:pPr>
      <w:r w:rsidRPr="00A103DA">
        <w:t xml:space="preserve">Obszar objęty Lokalną Strategią Rozwoju LGD </w:t>
      </w:r>
      <w:r>
        <w:t xml:space="preserve">- </w:t>
      </w:r>
      <w:r w:rsidRPr="00A103DA">
        <w:t>Fundusz Biebrzański charakteryzuje się kilkoma  rodzajami wewnętrznej spójności.</w:t>
      </w:r>
    </w:p>
    <w:p w14:paraId="0FD408C8" w14:textId="77777777" w:rsidR="004660EA" w:rsidRPr="00A103DA" w:rsidRDefault="004660EA" w:rsidP="00A103DA">
      <w:pPr>
        <w:autoSpaceDE w:val="0"/>
        <w:autoSpaceDN w:val="0"/>
        <w:adjustRightInd w:val="0"/>
        <w:spacing w:after="0" w:line="240" w:lineRule="auto"/>
        <w:jc w:val="both"/>
        <w:rPr>
          <w:color w:val="000000"/>
        </w:rPr>
      </w:pPr>
      <w:r w:rsidRPr="00A103DA">
        <w:t xml:space="preserve">Pierwszym z nich jest spójność przyrodnicza, związana z </w:t>
      </w:r>
      <w:r w:rsidRPr="00A103DA">
        <w:rPr>
          <w:color w:val="000000"/>
        </w:rPr>
        <w:t xml:space="preserve">rzeką Biebrzą oraz Biebrzańskim Parkiem Narodowym, co </w:t>
      </w:r>
      <w:r>
        <w:rPr>
          <w:color w:val="000000"/>
        </w:rPr>
        <w:t>stwarza potencjalne problemy</w:t>
      </w:r>
      <w:r w:rsidRPr="00A103DA">
        <w:rPr>
          <w:color w:val="000000"/>
        </w:rPr>
        <w:t xml:space="preserve">, a jednocześnie daje szanse rozwojowe związane z turystyką, zachowaniem dziedzictwa przyrodniczego oraz aktywnością społeczną w oparciu o zasoby lokalne. </w:t>
      </w:r>
    </w:p>
    <w:p w14:paraId="546189B7"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Drugim z nich są tradycje i kultura lokalna  - wspólne dla wszystkich gmin wchodzących w skład LGD, mocno związane z historią i wyrosłe z rolniczego charakteru obszaru. Wskazują na to produkty lokalne, tworzone na bazie produkowanych na miejscu płodów rolnych – ser, ziemniak, truskawka itp. </w:t>
      </w:r>
    </w:p>
    <w:p w14:paraId="3CED2000"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Trzecim rodzajem jest podobna koncepcja rozwoju turystyki, bazująca na małych gospodarstwach agroturystycznych, tradycyjnej kuchni,  lokalnych atrakcjach. </w:t>
      </w:r>
    </w:p>
    <w:p w14:paraId="6FF176C4" w14:textId="77777777" w:rsidR="004660EA" w:rsidRDefault="004660EA" w:rsidP="001943C7">
      <w:pPr>
        <w:pStyle w:val="Nagwek1"/>
        <w:rPr>
          <w:b w:val="0"/>
          <w:bCs w:val="0"/>
          <w:sz w:val="24"/>
          <w:szCs w:val="24"/>
        </w:rPr>
      </w:pPr>
      <w:bookmarkStart w:id="82" w:name="_Toc437428995"/>
      <w:bookmarkStart w:id="83" w:name="_Toc437611382"/>
      <w:r w:rsidRPr="00AC1F82">
        <w:t>Rozdział IV</w:t>
      </w:r>
      <w:r>
        <w:t xml:space="preserve"> - </w:t>
      </w:r>
      <w:r w:rsidRPr="00AC1F82">
        <w:t xml:space="preserve"> Analiza SWOT</w:t>
      </w:r>
      <w:bookmarkEnd w:id="82"/>
      <w:bookmarkEnd w:id="83"/>
      <w:r>
        <w:rPr>
          <w:b w:val="0"/>
          <w:bCs w:val="0"/>
          <w:sz w:val="24"/>
          <w:szCs w:val="24"/>
        </w:rPr>
        <w:tab/>
      </w:r>
    </w:p>
    <w:p w14:paraId="1D662415" w14:textId="77777777" w:rsidR="004660EA" w:rsidRPr="001943C7" w:rsidRDefault="004660EA" w:rsidP="003510EB">
      <w:pPr>
        <w:spacing w:after="0" w:line="240" w:lineRule="auto"/>
        <w:jc w:val="both"/>
      </w:pPr>
      <w:r>
        <w:t xml:space="preserve">Analiza SWOT została przeprowadzona podczas spotkań z mieszkańcami oraz grupami roboczymi. Zapisy całego dokumentu podlegały także konsultacjom internetowym. Poszczególne zapisy otrzymywały punkty </w:t>
      </w:r>
      <w:r w:rsidRPr="001943C7">
        <w:rPr>
          <w:b/>
          <w:bCs/>
        </w:rPr>
        <w:t>w zakresie od 0 do 6.</w:t>
      </w:r>
      <w:r>
        <w:t xml:space="preserve"> </w:t>
      </w:r>
    </w:p>
    <w:tbl>
      <w:tblPr>
        <w:tblW w:w="10480" w:type="dxa"/>
        <w:jc w:val="center"/>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108"/>
        <w:gridCol w:w="4435"/>
        <w:gridCol w:w="125"/>
        <w:gridCol w:w="726"/>
        <w:gridCol w:w="101"/>
        <w:gridCol w:w="4111"/>
        <w:gridCol w:w="23"/>
        <w:gridCol w:w="827"/>
        <w:gridCol w:w="24"/>
      </w:tblGrid>
      <w:tr w:rsidR="004660EA" w:rsidRPr="00343E88" w14:paraId="26139C5C" w14:textId="77777777">
        <w:trPr>
          <w:trHeight w:val="406"/>
          <w:jc w:val="center"/>
        </w:trPr>
        <w:tc>
          <w:tcPr>
            <w:tcW w:w="10480" w:type="dxa"/>
            <w:gridSpan w:val="9"/>
            <w:tcBorders>
              <w:top w:val="single" w:sz="8" w:space="0" w:color="4F81BD"/>
              <w:bottom w:val="nil"/>
            </w:tcBorders>
            <w:shd w:val="clear" w:color="auto" w:fill="1F497D"/>
            <w:vAlign w:val="center"/>
          </w:tcPr>
          <w:p w14:paraId="7282FC3D" w14:textId="77777777" w:rsidR="004660EA" w:rsidRPr="00343E88" w:rsidRDefault="004660EA" w:rsidP="00B42D14">
            <w:pPr>
              <w:spacing w:after="0" w:line="240" w:lineRule="auto"/>
              <w:jc w:val="center"/>
              <w:rPr>
                <w:b/>
                <w:bCs/>
                <w:color w:val="FFFFFF"/>
              </w:rPr>
            </w:pPr>
            <w:r w:rsidRPr="00343E88">
              <w:rPr>
                <w:b/>
                <w:bCs/>
                <w:color w:val="FFFFFF"/>
              </w:rPr>
              <w:t>UWARUNKOWANIA WEWNĘTRZNE</w:t>
            </w:r>
          </w:p>
        </w:tc>
      </w:tr>
      <w:tr w:rsidR="004660EA" w:rsidRPr="00343E88" w14:paraId="27713E17" w14:textId="77777777">
        <w:trPr>
          <w:trHeight w:val="425"/>
          <w:jc w:val="center"/>
        </w:trPr>
        <w:tc>
          <w:tcPr>
            <w:tcW w:w="10480" w:type="dxa"/>
            <w:gridSpan w:val="9"/>
            <w:tcBorders>
              <w:top w:val="nil"/>
              <w:bottom w:val="nil"/>
            </w:tcBorders>
            <w:shd w:val="clear" w:color="auto" w:fill="4F81BD"/>
            <w:vAlign w:val="center"/>
          </w:tcPr>
          <w:p w14:paraId="596233FC" w14:textId="77777777" w:rsidR="004660EA" w:rsidRPr="00343E88" w:rsidRDefault="004660EA" w:rsidP="00B42D14">
            <w:pPr>
              <w:spacing w:after="0" w:line="240" w:lineRule="auto"/>
              <w:jc w:val="center"/>
              <w:rPr>
                <w:b/>
                <w:bCs/>
              </w:rPr>
            </w:pPr>
            <w:r w:rsidRPr="00343E88">
              <w:rPr>
                <w:b/>
                <w:bCs/>
              </w:rPr>
              <w:t>POŁOŻENIE/ŚRODOWISKO NATURALNE</w:t>
            </w:r>
          </w:p>
        </w:tc>
      </w:tr>
      <w:tr w:rsidR="004660EA" w:rsidRPr="00343E88" w14:paraId="27AC7AE5" w14:textId="77777777">
        <w:trPr>
          <w:trHeight w:val="374"/>
          <w:jc w:val="center"/>
        </w:trPr>
        <w:tc>
          <w:tcPr>
            <w:tcW w:w="4543" w:type="dxa"/>
            <w:gridSpan w:val="2"/>
            <w:tcBorders>
              <w:top w:val="nil"/>
              <w:bottom w:val="single" w:sz="8" w:space="0" w:color="4F81BD"/>
            </w:tcBorders>
            <w:vAlign w:val="center"/>
          </w:tcPr>
          <w:p w14:paraId="3E67AF47" w14:textId="77777777" w:rsidR="004660EA" w:rsidRPr="00343E88" w:rsidRDefault="004660EA" w:rsidP="00B42D14">
            <w:pPr>
              <w:spacing w:after="0" w:line="240" w:lineRule="auto"/>
              <w:jc w:val="center"/>
            </w:pPr>
            <w:r w:rsidRPr="00343E88">
              <w:t>Silne strony</w:t>
            </w:r>
          </w:p>
        </w:tc>
        <w:tc>
          <w:tcPr>
            <w:tcW w:w="851" w:type="dxa"/>
            <w:gridSpan w:val="2"/>
            <w:tcBorders>
              <w:top w:val="nil"/>
              <w:left w:val="single" w:sz="8" w:space="0" w:color="4F81BD"/>
              <w:bottom w:val="single" w:sz="8" w:space="0" w:color="4F81BD"/>
              <w:right w:val="single" w:sz="8" w:space="0" w:color="4F81BD"/>
            </w:tcBorders>
            <w:vAlign w:val="center"/>
          </w:tcPr>
          <w:p w14:paraId="2ABC161A" w14:textId="77777777" w:rsidR="004660EA" w:rsidRPr="00343E88" w:rsidRDefault="004660EA" w:rsidP="00B42D14">
            <w:pPr>
              <w:spacing w:after="0" w:line="240" w:lineRule="auto"/>
              <w:jc w:val="center"/>
            </w:pPr>
            <w:r w:rsidRPr="00343E88">
              <w:t>Waga</w:t>
            </w:r>
          </w:p>
          <w:p w14:paraId="0CA8BF16" w14:textId="77777777" w:rsidR="004660EA" w:rsidRPr="00343E88" w:rsidRDefault="004660EA" w:rsidP="00B42D14">
            <w:pPr>
              <w:spacing w:after="0" w:line="240" w:lineRule="auto"/>
              <w:jc w:val="center"/>
            </w:pPr>
          </w:p>
        </w:tc>
        <w:tc>
          <w:tcPr>
            <w:tcW w:w="4235" w:type="dxa"/>
            <w:gridSpan w:val="3"/>
            <w:tcBorders>
              <w:top w:val="nil"/>
              <w:bottom w:val="single" w:sz="8" w:space="0" w:color="4F81BD"/>
              <w:right w:val="single" w:sz="8" w:space="0" w:color="4F81BD"/>
            </w:tcBorders>
            <w:vAlign w:val="center"/>
          </w:tcPr>
          <w:p w14:paraId="40B76816" w14:textId="77777777" w:rsidR="004660EA" w:rsidRPr="00343E88" w:rsidRDefault="004660EA" w:rsidP="00B42D14">
            <w:pPr>
              <w:spacing w:after="0" w:line="240" w:lineRule="auto"/>
              <w:jc w:val="center"/>
            </w:pPr>
            <w:r w:rsidRPr="00343E88">
              <w:t>Słabe strony</w:t>
            </w:r>
          </w:p>
        </w:tc>
        <w:tc>
          <w:tcPr>
            <w:tcW w:w="851" w:type="dxa"/>
            <w:gridSpan w:val="2"/>
            <w:tcBorders>
              <w:top w:val="nil"/>
              <w:left w:val="single" w:sz="8" w:space="0" w:color="4F81BD"/>
              <w:bottom w:val="single" w:sz="8" w:space="0" w:color="4F81BD"/>
            </w:tcBorders>
            <w:vAlign w:val="center"/>
          </w:tcPr>
          <w:p w14:paraId="5720FD91" w14:textId="77777777" w:rsidR="004660EA" w:rsidRPr="00343E88" w:rsidRDefault="004660EA" w:rsidP="00B42D14">
            <w:pPr>
              <w:spacing w:after="0" w:line="240" w:lineRule="auto"/>
              <w:jc w:val="center"/>
            </w:pPr>
            <w:r w:rsidRPr="00343E88">
              <w:t>Waga</w:t>
            </w:r>
          </w:p>
        </w:tc>
      </w:tr>
      <w:tr w:rsidR="004660EA" w:rsidRPr="00343E88" w14:paraId="31F8D25B" w14:textId="77777777">
        <w:trPr>
          <w:trHeight w:val="454"/>
          <w:jc w:val="center"/>
        </w:trPr>
        <w:tc>
          <w:tcPr>
            <w:tcW w:w="4543" w:type="dxa"/>
            <w:gridSpan w:val="2"/>
            <w:tcBorders>
              <w:top w:val="single" w:sz="8" w:space="0" w:color="4F81BD"/>
              <w:bottom w:val="single" w:sz="8" w:space="0" w:color="4F81BD"/>
            </w:tcBorders>
            <w:vAlign w:val="center"/>
          </w:tcPr>
          <w:p w14:paraId="1EF36727" w14:textId="77777777" w:rsidR="004660EA" w:rsidRPr="00343E88" w:rsidRDefault="004660EA" w:rsidP="00B42D14">
            <w:pPr>
              <w:spacing w:after="0" w:line="240" w:lineRule="auto"/>
              <w:jc w:val="center"/>
            </w:pPr>
            <w:r w:rsidRPr="00343E88">
              <w:t>Dobre warunki do rozwoju turystyki/agroturystyki (obszary chronione o międzynarodowym znaczeniu, zwarte kompleksy leśne)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7AC91357" w14:textId="77777777" w:rsidR="004660EA" w:rsidRPr="00343E88" w:rsidRDefault="004660EA" w:rsidP="00B42D14">
            <w:pPr>
              <w:spacing w:after="0" w:line="240" w:lineRule="auto"/>
              <w:jc w:val="center"/>
            </w:pPr>
            <w:r w:rsidRPr="00343E88">
              <w:t>5</w:t>
            </w:r>
          </w:p>
        </w:tc>
        <w:tc>
          <w:tcPr>
            <w:tcW w:w="4235" w:type="dxa"/>
            <w:gridSpan w:val="3"/>
            <w:tcBorders>
              <w:top w:val="single" w:sz="8" w:space="0" w:color="4F81BD"/>
              <w:bottom w:val="single" w:sz="8" w:space="0" w:color="4F81BD"/>
              <w:right w:val="single" w:sz="8" w:space="0" w:color="4F81BD"/>
            </w:tcBorders>
            <w:vAlign w:val="center"/>
          </w:tcPr>
          <w:p w14:paraId="0EF7D816"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5529719F" w14:textId="77777777" w:rsidR="004660EA" w:rsidRPr="00343E88" w:rsidRDefault="004660EA" w:rsidP="00B42D14">
            <w:pPr>
              <w:spacing w:after="0" w:line="240" w:lineRule="auto"/>
              <w:jc w:val="center"/>
            </w:pPr>
            <w:r w:rsidRPr="00343E88">
              <w:t>4</w:t>
            </w:r>
          </w:p>
        </w:tc>
      </w:tr>
      <w:tr w:rsidR="004660EA" w:rsidRPr="00343E88" w14:paraId="5EF986C9" w14:textId="77777777">
        <w:trPr>
          <w:trHeight w:val="454"/>
          <w:jc w:val="center"/>
        </w:trPr>
        <w:tc>
          <w:tcPr>
            <w:tcW w:w="4543" w:type="dxa"/>
            <w:gridSpan w:val="2"/>
            <w:vAlign w:val="center"/>
          </w:tcPr>
          <w:p w14:paraId="31AAAE9F" w14:textId="77777777" w:rsidR="004660EA" w:rsidRPr="00343E88" w:rsidRDefault="004660EA" w:rsidP="00B42D14">
            <w:pPr>
              <w:spacing w:after="0" w:line="240" w:lineRule="auto"/>
              <w:jc w:val="center"/>
            </w:pPr>
            <w:r w:rsidRPr="00343E88">
              <w:t>Potencjał na rozwój rolnictwa ekologicznego</w:t>
            </w:r>
          </w:p>
        </w:tc>
        <w:tc>
          <w:tcPr>
            <w:tcW w:w="851" w:type="dxa"/>
            <w:gridSpan w:val="2"/>
            <w:tcBorders>
              <w:left w:val="single" w:sz="8" w:space="0" w:color="4F81BD"/>
              <w:right w:val="single" w:sz="8" w:space="0" w:color="4F81BD"/>
            </w:tcBorders>
            <w:vAlign w:val="center"/>
          </w:tcPr>
          <w:p w14:paraId="7BF9E120" w14:textId="77777777" w:rsidR="004660EA" w:rsidRPr="00343E88" w:rsidRDefault="004660EA" w:rsidP="00B42D14">
            <w:pPr>
              <w:spacing w:after="0" w:line="240" w:lineRule="auto"/>
              <w:jc w:val="center"/>
            </w:pPr>
            <w:r w:rsidRPr="00343E88">
              <w:t>5</w:t>
            </w:r>
          </w:p>
        </w:tc>
        <w:tc>
          <w:tcPr>
            <w:tcW w:w="4235" w:type="dxa"/>
            <w:gridSpan w:val="3"/>
            <w:tcBorders>
              <w:right w:val="single" w:sz="8" w:space="0" w:color="4F81BD"/>
            </w:tcBorders>
            <w:vAlign w:val="center"/>
          </w:tcPr>
          <w:p w14:paraId="3C3E80E3" w14:textId="77777777" w:rsidR="004660EA" w:rsidRPr="00343E88" w:rsidRDefault="004660EA" w:rsidP="00B42D14">
            <w:pPr>
              <w:tabs>
                <w:tab w:val="left" w:pos="1110"/>
              </w:tabs>
              <w:spacing w:after="0" w:line="240" w:lineRule="auto"/>
              <w:jc w:val="center"/>
            </w:pPr>
            <w:r w:rsidRPr="00343E88">
              <w:t>Problem z zagospodarowaniem biomasy, pochodzącej z zabiegów ochronnych na terenach bagiennych</w:t>
            </w:r>
          </w:p>
        </w:tc>
        <w:tc>
          <w:tcPr>
            <w:tcW w:w="851" w:type="dxa"/>
            <w:gridSpan w:val="2"/>
            <w:tcBorders>
              <w:top w:val="single" w:sz="8" w:space="0" w:color="4F81BD"/>
              <w:left w:val="single" w:sz="8" w:space="0" w:color="4F81BD"/>
              <w:bottom w:val="single" w:sz="8" w:space="0" w:color="4F81BD"/>
            </w:tcBorders>
            <w:vAlign w:val="center"/>
          </w:tcPr>
          <w:p w14:paraId="44E34C79" w14:textId="77777777" w:rsidR="004660EA" w:rsidRPr="00343E88" w:rsidRDefault="004660EA" w:rsidP="00B42D14">
            <w:pPr>
              <w:spacing w:after="0" w:line="240" w:lineRule="auto"/>
              <w:jc w:val="center"/>
            </w:pPr>
            <w:r w:rsidRPr="00343E88">
              <w:t>4</w:t>
            </w:r>
          </w:p>
        </w:tc>
      </w:tr>
      <w:tr w:rsidR="004660EA" w:rsidRPr="00343E88" w14:paraId="5BE1F91A" w14:textId="77777777">
        <w:trPr>
          <w:trHeight w:val="454"/>
          <w:jc w:val="center"/>
        </w:trPr>
        <w:tc>
          <w:tcPr>
            <w:tcW w:w="4543" w:type="dxa"/>
            <w:gridSpan w:val="2"/>
            <w:tcBorders>
              <w:top w:val="single" w:sz="8" w:space="0" w:color="4F81BD"/>
              <w:bottom w:val="single" w:sz="8" w:space="0" w:color="4F81BD"/>
            </w:tcBorders>
            <w:vAlign w:val="center"/>
          </w:tcPr>
          <w:p w14:paraId="25B4BC24" w14:textId="77777777" w:rsidR="004660EA" w:rsidRPr="00343E88" w:rsidRDefault="004660EA" w:rsidP="00B42D14">
            <w:pPr>
              <w:spacing w:after="0" w:line="240" w:lineRule="auto"/>
              <w:jc w:val="center"/>
            </w:pPr>
            <w:r w:rsidRPr="00343E88">
              <w:t>Walory przyrodnicze o odmiennym charakterze niż terenów przyległych (bagna – lasy);</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21A272DE"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701D748E" w14:textId="77777777" w:rsidR="004660EA" w:rsidRPr="00343E88" w:rsidRDefault="004660EA" w:rsidP="00B42D14">
            <w:pPr>
              <w:tabs>
                <w:tab w:val="left" w:pos="1110"/>
              </w:tabs>
              <w:spacing w:after="0" w:line="240" w:lineRule="auto"/>
              <w:jc w:val="center"/>
            </w:pPr>
            <w:r w:rsidRPr="00343E88">
              <w:t>Słabe zainteresowanie pakietami przyrodniczymi programów rolno-środowiskowych,</w:t>
            </w:r>
          </w:p>
        </w:tc>
        <w:tc>
          <w:tcPr>
            <w:tcW w:w="851" w:type="dxa"/>
            <w:gridSpan w:val="2"/>
            <w:tcBorders>
              <w:top w:val="single" w:sz="8" w:space="0" w:color="4F81BD"/>
              <w:left w:val="single" w:sz="8" w:space="0" w:color="4F81BD"/>
              <w:bottom w:val="single" w:sz="8" w:space="0" w:color="4F81BD"/>
            </w:tcBorders>
            <w:vAlign w:val="center"/>
          </w:tcPr>
          <w:p w14:paraId="350D577C" w14:textId="77777777" w:rsidR="004660EA" w:rsidRPr="00343E88" w:rsidRDefault="004660EA" w:rsidP="00B42D14">
            <w:pPr>
              <w:spacing w:after="0" w:line="240" w:lineRule="auto"/>
              <w:jc w:val="center"/>
            </w:pPr>
            <w:r w:rsidRPr="00343E88">
              <w:t>4</w:t>
            </w:r>
          </w:p>
        </w:tc>
      </w:tr>
      <w:tr w:rsidR="004660EA" w:rsidRPr="00343E88" w14:paraId="6EB1451D" w14:textId="77777777">
        <w:trPr>
          <w:trHeight w:val="454"/>
          <w:jc w:val="center"/>
        </w:trPr>
        <w:tc>
          <w:tcPr>
            <w:tcW w:w="4543" w:type="dxa"/>
            <w:gridSpan w:val="2"/>
            <w:vAlign w:val="center"/>
          </w:tcPr>
          <w:p w14:paraId="071E381C" w14:textId="77777777" w:rsidR="004660EA" w:rsidRPr="00343E88" w:rsidRDefault="004660EA" w:rsidP="00B42D14">
            <w:pPr>
              <w:spacing w:after="0" w:line="240" w:lineRule="auto"/>
              <w:jc w:val="center"/>
            </w:pPr>
            <w:r w:rsidRPr="00343E88">
              <w:t>Obszar ochronny posiadający walory o międzynarodowym znaczeniu (Natura 2000);</w:t>
            </w:r>
          </w:p>
        </w:tc>
        <w:tc>
          <w:tcPr>
            <w:tcW w:w="851" w:type="dxa"/>
            <w:gridSpan w:val="2"/>
            <w:tcBorders>
              <w:left w:val="single" w:sz="8" w:space="0" w:color="4F81BD"/>
              <w:right w:val="single" w:sz="8" w:space="0" w:color="4F81BD"/>
            </w:tcBorders>
            <w:vAlign w:val="center"/>
          </w:tcPr>
          <w:p w14:paraId="2D5B3F99"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20A3979E" w14:textId="77777777" w:rsidR="004660EA" w:rsidRPr="00343E88" w:rsidRDefault="004660EA" w:rsidP="00B42D14">
            <w:pPr>
              <w:tabs>
                <w:tab w:val="left" w:pos="1110"/>
              </w:tabs>
              <w:spacing w:after="0" w:line="240" w:lineRule="auto"/>
              <w:jc w:val="center"/>
            </w:pPr>
            <w:r w:rsidRPr="00343E88">
              <w:t>Niski poziom świadomości społecznej w zakresie ochrony środowiska</w:t>
            </w:r>
          </w:p>
        </w:tc>
        <w:tc>
          <w:tcPr>
            <w:tcW w:w="851" w:type="dxa"/>
            <w:gridSpan w:val="2"/>
            <w:tcBorders>
              <w:top w:val="single" w:sz="8" w:space="0" w:color="4F81BD"/>
              <w:left w:val="single" w:sz="8" w:space="0" w:color="4F81BD"/>
              <w:bottom w:val="single" w:sz="8" w:space="0" w:color="4F81BD"/>
            </w:tcBorders>
            <w:vAlign w:val="center"/>
          </w:tcPr>
          <w:p w14:paraId="3EFC435E" w14:textId="77777777" w:rsidR="004660EA" w:rsidRPr="00343E88" w:rsidRDefault="004660EA" w:rsidP="00B42D14">
            <w:pPr>
              <w:spacing w:after="0" w:line="240" w:lineRule="auto"/>
              <w:jc w:val="center"/>
            </w:pPr>
            <w:r w:rsidRPr="00343E88">
              <w:t>4</w:t>
            </w:r>
          </w:p>
        </w:tc>
      </w:tr>
      <w:tr w:rsidR="004660EA" w:rsidRPr="00343E88" w14:paraId="75E240C4" w14:textId="77777777">
        <w:trPr>
          <w:trHeight w:val="454"/>
          <w:jc w:val="center"/>
        </w:trPr>
        <w:tc>
          <w:tcPr>
            <w:tcW w:w="4543" w:type="dxa"/>
            <w:gridSpan w:val="2"/>
            <w:tcBorders>
              <w:top w:val="single" w:sz="8" w:space="0" w:color="4F81BD"/>
              <w:bottom w:val="single" w:sz="8" w:space="0" w:color="4F81BD"/>
            </w:tcBorders>
            <w:vAlign w:val="center"/>
          </w:tcPr>
          <w:p w14:paraId="21B54CD1" w14:textId="77777777" w:rsidR="004660EA" w:rsidRPr="00343E88" w:rsidRDefault="004660EA" w:rsidP="00B42D14">
            <w:pPr>
              <w:spacing w:after="0" w:line="240" w:lineRule="auto"/>
              <w:jc w:val="center"/>
            </w:pPr>
            <w:r w:rsidRPr="00343E88">
              <w:t>Stosunkowo wysokie walory środowiska przyrodniczego krajobrazu wiejskiego;</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4350BB54"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0B2F5159"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31506FEA" w14:textId="77777777" w:rsidR="004660EA" w:rsidRPr="00343E88" w:rsidRDefault="004660EA" w:rsidP="00B42D14">
            <w:pPr>
              <w:spacing w:after="0" w:line="240" w:lineRule="auto"/>
              <w:jc w:val="center"/>
            </w:pPr>
            <w:r w:rsidRPr="00343E88">
              <w:t>4</w:t>
            </w:r>
          </w:p>
        </w:tc>
      </w:tr>
      <w:tr w:rsidR="004660EA" w:rsidRPr="00343E88" w14:paraId="52991474" w14:textId="77777777">
        <w:trPr>
          <w:trHeight w:val="454"/>
          <w:jc w:val="center"/>
        </w:trPr>
        <w:tc>
          <w:tcPr>
            <w:tcW w:w="4543" w:type="dxa"/>
            <w:gridSpan w:val="2"/>
            <w:vAlign w:val="center"/>
          </w:tcPr>
          <w:p w14:paraId="03DB9A77" w14:textId="77777777" w:rsidR="004660EA" w:rsidRPr="00343E88" w:rsidRDefault="004660EA" w:rsidP="00B42D14">
            <w:pPr>
              <w:spacing w:after="0" w:line="240" w:lineRule="auto"/>
              <w:jc w:val="center"/>
            </w:pPr>
            <w:r w:rsidRPr="00343E88">
              <w:t>Niskie zanieczyszczenie powietrza;</w:t>
            </w:r>
          </w:p>
        </w:tc>
        <w:tc>
          <w:tcPr>
            <w:tcW w:w="851" w:type="dxa"/>
            <w:gridSpan w:val="2"/>
            <w:tcBorders>
              <w:left w:val="single" w:sz="8" w:space="0" w:color="4F81BD"/>
              <w:right w:val="single" w:sz="8" w:space="0" w:color="4F81BD"/>
            </w:tcBorders>
            <w:vAlign w:val="center"/>
          </w:tcPr>
          <w:p w14:paraId="1AC17311"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0A68109F" w14:textId="77777777" w:rsidR="004660EA" w:rsidRPr="00343E88" w:rsidRDefault="004660EA" w:rsidP="00B42D14">
            <w:pPr>
              <w:tabs>
                <w:tab w:val="left" w:pos="1110"/>
              </w:tabs>
              <w:spacing w:after="0" w:line="240" w:lineRule="auto"/>
              <w:jc w:val="center"/>
            </w:pPr>
            <w:r w:rsidRPr="00343E88">
              <w:t>Gospodarka wodno-ściekowa i odpadami (dzikie składowiska odpadów)</w:t>
            </w:r>
          </w:p>
        </w:tc>
        <w:tc>
          <w:tcPr>
            <w:tcW w:w="851" w:type="dxa"/>
            <w:gridSpan w:val="2"/>
            <w:tcBorders>
              <w:top w:val="single" w:sz="8" w:space="0" w:color="4F81BD"/>
              <w:left w:val="single" w:sz="8" w:space="0" w:color="4F81BD"/>
              <w:bottom w:val="single" w:sz="8" w:space="0" w:color="4F81BD"/>
            </w:tcBorders>
            <w:vAlign w:val="center"/>
          </w:tcPr>
          <w:p w14:paraId="55525523" w14:textId="77777777" w:rsidR="004660EA" w:rsidRPr="00343E88" w:rsidRDefault="004660EA" w:rsidP="00B42D14">
            <w:pPr>
              <w:spacing w:after="0" w:line="240" w:lineRule="auto"/>
              <w:jc w:val="center"/>
            </w:pPr>
            <w:r w:rsidRPr="00343E88">
              <w:t>3</w:t>
            </w:r>
          </w:p>
        </w:tc>
      </w:tr>
      <w:tr w:rsidR="004660EA" w:rsidRPr="00343E88" w14:paraId="602B1907" w14:textId="77777777">
        <w:trPr>
          <w:trHeight w:val="454"/>
          <w:jc w:val="center"/>
        </w:trPr>
        <w:tc>
          <w:tcPr>
            <w:tcW w:w="4543" w:type="dxa"/>
            <w:gridSpan w:val="2"/>
            <w:tcBorders>
              <w:top w:val="single" w:sz="8" w:space="0" w:color="4F81BD"/>
              <w:bottom w:val="single" w:sz="8" w:space="0" w:color="4F81BD"/>
            </w:tcBorders>
            <w:vAlign w:val="center"/>
          </w:tcPr>
          <w:p w14:paraId="55B27FD4" w14:textId="77777777" w:rsidR="004660EA" w:rsidRPr="00343E88" w:rsidRDefault="004660EA" w:rsidP="00B42D14">
            <w:pPr>
              <w:spacing w:after="0" w:line="240" w:lineRule="auto"/>
              <w:jc w:val="center"/>
            </w:pPr>
            <w:r w:rsidRPr="00343E88">
              <w:lastRenderedPageBreak/>
              <w:t>Atrakcyjne położenie turystyczne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3BDED21D"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6E2F842A" w14:textId="77777777" w:rsidR="004660EA" w:rsidRPr="00343E88" w:rsidRDefault="004660EA" w:rsidP="00B42D14">
            <w:pPr>
              <w:tabs>
                <w:tab w:val="left" w:pos="1110"/>
              </w:tabs>
              <w:spacing w:after="0" w:line="240" w:lineRule="auto"/>
              <w:jc w:val="center"/>
            </w:pPr>
            <w:r w:rsidRPr="00343E88">
              <w:t>Nieefektywna edukacja ekologiczna;</w:t>
            </w:r>
          </w:p>
        </w:tc>
        <w:tc>
          <w:tcPr>
            <w:tcW w:w="851" w:type="dxa"/>
            <w:gridSpan w:val="2"/>
            <w:tcBorders>
              <w:top w:val="single" w:sz="8" w:space="0" w:color="4F81BD"/>
              <w:left w:val="single" w:sz="8" w:space="0" w:color="4F81BD"/>
              <w:bottom w:val="single" w:sz="8" w:space="0" w:color="4F81BD"/>
            </w:tcBorders>
            <w:vAlign w:val="center"/>
          </w:tcPr>
          <w:p w14:paraId="2FEE3319" w14:textId="77777777" w:rsidR="004660EA" w:rsidRPr="00343E88" w:rsidRDefault="004660EA" w:rsidP="00B42D14">
            <w:pPr>
              <w:spacing w:after="0" w:line="240" w:lineRule="auto"/>
              <w:jc w:val="center"/>
            </w:pPr>
            <w:r w:rsidRPr="00343E88">
              <w:t>3</w:t>
            </w:r>
          </w:p>
        </w:tc>
      </w:tr>
      <w:tr w:rsidR="004660EA" w:rsidRPr="00343E88" w14:paraId="18AB10DC" w14:textId="77777777">
        <w:trPr>
          <w:trHeight w:val="454"/>
          <w:jc w:val="center"/>
        </w:trPr>
        <w:tc>
          <w:tcPr>
            <w:tcW w:w="4543" w:type="dxa"/>
            <w:gridSpan w:val="2"/>
            <w:vAlign w:val="center"/>
          </w:tcPr>
          <w:p w14:paraId="706BFE4D" w14:textId="77777777" w:rsidR="004660EA" w:rsidRPr="00343E88" w:rsidRDefault="004660EA" w:rsidP="00B42D14">
            <w:pPr>
              <w:spacing w:after="0" w:line="240" w:lineRule="auto"/>
              <w:jc w:val="center"/>
            </w:pPr>
            <w:r w:rsidRPr="00343E88">
              <w:t>Nieskażone grunty</w:t>
            </w:r>
          </w:p>
        </w:tc>
        <w:tc>
          <w:tcPr>
            <w:tcW w:w="851" w:type="dxa"/>
            <w:gridSpan w:val="2"/>
            <w:tcBorders>
              <w:left w:val="single" w:sz="8" w:space="0" w:color="4F81BD"/>
              <w:right w:val="single" w:sz="8" w:space="0" w:color="4F81BD"/>
            </w:tcBorders>
            <w:vAlign w:val="center"/>
          </w:tcPr>
          <w:p w14:paraId="7A07CB3A" w14:textId="77777777" w:rsidR="004660EA" w:rsidRPr="00343E88" w:rsidRDefault="004660EA" w:rsidP="00B42D14">
            <w:pPr>
              <w:spacing w:after="0" w:line="240" w:lineRule="auto"/>
              <w:jc w:val="center"/>
            </w:pPr>
            <w:r w:rsidRPr="00343E88">
              <w:t>3</w:t>
            </w:r>
          </w:p>
        </w:tc>
        <w:tc>
          <w:tcPr>
            <w:tcW w:w="4235" w:type="dxa"/>
            <w:gridSpan w:val="3"/>
            <w:tcBorders>
              <w:right w:val="single" w:sz="8" w:space="0" w:color="4F81BD"/>
            </w:tcBorders>
            <w:vAlign w:val="center"/>
          </w:tcPr>
          <w:p w14:paraId="180C68A2" w14:textId="77777777" w:rsidR="004660EA" w:rsidRPr="00630383" w:rsidRDefault="004660EA" w:rsidP="00B42D14">
            <w:pPr>
              <w:tabs>
                <w:tab w:val="left" w:pos="1110"/>
              </w:tabs>
              <w:spacing w:after="0" w:line="240" w:lineRule="auto"/>
              <w:jc w:val="center"/>
            </w:pPr>
            <w:r w:rsidRPr="00630383">
              <w:t xml:space="preserve">Wycinanie przydrożnych drzew i śródpolnych </w:t>
            </w:r>
            <w:proofErr w:type="spellStart"/>
            <w:r w:rsidRPr="00630383">
              <w:t>zadrzewień</w:t>
            </w:r>
            <w:proofErr w:type="spellEnd"/>
            <w:r w:rsidRPr="00630383">
              <w:t>, zanikanie tradycyjnych ogrodów wiejskich i sadów</w:t>
            </w:r>
          </w:p>
        </w:tc>
        <w:tc>
          <w:tcPr>
            <w:tcW w:w="851" w:type="dxa"/>
            <w:gridSpan w:val="2"/>
            <w:tcBorders>
              <w:top w:val="single" w:sz="8" w:space="0" w:color="4F81BD"/>
              <w:left w:val="single" w:sz="8" w:space="0" w:color="4F81BD"/>
              <w:bottom w:val="single" w:sz="8" w:space="0" w:color="4F81BD"/>
            </w:tcBorders>
            <w:vAlign w:val="center"/>
          </w:tcPr>
          <w:p w14:paraId="2F16CC5E" w14:textId="77777777" w:rsidR="004660EA" w:rsidRPr="00343E88" w:rsidRDefault="004660EA" w:rsidP="00B42D14">
            <w:pPr>
              <w:spacing w:after="0" w:line="240" w:lineRule="auto"/>
              <w:jc w:val="center"/>
            </w:pPr>
            <w:r>
              <w:t>3</w:t>
            </w:r>
          </w:p>
        </w:tc>
      </w:tr>
      <w:tr w:rsidR="004660EA" w:rsidRPr="00343E88" w14:paraId="71FDAAED" w14:textId="77777777">
        <w:trPr>
          <w:trHeight w:val="454"/>
          <w:jc w:val="center"/>
        </w:trPr>
        <w:tc>
          <w:tcPr>
            <w:tcW w:w="4543" w:type="dxa"/>
            <w:gridSpan w:val="2"/>
            <w:tcBorders>
              <w:top w:val="single" w:sz="8" w:space="0" w:color="4F81BD"/>
              <w:bottom w:val="single" w:sz="8" w:space="0" w:color="4F81BD"/>
            </w:tcBorders>
            <w:vAlign w:val="center"/>
          </w:tcPr>
          <w:p w14:paraId="75B2922C" w14:textId="77777777" w:rsidR="004660EA" w:rsidRPr="00343E88" w:rsidRDefault="004660EA" w:rsidP="00B42D14">
            <w:pPr>
              <w:spacing w:after="0" w:line="240" w:lineRule="auto"/>
              <w:jc w:val="center"/>
            </w:pPr>
            <w:r w:rsidRPr="00343E88">
              <w:t>Zwarte kompleksy leśne Puszczy Augustowskiej i Knyszyńskiej</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E9EA269" w14:textId="77777777" w:rsidR="004660EA" w:rsidRPr="00343E88" w:rsidRDefault="004660EA" w:rsidP="00B42D14">
            <w:pPr>
              <w:spacing w:after="0" w:line="240" w:lineRule="auto"/>
              <w:jc w:val="center"/>
            </w:pPr>
            <w:r w:rsidRPr="00343E88">
              <w:t>3</w:t>
            </w:r>
          </w:p>
        </w:tc>
        <w:tc>
          <w:tcPr>
            <w:tcW w:w="4235" w:type="dxa"/>
            <w:gridSpan w:val="3"/>
            <w:tcBorders>
              <w:top w:val="single" w:sz="8" w:space="0" w:color="4F81BD"/>
              <w:bottom w:val="single" w:sz="8" w:space="0" w:color="4F81BD"/>
              <w:right w:val="single" w:sz="8" w:space="0" w:color="4F81BD"/>
            </w:tcBorders>
            <w:vAlign w:val="center"/>
          </w:tcPr>
          <w:p w14:paraId="06C97CE0" w14:textId="77777777" w:rsidR="004660EA" w:rsidRPr="00343E88" w:rsidRDefault="004660EA" w:rsidP="004D7FF1">
            <w:pPr>
              <w:tabs>
                <w:tab w:val="left" w:pos="1110"/>
              </w:tabs>
              <w:spacing w:after="0" w:line="240" w:lineRule="auto"/>
              <w:jc w:val="center"/>
            </w:pPr>
            <w:r w:rsidRPr="00343E88">
              <w:t>Ograniczenia dla niektórych sfer działalności gospodarczej –przemysłu, intensywnego rolnictwa wysokotowarowego</w:t>
            </w:r>
          </w:p>
        </w:tc>
        <w:tc>
          <w:tcPr>
            <w:tcW w:w="851" w:type="dxa"/>
            <w:gridSpan w:val="2"/>
            <w:tcBorders>
              <w:top w:val="single" w:sz="8" w:space="0" w:color="4F81BD"/>
              <w:left w:val="single" w:sz="8" w:space="0" w:color="4F81BD"/>
              <w:bottom w:val="single" w:sz="8" w:space="0" w:color="4F81BD"/>
            </w:tcBorders>
            <w:vAlign w:val="center"/>
          </w:tcPr>
          <w:p w14:paraId="7AC851F9" w14:textId="77777777" w:rsidR="004660EA" w:rsidRPr="00343E88" w:rsidRDefault="004660EA" w:rsidP="004D7FF1">
            <w:pPr>
              <w:spacing w:after="0" w:line="240" w:lineRule="auto"/>
              <w:jc w:val="center"/>
            </w:pPr>
            <w:r w:rsidRPr="00343E88">
              <w:t>1</w:t>
            </w:r>
          </w:p>
        </w:tc>
      </w:tr>
      <w:tr w:rsidR="004660EA" w:rsidRPr="00343E88" w14:paraId="647A776C" w14:textId="77777777">
        <w:trPr>
          <w:trHeight w:val="454"/>
          <w:jc w:val="center"/>
        </w:trPr>
        <w:tc>
          <w:tcPr>
            <w:tcW w:w="4543" w:type="dxa"/>
            <w:gridSpan w:val="2"/>
            <w:vAlign w:val="center"/>
          </w:tcPr>
          <w:p w14:paraId="2B932E79" w14:textId="77777777" w:rsidR="004660EA" w:rsidRPr="00343E88" w:rsidRDefault="004660EA" w:rsidP="00B42D14">
            <w:pPr>
              <w:spacing w:after="0" w:line="240" w:lineRule="auto"/>
              <w:jc w:val="center"/>
            </w:pPr>
            <w:r w:rsidRPr="00343E88">
              <w:t>Położenie w centrum Europy</w:t>
            </w:r>
          </w:p>
        </w:tc>
        <w:tc>
          <w:tcPr>
            <w:tcW w:w="851" w:type="dxa"/>
            <w:gridSpan w:val="2"/>
            <w:tcBorders>
              <w:left w:val="single" w:sz="8" w:space="0" w:color="4F81BD"/>
              <w:right w:val="single" w:sz="8" w:space="0" w:color="4F81BD"/>
            </w:tcBorders>
            <w:vAlign w:val="center"/>
          </w:tcPr>
          <w:p w14:paraId="486AB2D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405BEEF9" w14:textId="77777777" w:rsidR="004660EA" w:rsidRPr="00343E88" w:rsidRDefault="004660EA" w:rsidP="004D7FF1">
            <w:pPr>
              <w:tabs>
                <w:tab w:val="left" w:pos="1110"/>
              </w:tabs>
              <w:spacing w:after="0" w:line="240" w:lineRule="auto"/>
              <w:jc w:val="center"/>
            </w:pPr>
            <w:r w:rsidRPr="00343E88">
              <w:t>Ograniczenia przestrzenne i rygory ochronne, wynikające z położenia w obszarze  NATURA 2000,</w:t>
            </w:r>
          </w:p>
        </w:tc>
        <w:tc>
          <w:tcPr>
            <w:tcW w:w="851" w:type="dxa"/>
            <w:gridSpan w:val="2"/>
            <w:tcBorders>
              <w:top w:val="single" w:sz="8" w:space="0" w:color="4F81BD"/>
              <w:left w:val="single" w:sz="8" w:space="0" w:color="4F81BD"/>
              <w:bottom w:val="single" w:sz="8" w:space="0" w:color="4F81BD"/>
            </w:tcBorders>
            <w:vAlign w:val="center"/>
          </w:tcPr>
          <w:p w14:paraId="21EB8C84" w14:textId="77777777" w:rsidR="004660EA" w:rsidRPr="00343E88" w:rsidRDefault="004660EA" w:rsidP="004D7FF1">
            <w:pPr>
              <w:spacing w:after="0" w:line="240" w:lineRule="auto"/>
              <w:jc w:val="center"/>
            </w:pPr>
            <w:r w:rsidRPr="00343E88">
              <w:t>1</w:t>
            </w:r>
          </w:p>
        </w:tc>
      </w:tr>
      <w:tr w:rsidR="004660EA" w:rsidRPr="00343E88" w14:paraId="582946E4" w14:textId="77777777">
        <w:trPr>
          <w:trHeight w:val="454"/>
          <w:jc w:val="center"/>
        </w:trPr>
        <w:tc>
          <w:tcPr>
            <w:tcW w:w="4543" w:type="dxa"/>
            <w:gridSpan w:val="2"/>
            <w:tcBorders>
              <w:top w:val="single" w:sz="8" w:space="0" w:color="4F81BD"/>
              <w:bottom w:val="single" w:sz="8" w:space="0" w:color="4F81BD"/>
            </w:tcBorders>
            <w:vAlign w:val="center"/>
          </w:tcPr>
          <w:p w14:paraId="49445169" w14:textId="77777777" w:rsidR="004660EA" w:rsidRPr="00343E88" w:rsidRDefault="004660EA" w:rsidP="00B42D14">
            <w:pPr>
              <w:spacing w:after="0" w:line="240" w:lineRule="auto"/>
              <w:jc w:val="center"/>
            </w:pPr>
            <w:r w:rsidRPr="00343E88">
              <w:t>Brak przemysłu uciążliwego dla środowiska</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F4078E"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18D2A755" w14:textId="77777777" w:rsidR="004660EA" w:rsidRPr="00343E88" w:rsidRDefault="004660EA" w:rsidP="004D7FF1">
            <w:pPr>
              <w:tabs>
                <w:tab w:val="left" w:pos="1110"/>
              </w:tabs>
              <w:spacing w:after="0" w:line="240" w:lineRule="auto"/>
              <w:jc w:val="center"/>
            </w:pPr>
            <w:r w:rsidRPr="00343E88">
              <w:t>Niskie walory przyrodnicze terenów leśnych krajobrazu wiejskiego (monokultury leśne);</w:t>
            </w:r>
          </w:p>
        </w:tc>
        <w:tc>
          <w:tcPr>
            <w:tcW w:w="851" w:type="dxa"/>
            <w:gridSpan w:val="2"/>
            <w:tcBorders>
              <w:top w:val="single" w:sz="8" w:space="0" w:color="4F81BD"/>
              <w:left w:val="single" w:sz="8" w:space="0" w:color="4F81BD"/>
              <w:bottom w:val="single" w:sz="8" w:space="0" w:color="4F81BD"/>
            </w:tcBorders>
            <w:vAlign w:val="center"/>
          </w:tcPr>
          <w:p w14:paraId="646A2C10" w14:textId="77777777" w:rsidR="004660EA" w:rsidRPr="00343E88" w:rsidRDefault="004660EA" w:rsidP="004D7FF1">
            <w:pPr>
              <w:spacing w:after="0" w:line="240" w:lineRule="auto"/>
              <w:jc w:val="center"/>
            </w:pPr>
            <w:r w:rsidRPr="00343E88">
              <w:t>1</w:t>
            </w:r>
          </w:p>
        </w:tc>
      </w:tr>
      <w:tr w:rsidR="004660EA" w:rsidRPr="00343E88" w14:paraId="21C40694" w14:textId="77777777">
        <w:trPr>
          <w:trHeight w:val="454"/>
          <w:jc w:val="center"/>
        </w:trPr>
        <w:tc>
          <w:tcPr>
            <w:tcW w:w="4543" w:type="dxa"/>
            <w:gridSpan w:val="2"/>
            <w:vAlign w:val="center"/>
          </w:tcPr>
          <w:p w14:paraId="429173F1" w14:textId="77777777" w:rsidR="004660EA" w:rsidRPr="00343E88" w:rsidRDefault="004660EA" w:rsidP="00B42D14">
            <w:pPr>
              <w:spacing w:after="0" w:line="240" w:lineRule="auto"/>
              <w:jc w:val="center"/>
            </w:pPr>
            <w:r w:rsidRPr="00343E88">
              <w:t>Funkcjonowanie Związku Komunalnego „Biebrza” – celowej platformy współpracy samorządów gminnych w zakresie ochrony środowiska i rozwoju społeczno-gospodarczego.</w:t>
            </w:r>
          </w:p>
        </w:tc>
        <w:tc>
          <w:tcPr>
            <w:tcW w:w="851" w:type="dxa"/>
            <w:gridSpan w:val="2"/>
            <w:tcBorders>
              <w:left w:val="single" w:sz="8" w:space="0" w:color="4F81BD"/>
              <w:right w:val="single" w:sz="8" w:space="0" w:color="4F81BD"/>
            </w:tcBorders>
            <w:vAlign w:val="center"/>
          </w:tcPr>
          <w:p w14:paraId="6119B99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32F1DC47" w14:textId="77777777" w:rsidR="004660EA" w:rsidRPr="00343E88" w:rsidRDefault="004660EA" w:rsidP="004D7FF1">
            <w:pPr>
              <w:tabs>
                <w:tab w:val="left" w:pos="1110"/>
              </w:tabs>
              <w:spacing w:after="0" w:line="240" w:lineRule="auto"/>
              <w:jc w:val="center"/>
            </w:pPr>
            <w:r w:rsidRPr="00343E88">
              <w:t>Rozdrobniona struktura własności gruntów utrudniająca prowadzenie zabiegów ochronnych;</w:t>
            </w:r>
          </w:p>
        </w:tc>
        <w:tc>
          <w:tcPr>
            <w:tcW w:w="851" w:type="dxa"/>
            <w:gridSpan w:val="2"/>
            <w:tcBorders>
              <w:top w:val="single" w:sz="8" w:space="0" w:color="4F81BD"/>
              <w:left w:val="single" w:sz="8" w:space="0" w:color="4F81BD"/>
            </w:tcBorders>
            <w:vAlign w:val="center"/>
          </w:tcPr>
          <w:p w14:paraId="039C6464" w14:textId="77777777" w:rsidR="004660EA" w:rsidRPr="00343E88" w:rsidRDefault="004660EA" w:rsidP="004D7FF1">
            <w:pPr>
              <w:spacing w:after="0" w:line="240" w:lineRule="auto"/>
              <w:jc w:val="center"/>
            </w:pPr>
            <w:r w:rsidRPr="00343E88">
              <w:t>1</w:t>
            </w:r>
          </w:p>
        </w:tc>
      </w:tr>
      <w:tr w:rsidR="004660EA" w:rsidRPr="00343E88" w14:paraId="49F74209" w14:textId="77777777">
        <w:trPr>
          <w:trHeight w:val="454"/>
          <w:jc w:val="center"/>
        </w:trPr>
        <w:tc>
          <w:tcPr>
            <w:tcW w:w="4543" w:type="dxa"/>
            <w:gridSpan w:val="2"/>
            <w:tcBorders>
              <w:top w:val="single" w:sz="8" w:space="0" w:color="4F81BD"/>
              <w:bottom w:val="single" w:sz="8" w:space="0" w:color="4F81BD"/>
            </w:tcBorders>
            <w:vAlign w:val="center"/>
          </w:tcPr>
          <w:p w14:paraId="783D22B8" w14:textId="77777777" w:rsidR="004660EA" w:rsidRPr="00343E88" w:rsidRDefault="004660EA" w:rsidP="00B42D14">
            <w:pPr>
              <w:spacing w:after="0" w:line="240" w:lineRule="auto"/>
              <w:jc w:val="center"/>
            </w:pPr>
            <w:r w:rsidRPr="00343E88">
              <w:t>Unikalne ułożenie warstw geologicznych</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69ED92"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66CBD646" w14:textId="77777777" w:rsidR="004660EA" w:rsidRPr="00343E88" w:rsidRDefault="004660EA" w:rsidP="004D7FF1">
            <w:pPr>
              <w:tabs>
                <w:tab w:val="left" w:pos="1110"/>
              </w:tabs>
              <w:spacing w:after="0" w:line="240" w:lineRule="auto"/>
              <w:jc w:val="center"/>
            </w:pPr>
            <w:r w:rsidRPr="00343E88">
              <w:t>Zanieczyszczenie środowiska terenów wiejskich, wynikające z braku rozwiniętej infrastruktury technicznej ochrony środowiska</w:t>
            </w:r>
          </w:p>
        </w:tc>
        <w:tc>
          <w:tcPr>
            <w:tcW w:w="851" w:type="dxa"/>
            <w:gridSpan w:val="2"/>
            <w:tcBorders>
              <w:top w:val="single" w:sz="8" w:space="0" w:color="4F81BD"/>
              <w:left w:val="single" w:sz="8" w:space="0" w:color="4F81BD"/>
              <w:bottom w:val="single" w:sz="8" w:space="0" w:color="4F81BD"/>
            </w:tcBorders>
            <w:vAlign w:val="center"/>
          </w:tcPr>
          <w:p w14:paraId="34E82C46" w14:textId="77777777" w:rsidR="004660EA" w:rsidRPr="00343E88" w:rsidRDefault="004660EA" w:rsidP="004D7FF1">
            <w:pPr>
              <w:spacing w:after="0" w:line="240" w:lineRule="auto"/>
              <w:jc w:val="center"/>
            </w:pPr>
            <w:r w:rsidRPr="00343E88">
              <w:t>1</w:t>
            </w:r>
          </w:p>
        </w:tc>
      </w:tr>
      <w:tr w:rsidR="004660EA" w:rsidRPr="00343E88" w14:paraId="0A809B68" w14:textId="77777777">
        <w:trPr>
          <w:trHeight w:val="454"/>
          <w:jc w:val="center"/>
        </w:trPr>
        <w:tc>
          <w:tcPr>
            <w:tcW w:w="4543" w:type="dxa"/>
            <w:gridSpan w:val="2"/>
            <w:vAlign w:val="center"/>
          </w:tcPr>
          <w:p w14:paraId="2DAD2D7C" w14:textId="77777777" w:rsidR="004660EA" w:rsidRPr="00343E88" w:rsidRDefault="004660EA" w:rsidP="00B42D14">
            <w:pPr>
              <w:spacing w:after="0" w:line="240" w:lineRule="auto"/>
              <w:jc w:val="center"/>
            </w:pPr>
            <w:r w:rsidRPr="00343E88">
              <w:t>Mała gęstość zaludnienia</w:t>
            </w:r>
          </w:p>
        </w:tc>
        <w:tc>
          <w:tcPr>
            <w:tcW w:w="851" w:type="dxa"/>
            <w:gridSpan w:val="2"/>
            <w:tcBorders>
              <w:left w:val="single" w:sz="8" w:space="0" w:color="4F81BD"/>
              <w:right w:val="single" w:sz="8" w:space="0" w:color="4F81BD"/>
            </w:tcBorders>
            <w:vAlign w:val="center"/>
          </w:tcPr>
          <w:p w14:paraId="67B6BC32"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685EB54F" w14:textId="77777777" w:rsidR="004660EA" w:rsidRPr="00343E88" w:rsidRDefault="004660EA" w:rsidP="004D7FF1">
            <w:pPr>
              <w:tabs>
                <w:tab w:val="left" w:pos="1110"/>
              </w:tabs>
              <w:spacing w:after="0" w:line="240" w:lineRule="auto"/>
              <w:jc w:val="center"/>
            </w:pPr>
            <w:r w:rsidRPr="00343E88">
              <w:t>Przekształcenia sieci hydrograficznej i degradacja ekosystemów dolin rzecznych wskutek ich odwodnienia</w:t>
            </w:r>
          </w:p>
        </w:tc>
        <w:tc>
          <w:tcPr>
            <w:tcW w:w="851" w:type="dxa"/>
            <w:gridSpan w:val="2"/>
            <w:tcBorders>
              <w:left w:val="single" w:sz="8" w:space="0" w:color="4F81BD"/>
            </w:tcBorders>
            <w:vAlign w:val="center"/>
          </w:tcPr>
          <w:p w14:paraId="145E8E2A" w14:textId="77777777" w:rsidR="004660EA" w:rsidRPr="00343E88" w:rsidRDefault="004660EA" w:rsidP="004D7FF1">
            <w:pPr>
              <w:spacing w:after="0" w:line="240" w:lineRule="auto"/>
              <w:jc w:val="center"/>
            </w:pPr>
            <w:r w:rsidRPr="00343E88">
              <w:t>1</w:t>
            </w:r>
          </w:p>
        </w:tc>
      </w:tr>
      <w:tr w:rsidR="004660EA" w:rsidRPr="00343E88" w14:paraId="06677207" w14:textId="77777777">
        <w:trPr>
          <w:trHeight w:val="454"/>
          <w:jc w:val="center"/>
        </w:trPr>
        <w:tc>
          <w:tcPr>
            <w:tcW w:w="4543" w:type="dxa"/>
            <w:gridSpan w:val="2"/>
            <w:tcBorders>
              <w:top w:val="single" w:sz="8" w:space="0" w:color="4F81BD"/>
              <w:bottom w:val="nil"/>
            </w:tcBorders>
            <w:vAlign w:val="center"/>
          </w:tcPr>
          <w:p w14:paraId="02D69676" w14:textId="77777777" w:rsidR="004660EA" w:rsidRPr="00343E88" w:rsidRDefault="004660EA" w:rsidP="00B42D14">
            <w:pPr>
              <w:spacing w:after="0" w:line="240" w:lineRule="auto"/>
              <w:jc w:val="center"/>
            </w:pPr>
            <w:r w:rsidRPr="00343E88">
              <w:t>Stosunkowo czyste wody powierzchniowe</w:t>
            </w:r>
          </w:p>
        </w:tc>
        <w:tc>
          <w:tcPr>
            <w:tcW w:w="851" w:type="dxa"/>
            <w:gridSpan w:val="2"/>
            <w:tcBorders>
              <w:top w:val="single" w:sz="8" w:space="0" w:color="4F81BD"/>
              <w:left w:val="single" w:sz="8" w:space="0" w:color="4F81BD"/>
              <w:bottom w:val="nil"/>
              <w:right w:val="single" w:sz="8" w:space="0" w:color="4F81BD"/>
            </w:tcBorders>
            <w:vAlign w:val="center"/>
          </w:tcPr>
          <w:p w14:paraId="7D56F0C0"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nil"/>
              <w:right w:val="single" w:sz="8" w:space="0" w:color="4F81BD"/>
            </w:tcBorders>
            <w:vAlign w:val="center"/>
          </w:tcPr>
          <w:p w14:paraId="0B5EE553" w14:textId="77777777" w:rsidR="004660EA" w:rsidRPr="00343E88" w:rsidRDefault="004660EA" w:rsidP="00B42D14">
            <w:pPr>
              <w:tabs>
                <w:tab w:val="left" w:pos="1110"/>
              </w:tabs>
              <w:spacing w:after="0" w:line="240" w:lineRule="auto"/>
              <w:jc w:val="center"/>
            </w:pPr>
          </w:p>
        </w:tc>
        <w:tc>
          <w:tcPr>
            <w:tcW w:w="851" w:type="dxa"/>
            <w:gridSpan w:val="2"/>
            <w:tcBorders>
              <w:top w:val="single" w:sz="8" w:space="0" w:color="4F81BD"/>
              <w:left w:val="single" w:sz="8" w:space="0" w:color="4F81BD"/>
              <w:bottom w:val="nil"/>
            </w:tcBorders>
            <w:vAlign w:val="center"/>
          </w:tcPr>
          <w:p w14:paraId="52905706" w14:textId="77777777" w:rsidR="004660EA" w:rsidRPr="00343E88" w:rsidRDefault="004660EA" w:rsidP="00B42D14">
            <w:pPr>
              <w:spacing w:after="0" w:line="240" w:lineRule="auto"/>
              <w:jc w:val="center"/>
            </w:pPr>
          </w:p>
        </w:tc>
      </w:tr>
      <w:tr w:rsidR="004660EA" w:rsidRPr="00343E88" w14:paraId="6B59B13B" w14:textId="77777777">
        <w:trPr>
          <w:trHeight w:val="454"/>
          <w:jc w:val="center"/>
        </w:trPr>
        <w:tc>
          <w:tcPr>
            <w:tcW w:w="10480" w:type="dxa"/>
            <w:gridSpan w:val="9"/>
            <w:tcBorders>
              <w:top w:val="nil"/>
              <w:bottom w:val="nil"/>
            </w:tcBorders>
            <w:shd w:val="clear" w:color="auto" w:fill="4F81BD"/>
            <w:vAlign w:val="center"/>
          </w:tcPr>
          <w:p w14:paraId="498E18C9" w14:textId="77777777" w:rsidR="004660EA" w:rsidRPr="00343E88" w:rsidRDefault="004660EA" w:rsidP="00B42D14">
            <w:pPr>
              <w:spacing w:after="0" w:line="240" w:lineRule="auto"/>
              <w:jc w:val="center"/>
              <w:rPr>
                <w:b/>
                <w:bCs/>
              </w:rPr>
            </w:pPr>
            <w:r w:rsidRPr="00343E88">
              <w:rPr>
                <w:b/>
                <w:bCs/>
              </w:rPr>
              <w:t>WALORY KULTUROWE</w:t>
            </w:r>
          </w:p>
        </w:tc>
      </w:tr>
      <w:tr w:rsidR="004660EA" w:rsidRPr="00343E88" w14:paraId="0A60494E"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AF118F2"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E56E72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single" w:sz="8" w:space="0" w:color="4F81BD"/>
              <w:bottom w:val="single" w:sz="8" w:space="0" w:color="4F81BD"/>
              <w:right w:val="single" w:sz="8" w:space="0" w:color="4F81BD"/>
            </w:tcBorders>
            <w:vAlign w:val="center"/>
          </w:tcPr>
          <w:p w14:paraId="26EE00D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single" w:sz="8" w:space="0" w:color="4F81BD"/>
              <w:left w:val="single" w:sz="8" w:space="0" w:color="4F81BD"/>
              <w:bottom w:val="single" w:sz="8" w:space="0" w:color="4F81BD"/>
            </w:tcBorders>
            <w:vAlign w:val="center"/>
          </w:tcPr>
          <w:p w14:paraId="13A3B4EB" w14:textId="77777777" w:rsidR="004660EA" w:rsidRPr="00343E88" w:rsidRDefault="004660EA" w:rsidP="00B42D14">
            <w:pPr>
              <w:spacing w:after="0" w:line="240" w:lineRule="auto"/>
              <w:jc w:val="center"/>
              <w:rPr>
                <w:b/>
                <w:bCs/>
              </w:rPr>
            </w:pPr>
            <w:r w:rsidRPr="00343E88">
              <w:rPr>
                <w:b/>
                <w:bCs/>
              </w:rPr>
              <w:t>Waga</w:t>
            </w:r>
          </w:p>
        </w:tc>
      </w:tr>
      <w:tr w:rsidR="004660EA" w:rsidRPr="00343E88" w14:paraId="755AF8E5" w14:textId="77777777">
        <w:tblPrEx>
          <w:jc w:val="left"/>
        </w:tblPrEx>
        <w:trPr>
          <w:gridBefore w:val="1"/>
          <w:gridAfter w:val="1"/>
          <w:wBefore w:w="108" w:type="dxa"/>
          <w:wAfter w:w="24" w:type="dxa"/>
          <w:trHeight w:val="454"/>
        </w:trPr>
        <w:tc>
          <w:tcPr>
            <w:tcW w:w="4560" w:type="dxa"/>
            <w:gridSpan w:val="2"/>
            <w:vAlign w:val="center"/>
          </w:tcPr>
          <w:p w14:paraId="2AE8F613" w14:textId="77777777" w:rsidR="004660EA" w:rsidRPr="00343E88" w:rsidRDefault="004660EA" w:rsidP="00B42D14">
            <w:pPr>
              <w:spacing w:after="0" w:line="240" w:lineRule="auto"/>
              <w:jc w:val="center"/>
            </w:pPr>
            <w:r w:rsidRPr="00343E88">
              <w:t>Cykliczne imprezy kulturalne</w:t>
            </w:r>
          </w:p>
        </w:tc>
        <w:tc>
          <w:tcPr>
            <w:tcW w:w="827" w:type="dxa"/>
            <w:gridSpan w:val="2"/>
            <w:tcBorders>
              <w:left w:val="single" w:sz="8" w:space="0" w:color="4F81BD"/>
              <w:right w:val="single" w:sz="8" w:space="0" w:color="4F81BD"/>
            </w:tcBorders>
            <w:vAlign w:val="center"/>
          </w:tcPr>
          <w:p w14:paraId="46350E58"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7C741ED5" w14:textId="77777777" w:rsidR="004660EA" w:rsidRPr="00343E88" w:rsidRDefault="004660EA" w:rsidP="00B42D14">
            <w:pPr>
              <w:spacing w:after="0" w:line="240" w:lineRule="auto"/>
              <w:jc w:val="center"/>
            </w:pPr>
            <w:r w:rsidRPr="00343E88">
              <w:t>Nieliczni animatorzy tradycji kulturowych;</w:t>
            </w:r>
          </w:p>
        </w:tc>
        <w:tc>
          <w:tcPr>
            <w:tcW w:w="827" w:type="dxa"/>
            <w:tcBorders>
              <w:top w:val="single" w:sz="8" w:space="0" w:color="4F81BD"/>
              <w:left w:val="single" w:sz="8" w:space="0" w:color="4F81BD"/>
              <w:bottom w:val="single" w:sz="8" w:space="0" w:color="4F81BD"/>
            </w:tcBorders>
            <w:vAlign w:val="center"/>
          </w:tcPr>
          <w:p w14:paraId="0DCFBB8E" w14:textId="77777777" w:rsidR="004660EA" w:rsidRPr="00343E88" w:rsidRDefault="004660EA" w:rsidP="00B42D14">
            <w:pPr>
              <w:spacing w:after="0" w:line="240" w:lineRule="auto"/>
              <w:jc w:val="center"/>
            </w:pPr>
            <w:r w:rsidRPr="00343E88">
              <w:t>6</w:t>
            </w:r>
          </w:p>
        </w:tc>
      </w:tr>
      <w:tr w:rsidR="004660EA" w:rsidRPr="00343E88" w14:paraId="0C3D826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E0B5FE1" w14:textId="77777777" w:rsidR="004660EA" w:rsidRPr="00343E88" w:rsidRDefault="004660EA" w:rsidP="00B42D14">
            <w:pPr>
              <w:spacing w:after="0" w:line="240" w:lineRule="auto"/>
              <w:jc w:val="center"/>
            </w:pPr>
            <w:r w:rsidRPr="00343E88">
              <w:t>Bogactwo twórczości ludowej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6A09C9"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006560F" w14:textId="77777777" w:rsidR="004660EA" w:rsidRPr="00343E88" w:rsidRDefault="004660EA" w:rsidP="00B42D14">
            <w:pPr>
              <w:spacing w:after="0" w:line="240" w:lineRule="auto"/>
              <w:jc w:val="center"/>
            </w:pPr>
            <w:r w:rsidRPr="00343E88">
              <w:t>Nikłe wsparcie dla rozwoju ośrodków kulturowych</w:t>
            </w:r>
          </w:p>
          <w:p w14:paraId="6E2068D2"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6C62254A" w14:textId="77777777" w:rsidR="004660EA" w:rsidRPr="00343E88" w:rsidRDefault="004660EA" w:rsidP="00B42D14">
            <w:pPr>
              <w:spacing w:after="0" w:line="240" w:lineRule="auto"/>
              <w:jc w:val="center"/>
            </w:pPr>
            <w:r w:rsidRPr="00343E88">
              <w:t>6</w:t>
            </w:r>
          </w:p>
        </w:tc>
      </w:tr>
      <w:tr w:rsidR="004660EA" w:rsidRPr="00343E88" w14:paraId="7F7C13D9" w14:textId="77777777">
        <w:tblPrEx>
          <w:jc w:val="left"/>
        </w:tblPrEx>
        <w:trPr>
          <w:gridBefore w:val="1"/>
          <w:gridAfter w:val="1"/>
          <w:wBefore w:w="108" w:type="dxa"/>
          <w:wAfter w:w="24" w:type="dxa"/>
          <w:trHeight w:val="454"/>
        </w:trPr>
        <w:tc>
          <w:tcPr>
            <w:tcW w:w="4560" w:type="dxa"/>
            <w:gridSpan w:val="2"/>
            <w:vAlign w:val="center"/>
          </w:tcPr>
          <w:p w14:paraId="2EC00F92" w14:textId="77777777" w:rsidR="004660EA" w:rsidRPr="00343E88" w:rsidRDefault="004660EA" w:rsidP="00B42D14">
            <w:pPr>
              <w:spacing w:after="0" w:line="240" w:lineRule="auto"/>
              <w:jc w:val="center"/>
            </w:pPr>
            <w:r w:rsidRPr="00343E88">
              <w:t>Tradycyjne umiejętności rzemieślnicze</w:t>
            </w:r>
          </w:p>
        </w:tc>
        <w:tc>
          <w:tcPr>
            <w:tcW w:w="827" w:type="dxa"/>
            <w:gridSpan w:val="2"/>
            <w:tcBorders>
              <w:left w:val="single" w:sz="8" w:space="0" w:color="4F81BD"/>
              <w:right w:val="single" w:sz="8" w:space="0" w:color="4F81BD"/>
            </w:tcBorders>
            <w:vAlign w:val="center"/>
          </w:tcPr>
          <w:p w14:paraId="1922145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B72AE83" w14:textId="77777777" w:rsidR="004660EA" w:rsidRPr="00343E88" w:rsidRDefault="004660EA" w:rsidP="00B42D14">
            <w:pPr>
              <w:tabs>
                <w:tab w:val="left" w:pos="1110"/>
              </w:tabs>
              <w:spacing w:after="0" w:line="240" w:lineRule="auto"/>
              <w:jc w:val="center"/>
            </w:pPr>
            <w:r w:rsidRPr="00343E88">
              <w:t>Słaba promocja walorów kulturowych</w:t>
            </w:r>
          </w:p>
        </w:tc>
        <w:tc>
          <w:tcPr>
            <w:tcW w:w="827" w:type="dxa"/>
            <w:tcBorders>
              <w:top w:val="single" w:sz="8" w:space="0" w:color="4F81BD"/>
              <w:left w:val="single" w:sz="8" w:space="0" w:color="4F81BD"/>
              <w:bottom w:val="single" w:sz="8" w:space="0" w:color="4F81BD"/>
            </w:tcBorders>
            <w:vAlign w:val="center"/>
          </w:tcPr>
          <w:p w14:paraId="099DA2D2" w14:textId="77777777" w:rsidR="004660EA" w:rsidRPr="00343E88" w:rsidRDefault="004660EA" w:rsidP="00B42D14">
            <w:pPr>
              <w:spacing w:after="0" w:line="240" w:lineRule="auto"/>
              <w:jc w:val="center"/>
            </w:pPr>
            <w:r w:rsidRPr="00343E88">
              <w:t>5</w:t>
            </w:r>
          </w:p>
        </w:tc>
      </w:tr>
      <w:tr w:rsidR="004660EA" w:rsidRPr="00343E88" w14:paraId="5852FE46"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6126990" w14:textId="77777777" w:rsidR="004660EA" w:rsidRPr="00343E88" w:rsidRDefault="004660EA" w:rsidP="00B42D14">
            <w:pPr>
              <w:spacing w:after="0" w:line="240" w:lineRule="auto"/>
              <w:jc w:val="center"/>
            </w:pPr>
            <w:r w:rsidRPr="00343E88">
              <w:t>Różnorodność potraw regionalnych;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B688B5D"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14B71E4B" w14:textId="77777777" w:rsidR="004660EA" w:rsidRPr="00343E88" w:rsidRDefault="004660EA" w:rsidP="00B42D14">
            <w:pPr>
              <w:tabs>
                <w:tab w:val="left" w:pos="1110"/>
              </w:tabs>
              <w:spacing w:after="0" w:line="240" w:lineRule="auto"/>
              <w:jc w:val="center"/>
            </w:pPr>
            <w:r w:rsidRPr="00343E88">
              <w:t>Brak punktów dystrybucji tradycyjnych produktów lokalnych</w:t>
            </w:r>
          </w:p>
        </w:tc>
        <w:tc>
          <w:tcPr>
            <w:tcW w:w="827" w:type="dxa"/>
            <w:tcBorders>
              <w:top w:val="single" w:sz="8" w:space="0" w:color="4F81BD"/>
              <w:left w:val="single" w:sz="8" w:space="0" w:color="4F81BD"/>
              <w:bottom w:val="single" w:sz="8" w:space="0" w:color="4F81BD"/>
            </w:tcBorders>
            <w:vAlign w:val="center"/>
          </w:tcPr>
          <w:p w14:paraId="5011DCDE" w14:textId="77777777" w:rsidR="004660EA" w:rsidRPr="00343E88" w:rsidRDefault="004660EA" w:rsidP="00B42D14">
            <w:pPr>
              <w:spacing w:after="0" w:line="240" w:lineRule="auto"/>
              <w:jc w:val="center"/>
            </w:pPr>
            <w:r w:rsidRPr="00343E88">
              <w:t>5</w:t>
            </w:r>
          </w:p>
        </w:tc>
      </w:tr>
      <w:tr w:rsidR="004660EA" w:rsidRPr="00343E88" w14:paraId="25D66086" w14:textId="77777777">
        <w:tblPrEx>
          <w:jc w:val="left"/>
        </w:tblPrEx>
        <w:trPr>
          <w:gridBefore w:val="1"/>
          <w:gridAfter w:val="1"/>
          <w:wBefore w:w="108" w:type="dxa"/>
          <w:wAfter w:w="24" w:type="dxa"/>
          <w:trHeight w:val="454"/>
        </w:trPr>
        <w:tc>
          <w:tcPr>
            <w:tcW w:w="4560" w:type="dxa"/>
            <w:gridSpan w:val="2"/>
            <w:vAlign w:val="center"/>
          </w:tcPr>
          <w:p w14:paraId="02F1A42B" w14:textId="77777777" w:rsidR="004660EA" w:rsidRPr="00343E88" w:rsidRDefault="004660EA" w:rsidP="00B42D14">
            <w:pPr>
              <w:spacing w:after="0" w:line="240" w:lineRule="auto"/>
              <w:jc w:val="center"/>
            </w:pPr>
            <w:r w:rsidRPr="00343E88">
              <w:t>Jeszcze zachowane budownictwo drewniane</w:t>
            </w:r>
          </w:p>
          <w:p w14:paraId="0B33A5D8" w14:textId="77777777" w:rsidR="004660EA" w:rsidRPr="00343E88" w:rsidRDefault="004660EA" w:rsidP="00B42D14">
            <w:pPr>
              <w:spacing w:after="0" w:line="240" w:lineRule="auto"/>
              <w:jc w:val="center"/>
            </w:pPr>
          </w:p>
        </w:tc>
        <w:tc>
          <w:tcPr>
            <w:tcW w:w="827" w:type="dxa"/>
            <w:gridSpan w:val="2"/>
            <w:tcBorders>
              <w:left w:val="single" w:sz="8" w:space="0" w:color="4F81BD"/>
              <w:right w:val="single" w:sz="8" w:space="0" w:color="4F81BD"/>
            </w:tcBorders>
            <w:vAlign w:val="center"/>
          </w:tcPr>
          <w:p w14:paraId="576E06FE"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330F1F99" w14:textId="77777777" w:rsidR="004660EA" w:rsidRPr="00343E88" w:rsidRDefault="004660EA" w:rsidP="00B42D14">
            <w:pPr>
              <w:spacing w:after="0" w:line="240" w:lineRule="auto"/>
              <w:jc w:val="center"/>
            </w:pPr>
            <w:r w:rsidRPr="00343E88">
              <w:t>Pogarszający się stan zabytkowych obiektów architektury  drewnianej</w:t>
            </w:r>
          </w:p>
        </w:tc>
        <w:tc>
          <w:tcPr>
            <w:tcW w:w="827" w:type="dxa"/>
            <w:tcBorders>
              <w:top w:val="single" w:sz="8" w:space="0" w:color="4F81BD"/>
              <w:left w:val="single" w:sz="8" w:space="0" w:color="4F81BD"/>
              <w:bottom w:val="single" w:sz="8" w:space="0" w:color="4F81BD"/>
            </w:tcBorders>
            <w:vAlign w:val="center"/>
          </w:tcPr>
          <w:p w14:paraId="663BF943" w14:textId="77777777" w:rsidR="004660EA" w:rsidRPr="00343E88" w:rsidRDefault="004660EA" w:rsidP="00B42D14">
            <w:pPr>
              <w:spacing w:after="0" w:line="240" w:lineRule="auto"/>
              <w:jc w:val="center"/>
            </w:pPr>
            <w:r w:rsidRPr="00343E88">
              <w:t>5</w:t>
            </w:r>
          </w:p>
        </w:tc>
      </w:tr>
      <w:tr w:rsidR="004660EA" w:rsidRPr="00343E88" w14:paraId="3FE9ECF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C41BEB6" w14:textId="77777777" w:rsidR="004660EA" w:rsidRPr="00343E88" w:rsidRDefault="004660EA" w:rsidP="00B42D14">
            <w:pPr>
              <w:spacing w:after="0" w:line="240" w:lineRule="auto"/>
              <w:jc w:val="center"/>
            </w:pPr>
            <w:r w:rsidRPr="00343E88">
              <w:t>Aktywne ośrodki rękodzielnicze;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13E1146"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75299D5E" w14:textId="77777777" w:rsidR="004660EA" w:rsidRPr="00343E88" w:rsidRDefault="004660EA" w:rsidP="00B42D14">
            <w:pPr>
              <w:tabs>
                <w:tab w:val="left" w:pos="1110"/>
              </w:tabs>
              <w:spacing w:after="0" w:line="240" w:lineRule="auto"/>
              <w:jc w:val="center"/>
            </w:pPr>
            <w:r w:rsidRPr="00343E88">
              <w:t>Umiejętności rękodzielnicze kultywowane przez osoby starsze,</w:t>
            </w:r>
          </w:p>
          <w:p w14:paraId="58871190" w14:textId="77777777" w:rsidR="004660EA" w:rsidRPr="00343E88" w:rsidRDefault="004660EA" w:rsidP="00B42D14">
            <w:pPr>
              <w:spacing w:after="0" w:line="240" w:lineRule="auto"/>
              <w:jc w:val="center"/>
            </w:pPr>
            <w:r w:rsidRPr="00343E88">
              <w:t>małe zainteresowanie młodzieży;</w:t>
            </w:r>
          </w:p>
          <w:p w14:paraId="50B9A93D"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7D9E6086" w14:textId="77777777" w:rsidR="004660EA" w:rsidRPr="00343E88" w:rsidRDefault="004660EA" w:rsidP="00B42D14">
            <w:pPr>
              <w:spacing w:after="0" w:line="240" w:lineRule="auto"/>
              <w:jc w:val="center"/>
            </w:pPr>
            <w:r w:rsidRPr="00343E88">
              <w:t>5</w:t>
            </w:r>
          </w:p>
        </w:tc>
      </w:tr>
      <w:tr w:rsidR="004660EA" w:rsidRPr="00343E88" w14:paraId="38AEC585" w14:textId="77777777">
        <w:tblPrEx>
          <w:jc w:val="left"/>
        </w:tblPrEx>
        <w:trPr>
          <w:gridBefore w:val="1"/>
          <w:gridAfter w:val="1"/>
          <w:wBefore w:w="108" w:type="dxa"/>
          <w:wAfter w:w="24" w:type="dxa"/>
          <w:trHeight w:val="454"/>
        </w:trPr>
        <w:tc>
          <w:tcPr>
            <w:tcW w:w="4560" w:type="dxa"/>
            <w:gridSpan w:val="2"/>
            <w:vAlign w:val="center"/>
          </w:tcPr>
          <w:p w14:paraId="0C33A18F" w14:textId="77777777" w:rsidR="004660EA" w:rsidRPr="00343E88" w:rsidRDefault="004660EA" w:rsidP="00B42D14">
            <w:pPr>
              <w:spacing w:after="0" w:line="240" w:lineRule="auto"/>
              <w:jc w:val="center"/>
            </w:pPr>
            <w:r w:rsidRPr="00343E88">
              <w:t>Wielokulturowość</w:t>
            </w:r>
          </w:p>
        </w:tc>
        <w:tc>
          <w:tcPr>
            <w:tcW w:w="827" w:type="dxa"/>
            <w:gridSpan w:val="2"/>
            <w:tcBorders>
              <w:left w:val="single" w:sz="8" w:space="0" w:color="4F81BD"/>
              <w:right w:val="single" w:sz="8" w:space="0" w:color="4F81BD"/>
            </w:tcBorders>
            <w:vAlign w:val="center"/>
          </w:tcPr>
          <w:p w14:paraId="33C9B3C8"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C02C869" w14:textId="77777777" w:rsidR="004660EA" w:rsidRPr="00343E88" w:rsidRDefault="004660EA" w:rsidP="00B42D14">
            <w:pPr>
              <w:spacing w:after="0" w:line="240" w:lineRule="auto"/>
              <w:jc w:val="center"/>
            </w:pPr>
            <w:r w:rsidRPr="00343E88">
              <w:t>Zanik tradycji architektonicznych w budownictwie wiejskim wprowadzanie zunifikowanych form architektonicznych – zapożyczanie miejskich wzorów architektonicznych i urbanistycznych i komponowanie ich do środowiska wiejskiego.</w:t>
            </w:r>
          </w:p>
        </w:tc>
        <w:tc>
          <w:tcPr>
            <w:tcW w:w="827" w:type="dxa"/>
            <w:tcBorders>
              <w:top w:val="single" w:sz="8" w:space="0" w:color="4F81BD"/>
              <w:left w:val="single" w:sz="8" w:space="0" w:color="4F81BD"/>
              <w:bottom w:val="single" w:sz="8" w:space="0" w:color="4F81BD"/>
            </w:tcBorders>
            <w:vAlign w:val="center"/>
          </w:tcPr>
          <w:p w14:paraId="71CF4C4B" w14:textId="77777777" w:rsidR="004660EA" w:rsidRPr="00343E88" w:rsidRDefault="004660EA" w:rsidP="00B42D14">
            <w:pPr>
              <w:spacing w:after="0" w:line="240" w:lineRule="auto"/>
              <w:jc w:val="center"/>
            </w:pPr>
            <w:r w:rsidRPr="00343E88">
              <w:t>4</w:t>
            </w:r>
          </w:p>
        </w:tc>
      </w:tr>
      <w:tr w:rsidR="004660EA" w:rsidRPr="00343E88" w14:paraId="0A750AB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3DC44ED" w14:textId="77777777" w:rsidR="004660EA" w:rsidRPr="00343E88" w:rsidRDefault="004660EA" w:rsidP="00B42D14">
            <w:pPr>
              <w:spacing w:after="0" w:line="240" w:lineRule="auto"/>
              <w:jc w:val="center"/>
            </w:pPr>
            <w:r w:rsidRPr="00343E88">
              <w:t>Gościnność mieszkańców</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44D081F"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2A3D66CD" w14:textId="77777777" w:rsidR="004660EA" w:rsidRPr="00343E88" w:rsidRDefault="004660EA" w:rsidP="00B42D14">
            <w:pPr>
              <w:spacing w:after="0" w:line="240" w:lineRule="auto"/>
              <w:jc w:val="center"/>
            </w:pPr>
            <w:r w:rsidRPr="00343E88">
              <w:t>Zanik tradycyjnej, drewnianej architektury</w:t>
            </w:r>
          </w:p>
        </w:tc>
        <w:tc>
          <w:tcPr>
            <w:tcW w:w="827" w:type="dxa"/>
            <w:tcBorders>
              <w:top w:val="single" w:sz="8" w:space="0" w:color="4F81BD"/>
              <w:left w:val="single" w:sz="8" w:space="0" w:color="4F81BD"/>
              <w:bottom w:val="single" w:sz="8" w:space="0" w:color="4F81BD"/>
            </w:tcBorders>
            <w:vAlign w:val="center"/>
          </w:tcPr>
          <w:p w14:paraId="109DA2A3" w14:textId="77777777" w:rsidR="004660EA" w:rsidRPr="00343E88" w:rsidRDefault="004660EA" w:rsidP="00B42D14">
            <w:pPr>
              <w:spacing w:after="0" w:line="240" w:lineRule="auto"/>
              <w:jc w:val="center"/>
            </w:pPr>
            <w:r w:rsidRPr="00343E88">
              <w:t>3</w:t>
            </w:r>
          </w:p>
        </w:tc>
      </w:tr>
      <w:tr w:rsidR="004660EA" w:rsidRPr="00343E88" w14:paraId="4E8BF4D8"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47294E4C" w14:textId="77777777" w:rsidR="004660EA" w:rsidRPr="00343E88" w:rsidRDefault="004660EA" w:rsidP="00B42D14">
            <w:pPr>
              <w:spacing w:after="0" w:line="240" w:lineRule="auto"/>
              <w:jc w:val="center"/>
            </w:pPr>
            <w:r w:rsidRPr="00343E88">
              <w:lastRenderedPageBreak/>
              <w:t>Obecność miejsc kultu religijnego</w:t>
            </w:r>
          </w:p>
        </w:tc>
        <w:tc>
          <w:tcPr>
            <w:tcW w:w="827" w:type="dxa"/>
            <w:gridSpan w:val="2"/>
            <w:tcBorders>
              <w:top w:val="single" w:sz="8" w:space="0" w:color="4F81BD"/>
              <w:left w:val="single" w:sz="8" w:space="0" w:color="4F81BD"/>
              <w:bottom w:val="nil"/>
              <w:right w:val="single" w:sz="8" w:space="0" w:color="4F81BD"/>
            </w:tcBorders>
            <w:vAlign w:val="center"/>
          </w:tcPr>
          <w:p w14:paraId="16AD9374"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1BFE7474"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nil"/>
            </w:tcBorders>
            <w:vAlign w:val="center"/>
          </w:tcPr>
          <w:p w14:paraId="0BC6392C" w14:textId="77777777" w:rsidR="004660EA" w:rsidRPr="00343E88" w:rsidRDefault="004660EA" w:rsidP="00B42D14">
            <w:pPr>
              <w:spacing w:after="0" w:line="240" w:lineRule="auto"/>
              <w:jc w:val="center"/>
            </w:pPr>
          </w:p>
        </w:tc>
      </w:tr>
      <w:tr w:rsidR="004660EA" w:rsidRPr="00343E88" w14:paraId="3F7FEA78" w14:textId="77777777">
        <w:tblPrEx>
          <w:jc w:val="left"/>
        </w:tblPrEx>
        <w:trPr>
          <w:gridBefore w:val="1"/>
          <w:gridAfter w:val="1"/>
          <w:wBefore w:w="108" w:type="dxa"/>
          <w:wAfter w:w="24" w:type="dxa"/>
          <w:trHeight w:val="411"/>
        </w:trPr>
        <w:tc>
          <w:tcPr>
            <w:tcW w:w="10348" w:type="dxa"/>
            <w:gridSpan w:val="7"/>
            <w:tcBorders>
              <w:top w:val="nil"/>
              <w:bottom w:val="nil"/>
            </w:tcBorders>
            <w:shd w:val="clear" w:color="auto" w:fill="4F81BD"/>
            <w:vAlign w:val="center"/>
          </w:tcPr>
          <w:p w14:paraId="6A3CF495" w14:textId="77777777" w:rsidR="004660EA" w:rsidRPr="00343E88" w:rsidRDefault="004660EA" w:rsidP="00B42D14">
            <w:pPr>
              <w:spacing w:after="0" w:line="240" w:lineRule="auto"/>
              <w:jc w:val="center"/>
              <w:rPr>
                <w:b/>
                <w:bCs/>
              </w:rPr>
            </w:pPr>
            <w:r w:rsidRPr="00343E88">
              <w:rPr>
                <w:b/>
                <w:bCs/>
              </w:rPr>
              <w:t>TURYSTYKA, REKREACJA I SPORT</w:t>
            </w:r>
          </w:p>
        </w:tc>
      </w:tr>
      <w:tr w:rsidR="004660EA" w:rsidRPr="00343E88" w14:paraId="2E15CDE0"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2952DE7A"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6B2DC2D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59887BF"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79C9BE7" w14:textId="77777777" w:rsidR="004660EA" w:rsidRPr="00343E88" w:rsidRDefault="004660EA" w:rsidP="00B42D14">
            <w:pPr>
              <w:spacing w:after="0" w:line="240" w:lineRule="auto"/>
              <w:jc w:val="center"/>
            </w:pPr>
            <w:r w:rsidRPr="00343E88">
              <w:t>Waga</w:t>
            </w:r>
          </w:p>
        </w:tc>
      </w:tr>
      <w:tr w:rsidR="004660EA" w:rsidRPr="00343E88" w14:paraId="3D4A42B8" w14:textId="77777777">
        <w:tblPrEx>
          <w:jc w:val="left"/>
        </w:tblPrEx>
        <w:trPr>
          <w:gridBefore w:val="1"/>
          <w:gridAfter w:val="1"/>
          <w:wBefore w:w="108" w:type="dxa"/>
          <w:wAfter w:w="24" w:type="dxa"/>
          <w:trHeight w:val="454"/>
        </w:trPr>
        <w:tc>
          <w:tcPr>
            <w:tcW w:w="4560" w:type="dxa"/>
            <w:gridSpan w:val="2"/>
            <w:vAlign w:val="center"/>
          </w:tcPr>
          <w:p w14:paraId="1587E5DE" w14:textId="77777777" w:rsidR="004660EA" w:rsidRPr="00343E88" w:rsidRDefault="004660EA" w:rsidP="00B42D14">
            <w:pPr>
              <w:spacing w:after="0" w:line="240" w:lineRule="auto"/>
              <w:jc w:val="center"/>
            </w:pPr>
            <w:r w:rsidRPr="00343E88">
              <w:t>Wysokie walory przyrodnicze i krajobrazowe</w:t>
            </w:r>
          </w:p>
        </w:tc>
        <w:tc>
          <w:tcPr>
            <w:tcW w:w="827" w:type="dxa"/>
            <w:gridSpan w:val="2"/>
            <w:tcBorders>
              <w:left w:val="single" w:sz="8" w:space="0" w:color="4F81BD"/>
              <w:right w:val="single" w:sz="8" w:space="0" w:color="4F81BD"/>
            </w:tcBorders>
            <w:vAlign w:val="center"/>
          </w:tcPr>
          <w:p w14:paraId="198A20CF"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31970A6" w14:textId="77777777" w:rsidR="004660EA" w:rsidRPr="00343E88" w:rsidRDefault="004660EA" w:rsidP="00B42D14">
            <w:pPr>
              <w:spacing w:after="0" w:line="240" w:lineRule="auto"/>
              <w:jc w:val="center"/>
            </w:pPr>
            <w:r w:rsidRPr="00343E88">
              <w:t>Niski poziom systemu informacji i promocji turystyki</w:t>
            </w:r>
          </w:p>
        </w:tc>
        <w:tc>
          <w:tcPr>
            <w:tcW w:w="827" w:type="dxa"/>
            <w:tcBorders>
              <w:top w:val="single" w:sz="8" w:space="0" w:color="4F81BD"/>
              <w:left w:val="single" w:sz="8" w:space="0" w:color="4F81BD"/>
              <w:bottom w:val="single" w:sz="8" w:space="0" w:color="4F81BD"/>
            </w:tcBorders>
            <w:vAlign w:val="center"/>
          </w:tcPr>
          <w:p w14:paraId="62038D22" w14:textId="77777777" w:rsidR="004660EA" w:rsidRPr="00343E88" w:rsidRDefault="004660EA" w:rsidP="00B42D14">
            <w:pPr>
              <w:spacing w:after="0" w:line="240" w:lineRule="auto"/>
              <w:jc w:val="center"/>
            </w:pPr>
            <w:r w:rsidRPr="00343E88">
              <w:t>6</w:t>
            </w:r>
          </w:p>
        </w:tc>
      </w:tr>
      <w:tr w:rsidR="004660EA" w:rsidRPr="00343E88" w14:paraId="2C79FE1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4EE5FDD" w14:textId="77777777" w:rsidR="004660EA" w:rsidRPr="00343E88" w:rsidRDefault="004660EA" w:rsidP="00B42D14">
            <w:pPr>
              <w:spacing w:after="0" w:line="240" w:lineRule="auto"/>
              <w:jc w:val="center"/>
            </w:pPr>
            <w:r w:rsidRPr="00343E88">
              <w:t>Gospodarstwa agroturystyczne,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7E08504"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B5BBB39" w14:textId="77777777" w:rsidR="004660EA" w:rsidRPr="00343E88" w:rsidRDefault="004660EA" w:rsidP="00B42D14">
            <w:pPr>
              <w:spacing w:after="0" w:line="240" w:lineRule="auto"/>
              <w:jc w:val="center"/>
            </w:pPr>
            <w:r w:rsidRPr="00343E88">
              <w:t>Zły stan infrastruktury komunikacyjnej,</w:t>
            </w:r>
          </w:p>
        </w:tc>
        <w:tc>
          <w:tcPr>
            <w:tcW w:w="827" w:type="dxa"/>
            <w:tcBorders>
              <w:top w:val="single" w:sz="8" w:space="0" w:color="4F81BD"/>
              <w:left w:val="single" w:sz="8" w:space="0" w:color="4F81BD"/>
              <w:bottom w:val="single" w:sz="8" w:space="0" w:color="4F81BD"/>
            </w:tcBorders>
            <w:vAlign w:val="center"/>
          </w:tcPr>
          <w:p w14:paraId="392A7291" w14:textId="77777777" w:rsidR="004660EA" w:rsidRPr="00343E88" w:rsidRDefault="004660EA" w:rsidP="00B42D14">
            <w:pPr>
              <w:spacing w:after="0" w:line="240" w:lineRule="auto"/>
              <w:jc w:val="center"/>
            </w:pPr>
            <w:r w:rsidRPr="00343E88">
              <w:t>6</w:t>
            </w:r>
          </w:p>
        </w:tc>
      </w:tr>
      <w:tr w:rsidR="004660EA" w:rsidRPr="00343E88" w14:paraId="7087F3C4" w14:textId="77777777">
        <w:tblPrEx>
          <w:jc w:val="left"/>
        </w:tblPrEx>
        <w:trPr>
          <w:gridBefore w:val="1"/>
          <w:gridAfter w:val="1"/>
          <w:wBefore w:w="108" w:type="dxa"/>
          <w:wAfter w:w="24" w:type="dxa"/>
          <w:trHeight w:val="454"/>
        </w:trPr>
        <w:tc>
          <w:tcPr>
            <w:tcW w:w="4560" w:type="dxa"/>
            <w:gridSpan w:val="2"/>
            <w:vAlign w:val="center"/>
          </w:tcPr>
          <w:p w14:paraId="5F14A066" w14:textId="77777777" w:rsidR="004660EA" w:rsidRPr="00343E88" w:rsidRDefault="004660EA" w:rsidP="00B42D14">
            <w:pPr>
              <w:spacing w:after="0" w:line="240" w:lineRule="auto"/>
              <w:jc w:val="center"/>
            </w:pPr>
            <w:r w:rsidRPr="00343E88">
              <w:t>Połączenie szlakami turystycznymi z innymi regionami</w:t>
            </w:r>
          </w:p>
        </w:tc>
        <w:tc>
          <w:tcPr>
            <w:tcW w:w="827" w:type="dxa"/>
            <w:gridSpan w:val="2"/>
            <w:tcBorders>
              <w:left w:val="single" w:sz="8" w:space="0" w:color="4F81BD"/>
              <w:right w:val="single" w:sz="8" w:space="0" w:color="4F81BD"/>
            </w:tcBorders>
            <w:vAlign w:val="center"/>
          </w:tcPr>
          <w:p w14:paraId="355A5B2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66872F6" w14:textId="77777777" w:rsidR="004660EA" w:rsidRPr="00343E88" w:rsidRDefault="004660EA" w:rsidP="00B42D14">
            <w:pPr>
              <w:spacing w:after="0" w:line="240" w:lineRule="auto"/>
              <w:jc w:val="center"/>
            </w:pPr>
            <w:r w:rsidRPr="00343E88">
              <w:t>Nikła sieć usług gastronomicznych</w:t>
            </w:r>
          </w:p>
        </w:tc>
        <w:tc>
          <w:tcPr>
            <w:tcW w:w="827" w:type="dxa"/>
            <w:tcBorders>
              <w:top w:val="single" w:sz="8" w:space="0" w:color="4F81BD"/>
              <w:left w:val="single" w:sz="8" w:space="0" w:color="4F81BD"/>
              <w:bottom w:val="single" w:sz="8" w:space="0" w:color="4F81BD"/>
            </w:tcBorders>
            <w:vAlign w:val="center"/>
          </w:tcPr>
          <w:p w14:paraId="500F2840" w14:textId="77777777" w:rsidR="004660EA" w:rsidRPr="00343E88" w:rsidRDefault="004660EA" w:rsidP="00B42D14">
            <w:pPr>
              <w:spacing w:after="0" w:line="240" w:lineRule="auto"/>
              <w:jc w:val="center"/>
            </w:pPr>
            <w:r w:rsidRPr="00343E88">
              <w:t>6</w:t>
            </w:r>
          </w:p>
        </w:tc>
      </w:tr>
      <w:tr w:rsidR="004660EA" w:rsidRPr="00343E88" w14:paraId="79BC352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A9FA236" w14:textId="77777777" w:rsidR="004660EA" w:rsidRPr="00343E88" w:rsidRDefault="004660EA" w:rsidP="00B42D14">
            <w:pPr>
              <w:spacing w:after="0" w:line="240" w:lineRule="auto"/>
              <w:jc w:val="center"/>
            </w:pPr>
            <w:r w:rsidRPr="00343E88">
              <w:t>Sieć  wewnętrznych szlaków turystycznych,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91EBCC5"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3B3CB286" w14:textId="77777777" w:rsidR="004660EA" w:rsidRPr="00343E88" w:rsidRDefault="004660EA" w:rsidP="00B42D14">
            <w:pPr>
              <w:spacing w:after="0" w:line="240" w:lineRule="auto"/>
              <w:jc w:val="center"/>
            </w:pPr>
            <w:r w:rsidRPr="00343E88">
              <w:t>Słabe wyposażenie istniejącej sieci szlaków turystycznych w infrastrukturę turystyczną (wiaty, punkty widokowe, pola kempingowe, kierunkowskazy, tablice informacyjne)</w:t>
            </w:r>
          </w:p>
        </w:tc>
        <w:tc>
          <w:tcPr>
            <w:tcW w:w="827" w:type="dxa"/>
            <w:tcBorders>
              <w:top w:val="single" w:sz="8" w:space="0" w:color="4F81BD"/>
              <w:left w:val="single" w:sz="8" w:space="0" w:color="4F81BD"/>
              <w:bottom w:val="single" w:sz="8" w:space="0" w:color="4F81BD"/>
            </w:tcBorders>
            <w:vAlign w:val="center"/>
          </w:tcPr>
          <w:p w14:paraId="22999A2B" w14:textId="77777777" w:rsidR="004660EA" w:rsidRPr="00343E88" w:rsidRDefault="004660EA" w:rsidP="00B42D14">
            <w:pPr>
              <w:spacing w:after="0" w:line="240" w:lineRule="auto"/>
              <w:jc w:val="center"/>
            </w:pPr>
            <w:r w:rsidRPr="00343E88">
              <w:t>6</w:t>
            </w:r>
          </w:p>
        </w:tc>
      </w:tr>
      <w:tr w:rsidR="004660EA" w:rsidRPr="00343E88" w14:paraId="28ECD0D6" w14:textId="77777777">
        <w:tblPrEx>
          <w:jc w:val="left"/>
        </w:tblPrEx>
        <w:trPr>
          <w:gridBefore w:val="1"/>
          <w:gridAfter w:val="1"/>
          <w:wBefore w:w="108" w:type="dxa"/>
          <w:wAfter w:w="24" w:type="dxa"/>
          <w:trHeight w:val="454"/>
        </w:trPr>
        <w:tc>
          <w:tcPr>
            <w:tcW w:w="4560" w:type="dxa"/>
            <w:gridSpan w:val="2"/>
            <w:vAlign w:val="center"/>
          </w:tcPr>
          <w:p w14:paraId="444F97E5" w14:textId="77777777" w:rsidR="004660EA" w:rsidRPr="00343E88" w:rsidRDefault="004660EA" w:rsidP="00B42D14">
            <w:pPr>
              <w:spacing w:after="0" w:line="240" w:lineRule="auto"/>
              <w:jc w:val="center"/>
            </w:pPr>
            <w:r w:rsidRPr="00343E88">
              <w:t>Ścieżki przyrodnicze,</w:t>
            </w:r>
          </w:p>
        </w:tc>
        <w:tc>
          <w:tcPr>
            <w:tcW w:w="827" w:type="dxa"/>
            <w:gridSpan w:val="2"/>
            <w:tcBorders>
              <w:left w:val="single" w:sz="8" w:space="0" w:color="4F81BD"/>
              <w:right w:val="single" w:sz="8" w:space="0" w:color="4F81BD"/>
            </w:tcBorders>
            <w:vAlign w:val="center"/>
          </w:tcPr>
          <w:p w14:paraId="3C8302B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090CB846" w14:textId="77777777" w:rsidR="004660EA" w:rsidRPr="00343E88" w:rsidRDefault="004660EA" w:rsidP="00B42D14">
            <w:pPr>
              <w:spacing w:after="0" w:line="240" w:lineRule="auto"/>
              <w:jc w:val="center"/>
            </w:pPr>
            <w:r w:rsidRPr="00343E88">
              <w:t>Brak ścieżek rowerowych,</w:t>
            </w:r>
          </w:p>
        </w:tc>
        <w:tc>
          <w:tcPr>
            <w:tcW w:w="827" w:type="dxa"/>
            <w:tcBorders>
              <w:top w:val="single" w:sz="8" w:space="0" w:color="4F81BD"/>
              <w:left w:val="single" w:sz="8" w:space="0" w:color="4F81BD"/>
              <w:bottom w:val="single" w:sz="8" w:space="0" w:color="4F81BD"/>
            </w:tcBorders>
            <w:vAlign w:val="center"/>
          </w:tcPr>
          <w:p w14:paraId="4805FDF7" w14:textId="77777777" w:rsidR="004660EA" w:rsidRPr="00343E88" w:rsidRDefault="004660EA" w:rsidP="00B42D14">
            <w:pPr>
              <w:spacing w:after="0" w:line="240" w:lineRule="auto"/>
              <w:jc w:val="center"/>
            </w:pPr>
            <w:r w:rsidRPr="00343E88">
              <w:t>6</w:t>
            </w:r>
          </w:p>
        </w:tc>
      </w:tr>
      <w:tr w:rsidR="004660EA" w:rsidRPr="00343E88" w14:paraId="6A58D05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0146EFF" w14:textId="77777777" w:rsidR="004660EA" w:rsidRPr="00343E88" w:rsidRDefault="004660EA" w:rsidP="00B42D14">
            <w:pPr>
              <w:spacing w:after="0" w:line="240" w:lineRule="auto"/>
              <w:jc w:val="center"/>
            </w:pPr>
            <w:r w:rsidRPr="00343E88">
              <w:t>Zróżnicowana oferta pobytowa (turystyka piesza, rowerowa, spływy tratwami, kajakami);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AF2EA87"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41C183B" w14:textId="77777777" w:rsidR="004660EA" w:rsidRPr="00343E88" w:rsidRDefault="004660EA" w:rsidP="00B42D14">
            <w:pPr>
              <w:spacing w:after="0" w:line="240" w:lineRule="auto"/>
              <w:jc w:val="center"/>
            </w:pPr>
            <w:r w:rsidRPr="00343E88">
              <w:t>Nieliczne ścieżki przyrodnicze,</w:t>
            </w:r>
          </w:p>
        </w:tc>
        <w:tc>
          <w:tcPr>
            <w:tcW w:w="827" w:type="dxa"/>
            <w:tcBorders>
              <w:top w:val="single" w:sz="8" w:space="0" w:color="4F81BD"/>
              <w:left w:val="single" w:sz="8" w:space="0" w:color="4F81BD"/>
              <w:bottom w:val="single" w:sz="8" w:space="0" w:color="4F81BD"/>
            </w:tcBorders>
            <w:vAlign w:val="center"/>
          </w:tcPr>
          <w:p w14:paraId="24DA6B73" w14:textId="77777777" w:rsidR="004660EA" w:rsidRPr="00343E88" w:rsidRDefault="004660EA" w:rsidP="00B42D14">
            <w:pPr>
              <w:spacing w:after="0" w:line="240" w:lineRule="auto"/>
              <w:jc w:val="center"/>
            </w:pPr>
            <w:r w:rsidRPr="00343E88">
              <w:t>6</w:t>
            </w:r>
          </w:p>
        </w:tc>
      </w:tr>
      <w:tr w:rsidR="004660EA" w:rsidRPr="00343E88" w14:paraId="236A511F" w14:textId="77777777">
        <w:tblPrEx>
          <w:jc w:val="left"/>
        </w:tblPrEx>
        <w:trPr>
          <w:gridBefore w:val="1"/>
          <w:gridAfter w:val="1"/>
          <w:wBefore w:w="108" w:type="dxa"/>
          <w:wAfter w:w="24" w:type="dxa"/>
          <w:trHeight w:val="454"/>
        </w:trPr>
        <w:tc>
          <w:tcPr>
            <w:tcW w:w="4560" w:type="dxa"/>
            <w:gridSpan w:val="2"/>
            <w:vAlign w:val="center"/>
          </w:tcPr>
          <w:p w14:paraId="6C3DE1A9" w14:textId="77777777" w:rsidR="004660EA" w:rsidRPr="00343E88" w:rsidRDefault="004660EA" w:rsidP="00B42D14">
            <w:pPr>
              <w:spacing w:after="0" w:line="240" w:lineRule="auto"/>
              <w:jc w:val="center"/>
            </w:pPr>
            <w:r w:rsidRPr="00343E88">
              <w:t>Promocja w TV, prasie, na targach</w:t>
            </w:r>
          </w:p>
          <w:p w14:paraId="1D070FDA" w14:textId="77777777" w:rsidR="004660EA" w:rsidRPr="00343E88" w:rsidRDefault="004660EA" w:rsidP="00B42D14">
            <w:pPr>
              <w:spacing w:after="0" w:line="240" w:lineRule="auto"/>
              <w:jc w:val="center"/>
            </w:pPr>
            <w:r w:rsidRPr="00343E88">
              <w:t>produktu turystycznego;</w:t>
            </w:r>
          </w:p>
        </w:tc>
        <w:tc>
          <w:tcPr>
            <w:tcW w:w="827" w:type="dxa"/>
            <w:gridSpan w:val="2"/>
            <w:tcBorders>
              <w:left w:val="single" w:sz="8" w:space="0" w:color="4F81BD"/>
              <w:right w:val="single" w:sz="8" w:space="0" w:color="4F81BD"/>
            </w:tcBorders>
            <w:vAlign w:val="center"/>
          </w:tcPr>
          <w:p w14:paraId="32F7D0A0"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680B46F7" w14:textId="77777777" w:rsidR="004660EA" w:rsidRPr="00343E88" w:rsidRDefault="004660EA" w:rsidP="00B42D14">
            <w:pPr>
              <w:spacing w:after="0" w:line="240" w:lineRule="auto"/>
              <w:jc w:val="center"/>
            </w:pPr>
            <w:r w:rsidRPr="00343E88">
              <w:t>Niedostatecznie rozwinięta baza noclegowa,</w:t>
            </w:r>
          </w:p>
        </w:tc>
        <w:tc>
          <w:tcPr>
            <w:tcW w:w="827" w:type="dxa"/>
            <w:tcBorders>
              <w:top w:val="single" w:sz="8" w:space="0" w:color="4F81BD"/>
              <w:left w:val="single" w:sz="8" w:space="0" w:color="4F81BD"/>
              <w:bottom w:val="single" w:sz="8" w:space="0" w:color="4F81BD"/>
            </w:tcBorders>
            <w:vAlign w:val="center"/>
          </w:tcPr>
          <w:p w14:paraId="13AE5E74" w14:textId="77777777" w:rsidR="004660EA" w:rsidRPr="00343E88" w:rsidRDefault="004660EA" w:rsidP="00B42D14">
            <w:pPr>
              <w:spacing w:after="0" w:line="240" w:lineRule="auto"/>
              <w:jc w:val="center"/>
            </w:pPr>
            <w:r w:rsidRPr="00343E88">
              <w:t>5</w:t>
            </w:r>
          </w:p>
        </w:tc>
      </w:tr>
      <w:tr w:rsidR="004660EA" w:rsidRPr="00343E88" w14:paraId="7886306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0B6E8F4" w14:textId="77777777" w:rsidR="004660EA" w:rsidRPr="00343E88" w:rsidRDefault="004660EA" w:rsidP="00B42D14">
            <w:pPr>
              <w:spacing w:after="0" w:line="240" w:lineRule="auto"/>
              <w:jc w:val="center"/>
            </w:pPr>
            <w:r w:rsidRPr="00343E88">
              <w:t>Zdrowa żywność,</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413B88D"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39BBFE1" w14:textId="77777777" w:rsidR="004660EA" w:rsidRPr="00343E88" w:rsidRDefault="004660EA" w:rsidP="00B42D14">
            <w:pPr>
              <w:spacing w:after="0" w:line="240" w:lineRule="auto"/>
              <w:jc w:val="center"/>
            </w:pPr>
            <w:r w:rsidRPr="00343E88">
              <w:t>Niedostateczna ilość nieskoordynowanych, cyklicznych, specyficznych dla regionu imprez promujących region</w:t>
            </w:r>
          </w:p>
        </w:tc>
        <w:tc>
          <w:tcPr>
            <w:tcW w:w="827" w:type="dxa"/>
            <w:tcBorders>
              <w:top w:val="single" w:sz="8" w:space="0" w:color="4F81BD"/>
              <w:left w:val="single" w:sz="8" w:space="0" w:color="4F81BD"/>
              <w:bottom w:val="single" w:sz="8" w:space="0" w:color="4F81BD"/>
            </w:tcBorders>
            <w:vAlign w:val="center"/>
          </w:tcPr>
          <w:p w14:paraId="491CFF97" w14:textId="77777777" w:rsidR="004660EA" w:rsidRPr="00343E88" w:rsidRDefault="004660EA" w:rsidP="00B42D14">
            <w:pPr>
              <w:spacing w:after="0" w:line="240" w:lineRule="auto"/>
              <w:jc w:val="center"/>
            </w:pPr>
            <w:r w:rsidRPr="00343E88">
              <w:t>5</w:t>
            </w:r>
          </w:p>
        </w:tc>
      </w:tr>
      <w:tr w:rsidR="004660EA" w:rsidRPr="00343E88" w14:paraId="042D8169" w14:textId="77777777">
        <w:tblPrEx>
          <w:jc w:val="left"/>
        </w:tblPrEx>
        <w:trPr>
          <w:gridBefore w:val="1"/>
          <w:gridAfter w:val="1"/>
          <w:wBefore w:w="108" w:type="dxa"/>
          <w:wAfter w:w="24" w:type="dxa"/>
          <w:trHeight w:val="454"/>
        </w:trPr>
        <w:tc>
          <w:tcPr>
            <w:tcW w:w="4560" w:type="dxa"/>
            <w:gridSpan w:val="2"/>
            <w:vAlign w:val="center"/>
          </w:tcPr>
          <w:p w14:paraId="4EFCA701" w14:textId="77777777" w:rsidR="004660EA" w:rsidRPr="00343E88" w:rsidRDefault="004660EA" w:rsidP="00B42D14">
            <w:pPr>
              <w:spacing w:after="0" w:line="240" w:lineRule="auto"/>
              <w:jc w:val="center"/>
            </w:pPr>
            <w:r w:rsidRPr="00343E88">
              <w:t>Istniejące boiska sportowe wybudowane w latach 70-tych,</w:t>
            </w:r>
          </w:p>
        </w:tc>
        <w:tc>
          <w:tcPr>
            <w:tcW w:w="827" w:type="dxa"/>
            <w:gridSpan w:val="2"/>
            <w:tcBorders>
              <w:left w:val="single" w:sz="8" w:space="0" w:color="4F81BD"/>
              <w:right w:val="single" w:sz="8" w:space="0" w:color="4F81BD"/>
            </w:tcBorders>
            <w:vAlign w:val="center"/>
          </w:tcPr>
          <w:p w14:paraId="4D9FB04C"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023B32C6" w14:textId="77777777" w:rsidR="004660EA" w:rsidRPr="00343E88" w:rsidRDefault="004660EA" w:rsidP="00B42D14">
            <w:pPr>
              <w:spacing w:after="0" w:line="240" w:lineRule="auto"/>
              <w:jc w:val="center"/>
            </w:pPr>
            <w:r w:rsidRPr="00343E88">
              <w:t>Brak sieci punktów informacji turystycznej</w:t>
            </w:r>
          </w:p>
        </w:tc>
        <w:tc>
          <w:tcPr>
            <w:tcW w:w="827" w:type="dxa"/>
            <w:tcBorders>
              <w:top w:val="single" w:sz="8" w:space="0" w:color="4F81BD"/>
              <w:left w:val="single" w:sz="8" w:space="0" w:color="4F81BD"/>
              <w:bottom w:val="single" w:sz="8" w:space="0" w:color="4F81BD"/>
            </w:tcBorders>
            <w:vAlign w:val="center"/>
          </w:tcPr>
          <w:p w14:paraId="34177D45" w14:textId="77777777" w:rsidR="004660EA" w:rsidRPr="00343E88" w:rsidRDefault="004660EA" w:rsidP="00B42D14">
            <w:pPr>
              <w:spacing w:after="0" w:line="240" w:lineRule="auto"/>
              <w:jc w:val="center"/>
            </w:pPr>
            <w:r w:rsidRPr="00343E88">
              <w:t>5</w:t>
            </w:r>
          </w:p>
        </w:tc>
      </w:tr>
      <w:tr w:rsidR="004660EA" w:rsidRPr="00343E88" w14:paraId="348CA0AA"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0CA4C3E" w14:textId="77777777" w:rsidR="004660EA" w:rsidRPr="00343E88" w:rsidRDefault="004660EA" w:rsidP="00B42D14">
            <w:pPr>
              <w:spacing w:after="0" w:line="240" w:lineRule="auto"/>
              <w:jc w:val="center"/>
            </w:pPr>
            <w:r w:rsidRPr="00343E88">
              <w:t>Istnieją świetlice wiejskie jako źródło integracji lokalnej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DBE214"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D7D0743" w14:textId="77777777" w:rsidR="004660EA" w:rsidRPr="00343E88" w:rsidRDefault="004660EA" w:rsidP="00B42D14">
            <w:pPr>
              <w:spacing w:after="0" w:line="240" w:lineRule="auto"/>
              <w:jc w:val="center"/>
            </w:pPr>
            <w:r w:rsidRPr="00343E88">
              <w:t>Brak typowo regionalnych usług gastronomicznych;</w:t>
            </w:r>
          </w:p>
        </w:tc>
        <w:tc>
          <w:tcPr>
            <w:tcW w:w="827" w:type="dxa"/>
            <w:tcBorders>
              <w:top w:val="single" w:sz="8" w:space="0" w:color="4F81BD"/>
              <w:left w:val="single" w:sz="8" w:space="0" w:color="4F81BD"/>
              <w:bottom w:val="single" w:sz="8" w:space="0" w:color="4F81BD"/>
            </w:tcBorders>
            <w:vAlign w:val="center"/>
          </w:tcPr>
          <w:p w14:paraId="508C61B1" w14:textId="77777777" w:rsidR="004660EA" w:rsidRPr="00343E88" w:rsidRDefault="004660EA" w:rsidP="00B42D14">
            <w:pPr>
              <w:spacing w:after="0" w:line="240" w:lineRule="auto"/>
              <w:jc w:val="center"/>
            </w:pPr>
            <w:r w:rsidRPr="00343E88">
              <w:t>5</w:t>
            </w:r>
          </w:p>
        </w:tc>
      </w:tr>
      <w:tr w:rsidR="004660EA" w:rsidRPr="00343E88" w14:paraId="042E27F0" w14:textId="77777777">
        <w:tblPrEx>
          <w:jc w:val="left"/>
        </w:tblPrEx>
        <w:trPr>
          <w:gridBefore w:val="1"/>
          <w:gridAfter w:val="1"/>
          <w:wBefore w:w="108" w:type="dxa"/>
          <w:wAfter w:w="24" w:type="dxa"/>
          <w:trHeight w:val="454"/>
        </w:trPr>
        <w:tc>
          <w:tcPr>
            <w:tcW w:w="4560" w:type="dxa"/>
            <w:gridSpan w:val="2"/>
            <w:vAlign w:val="center"/>
          </w:tcPr>
          <w:p w14:paraId="11FC59AD" w14:textId="77777777" w:rsidR="004660EA" w:rsidRPr="00343E88" w:rsidRDefault="004660EA" w:rsidP="00B42D14">
            <w:pPr>
              <w:spacing w:after="0" w:line="240" w:lineRule="auto"/>
              <w:jc w:val="center"/>
            </w:pPr>
            <w:r w:rsidRPr="00343E88">
              <w:t>Kuchnia regionalna,</w:t>
            </w:r>
          </w:p>
        </w:tc>
        <w:tc>
          <w:tcPr>
            <w:tcW w:w="827" w:type="dxa"/>
            <w:gridSpan w:val="2"/>
            <w:tcBorders>
              <w:left w:val="single" w:sz="8" w:space="0" w:color="4F81BD"/>
              <w:right w:val="single" w:sz="8" w:space="0" w:color="4F81BD"/>
            </w:tcBorders>
            <w:vAlign w:val="center"/>
          </w:tcPr>
          <w:p w14:paraId="1908F301"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075F26D6" w14:textId="77777777" w:rsidR="004660EA" w:rsidRPr="00343E88" w:rsidRDefault="004660EA" w:rsidP="00B42D14">
            <w:pPr>
              <w:spacing w:after="0" w:line="240" w:lineRule="auto"/>
              <w:jc w:val="center"/>
            </w:pPr>
            <w:r w:rsidRPr="00343E88">
              <w:t>Niski standard usług agroturystycznych</w:t>
            </w:r>
          </w:p>
        </w:tc>
        <w:tc>
          <w:tcPr>
            <w:tcW w:w="827" w:type="dxa"/>
            <w:tcBorders>
              <w:top w:val="single" w:sz="8" w:space="0" w:color="4F81BD"/>
              <w:left w:val="single" w:sz="8" w:space="0" w:color="4F81BD"/>
              <w:bottom w:val="single" w:sz="8" w:space="0" w:color="4F81BD"/>
            </w:tcBorders>
            <w:vAlign w:val="center"/>
          </w:tcPr>
          <w:p w14:paraId="68619F6E" w14:textId="77777777" w:rsidR="004660EA" w:rsidRPr="00343E88" w:rsidRDefault="004660EA" w:rsidP="00B42D14">
            <w:pPr>
              <w:spacing w:after="0" w:line="240" w:lineRule="auto"/>
              <w:jc w:val="center"/>
            </w:pPr>
            <w:r w:rsidRPr="00343E88">
              <w:t>4</w:t>
            </w:r>
          </w:p>
        </w:tc>
      </w:tr>
      <w:tr w:rsidR="004660EA" w:rsidRPr="00343E88" w14:paraId="0D8CAB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9BEE804" w14:textId="77777777" w:rsidR="004660EA" w:rsidRPr="00343E88" w:rsidRDefault="004660EA" w:rsidP="00B42D14">
            <w:pPr>
              <w:spacing w:after="0" w:line="240" w:lineRule="auto"/>
              <w:jc w:val="center"/>
            </w:pPr>
            <w:r w:rsidRPr="00343E88">
              <w:t>Tradycyjna architektura wiejska</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BD7ECBF"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5A228A4" w14:textId="77777777" w:rsidR="004660EA" w:rsidRPr="00343E88" w:rsidRDefault="004660EA" w:rsidP="00B42D14">
            <w:pPr>
              <w:spacing w:after="0" w:line="240" w:lineRule="auto"/>
              <w:jc w:val="center"/>
            </w:pPr>
            <w:r w:rsidRPr="00343E88">
              <w:t>Krótki sezon turystyczny</w:t>
            </w:r>
          </w:p>
        </w:tc>
        <w:tc>
          <w:tcPr>
            <w:tcW w:w="827" w:type="dxa"/>
            <w:tcBorders>
              <w:top w:val="single" w:sz="8" w:space="0" w:color="4F81BD"/>
              <w:left w:val="single" w:sz="8" w:space="0" w:color="4F81BD"/>
              <w:bottom w:val="single" w:sz="8" w:space="0" w:color="4F81BD"/>
            </w:tcBorders>
            <w:vAlign w:val="center"/>
          </w:tcPr>
          <w:p w14:paraId="08FDD979" w14:textId="77777777" w:rsidR="004660EA" w:rsidRPr="00343E88" w:rsidRDefault="004660EA" w:rsidP="00B42D14">
            <w:pPr>
              <w:spacing w:after="0" w:line="240" w:lineRule="auto"/>
              <w:jc w:val="center"/>
            </w:pPr>
            <w:r w:rsidRPr="00343E88">
              <w:t>4</w:t>
            </w:r>
          </w:p>
        </w:tc>
      </w:tr>
      <w:tr w:rsidR="004660EA" w:rsidRPr="00343E88" w14:paraId="5361F615" w14:textId="77777777">
        <w:tblPrEx>
          <w:jc w:val="left"/>
        </w:tblPrEx>
        <w:trPr>
          <w:gridBefore w:val="1"/>
          <w:gridAfter w:val="1"/>
          <w:wBefore w:w="108" w:type="dxa"/>
          <w:wAfter w:w="24" w:type="dxa"/>
          <w:trHeight w:val="454"/>
        </w:trPr>
        <w:tc>
          <w:tcPr>
            <w:tcW w:w="4560" w:type="dxa"/>
            <w:gridSpan w:val="2"/>
            <w:vAlign w:val="center"/>
          </w:tcPr>
          <w:p w14:paraId="68A6F3AB" w14:textId="77777777" w:rsidR="004660EA" w:rsidRPr="00343E88" w:rsidRDefault="004660EA" w:rsidP="00B42D14">
            <w:pPr>
              <w:spacing w:after="0" w:line="240" w:lineRule="auto"/>
              <w:jc w:val="center"/>
            </w:pPr>
            <w:r w:rsidRPr="00343E88">
              <w:t>Wielość organizacji pozarządowych działających w obszarze sportu i kultury</w:t>
            </w:r>
          </w:p>
        </w:tc>
        <w:tc>
          <w:tcPr>
            <w:tcW w:w="827" w:type="dxa"/>
            <w:gridSpan w:val="2"/>
            <w:tcBorders>
              <w:left w:val="single" w:sz="8" w:space="0" w:color="4F81BD"/>
              <w:right w:val="single" w:sz="8" w:space="0" w:color="4F81BD"/>
            </w:tcBorders>
            <w:vAlign w:val="center"/>
          </w:tcPr>
          <w:p w14:paraId="67DEC30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67EDEB6A" w14:textId="77777777" w:rsidR="004660EA" w:rsidRPr="00343E88" w:rsidRDefault="004660EA" w:rsidP="00B42D14">
            <w:pPr>
              <w:spacing w:after="0" w:line="240" w:lineRule="auto"/>
              <w:jc w:val="center"/>
            </w:pPr>
            <w:r w:rsidRPr="00343E88">
              <w:t>Brak koordynacji pomiędzy gminami odnośnie tworzenia szlaków turystycznych i organizacji imprez plenerowych</w:t>
            </w:r>
          </w:p>
        </w:tc>
        <w:tc>
          <w:tcPr>
            <w:tcW w:w="827" w:type="dxa"/>
            <w:tcBorders>
              <w:top w:val="single" w:sz="8" w:space="0" w:color="4F81BD"/>
              <w:left w:val="single" w:sz="8" w:space="0" w:color="4F81BD"/>
              <w:bottom w:val="single" w:sz="8" w:space="0" w:color="4F81BD"/>
            </w:tcBorders>
            <w:vAlign w:val="center"/>
          </w:tcPr>
          <w:p w14:paraId="2D6D40F6" w14:textId="77777777" w:rsidR="004660EA" w:rsidRPr="00343E88" w:rsidRDefault="004660EA" w:rsidP="00B42D14">
            <w:pPr>
              <w:spacing w:after="0" w:line="240" w:lineRule="auto"/>
              <w:jc w:val="center"/>
            </w:pPr>
            <w:r w:rsidRPr="00343E88">
              <w:t>4</w:t>
            </w:r>
          </w:p>
        </w:tc>
      </w:tr>
      <w:tr w:rsidR="004660EA" w:rsidRPr="00343E88" w14:paraId="1A2DA54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02A5FDD" w14:textId="77777777" w:rsidR="004660EA" w:rsidRPr="00343E88" w:rsidRDefault="004660EA" w:rsidP="00B42D14">
            <w:pPr>
              <w:spacing w:after="0" w:line="240" w:lineRule="auto"/>
              <w:jc w:val="center"/>
            </w:pPr>
            <w:r w:rsidRPr="00343E88">
              <w:t>Zrozumienie dla idei agroturystyki wśród mieszkańców gminy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4AC9221"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0B6EC4BF" w14:textId="77777777" w:rsidR="004660EA" w:rsidRPr="00343E88" w:rsidRDefault="004660EA" w:rsidP="00B42D14">
            <w:pPr>
              <w:spacing w:after="0" w:line="240" w:lineRule="auto"/>
              <w:jc w:val="center"/>
            </w:pPr>
            <w:r w:rsidRPr="00343E88">
              <w:t>Zmniejszający swoją wartość potencjał turystyczny  obszarów poza parkiem narodowym.</w:t>
            </w:r>
          </w:p>
        </w:tc>
        <w:tc>
          <w:tcPr>
            <w:tcW w:w="827" w:type="dxa"/>
            <w:tcBorders>
              <w:top w:val="single" w:sz="8" w:space="0" w:color="4F81BD"/>
              <w:left w:val="single" w:sz="8" w:space="0" w:color="4F81BD"/>
              <w:bottom w:val="single" w:sz="8" w:space="0" w:color="4F81BD"/>
            </w:tcBorders>
            <w:vAlign w:val="center"/>
          </w:tcPr>
          <w:p w14:paraId="337E952D" w14:textId="77777777" w:rsidR="004660EA" w:rsidRPr="00343E88" w:rsidRDefault="004660EA" w:rsidP="00B42D14">
            <w:pPr>
              <w:spacing w:after="0" w:line="240" w:lineRule="auto"/>
              <w:jc w:val="center"/>
            </w:pPr>
            <w:r w:rsidRPr="00343E88">
              <w:t>4</w:t>
            </w:r>
          </w:p>
        </w:tc>
      </w:tr>
      <w:tr w:rsidR="004660EA" w:rsidRPr="00343E88" w14:paraId="020E2155" w14:textId="77777777">
        <w:tblPrEx>
          <w:jc w:val="left"/>
        </w:tblPrEx>
        <w:trPr>
          <w:gridBefore w:val="1"/>
          <w:gridAfter w:val="1"/>
          <w:wBefore w:w="108" w:type="dxa"/>
          <w:wAfter w:w="24" w:type="dxa"/>
          <w:trHeight w:val="454"/>
        </w:trPr>
        <w:tc>
          <w:tcPr>
            <w:tcW w:w="4560" w:type="dxa"/>
            <w:gridSpan w:val="2"/>
            <w:vAlign w:val="center"/>
          </w:tcPr>
          <w:p w14:paraId="64299A82" w14:textId="77777777" w:rsidR="004660EA" w:rsidRPr="00343E88" w:rsidRDefault="004660EA" w:rsidP="00B42D14">
            <w:pPr>
              <w:spacing w:after="0" w:line="240" w:lineRule="auto"/>
              <w:jc w:val="center"/>
            </w:pPr>
            <w:r w:rsidRPr="00343E88">
              <w:t>Wykwalifikowani przewodnicy,</w:t>
            </w:r>
          </w:p>
        </w:tc>
        <w:tc>
          <w:tcPr>
            <w:tcW w:w="827" w:type="dxa"/>
            <w:gridSpan w:val="2"/>
            <w:tcBorders>
              <w:left w:val="single" w:sz="8" w:space="0" w:color="4F81BD"/>
              <w:right w:val="single" w:sz="8" w:space="0" w:color="4F81BD"/>
            </w:tcBorders>
            <w:vAlign w:val="center"/>
          </w:tcPr>
          <w:p w14:paraId="2B195CA6"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0704039B" w14:textId="77777777" w:rsidR="004660EA" w:rsidRPr="00343E88" w:rsidRDefault="004660EA" w:rsidP="00B42D14">
            <w:pPr>
              <w:spacing w:after="0" w:line="240" w:lineRule="auto"/>
              <w:jc w:val="center"/>
            </w:pPr>
            <w:r w:rsidRPr="00343E88">
              <w:t>Zanikające tradycyjna architektura wiejska,</w:t>
            </w:r>
          </w:p>
        </w:tc>
        <w:tc>
          <w:tcPr>
            <w:tcW w:w="827" w:type="dxa"/>
            <w:tcBorders>
              <w:top w:val="single" w:sz="8" w:space="0" w:color="4F81BD"/>
              <w:left w:val="single" w:sz="8" w:space="0" w:color="4F81BD"/>
              <w:bottom w:val="single" w:sz="8" w:space="0" w:color="4F81BD"/>
            </w:tcBorders>
            <w:vAlign w:val="center"/>
          </w:tcPr>
          <w:p w14:paraId="400B06BC" w14:textId="77777777" w:rsidR="004660EA" w:rsidRPr="00343E88" w:rsidRDefault="004660EA" w:rsidP="00B42D14">
            <w:pPr>
              <w:spacing w:after="0" w:line="240" w:lineRule="auto"/>
              <w:jc w:val="center"/>
            </w:pPr>
            <w:r w:rsidRPr="00343E88">
              <w:t>4</w:t>
            </w:r>
          </w:p>
        </w:tc>
      </w:tr>
      <w:tr w:rsidR="004660EA" w:rsidRPr="00343E88" w14:paraId="3609BA3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2174D8" w14:textId="77777777" w:rsidR="004660EA" w:rsidRPr="00343E88" w:rsidRDefault="004660EA" w:rsidP="00B42D14">
            <w:pPr>
              <w:spacing w:after="0" w:line="240" w:lineRule="auto"/>
              <w:jc w:val="center"/>
            </w:pPr>
            <w:r w:rsidRPr="00343E88">
              <w:t>Nowe ORLIKI, „Blisko bisko”, hale sportowe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58C80CC" w14:textId="77777777" w:rsidR="004660EA" w:rsidRPr="00343E88" w:rsidRDefault="004660EA" w:rsidP="00B42D14">
            <w:pPr>
              <w:spacing w:after="0" w:line="240" w:lineRule="auto"/>
              <w:jc w:val="center"/>
              <w:rPr>
                <w:color w:val="00B0F0"/>
              </w:rPr>
            </w:pPr>
          </w:p>
        </w:tc>
        <w:tc>
          <w:tcPr>
            <w:tcW w:w="4134" w:type="dxa"/>
            <w:gridSpan w:val="2"/>
            <w:tcBorders>
              <w:top w:val="single" w:sz="8" w:space="0" w:color="4F81BD"/>
              <w:bottom w:val="single" w:sz="8" w:space="0" w:color="4F81BD"/>
              <w:right w:val="single" w:sz="8" w:space="0" w:color="4F81BD"/>
            </w:tcBorders>
            <w:vAlign w:val="center"/>
          </w:tcPr>
          <w:p w14:paraId="5A360C77" w14:textId="77777777" w:rsidR="004660EA" w:rsidRPr="00343E88" w:rsidRDefault="004660EA" w:rsidP="00B42D14">
            <w:pPr>
              <w:spacing w:after="0" w:line="240" w:lineRule="auto"/>
              <w:jc w:val="center"/>
            </w:pPr>
            <w:r w:rsidRPr="00343E88">
              <w:t>Nieznajomość języków obcych</w:t>
            </w:r>
          </w:p>
        </w:tc>
        <w:tc>
          <w:tcPr>
            <w:tcW w:w="827" w:type="dxa"/>
            <w:tcBorders>
              <w:top w:val="single" w:sz="8" w:space="0" w:color="4F81BD"/>
              <w:left w:val="single" w:sz="8" w:space="0" w:color="4F81BD"/>
              <w:bottom w:val="single" w:sz="8" w:space="0" w:color="4F81BD"/>
            </w:tcBorders>
            <w:vAlign w:val="center"/>
          </w:tcPr>
          <w:p w14:paraId="668922D2" w14:textId="77777777" w:rsidR="004660EA" w:rsidRPr="00343E88" w:rsidRDefault="004660EA" w:rsidP="00B42D14">
            <w:pPr>
              <w:spacing w:after="0" w:line="240" w:lineRule="auto"/>
              <w:jc w:val="center"/>
            </w:pPr>
            <w:r w:rsidRPr="00343E88">
              <w:t>4</w:t>
            </w:r>
          </w:p>
        </w:tc>
      </w:tr>
      <w:tr w:rsidR="004660EA" w:rsidRPr="00343E88" w14:paraId="093FADF8" w14:textId="77777777">
        <w:tblPrEx>
          <w:jc w:val="left"/>
        </w:tblPrEx>
        <w:trPr>
          <w:gridBefore w:val="1"/>
          <w:gridAfter w:val="1"/>
          <w:wBefore w:w="108" w:type="dxa"/>
          <w:wAfter w:w="24" w:type="dxa"/>
          <w:trHeight w:val="454"/>
        </w:trPr>
        <w:tc>
          <w:tcPr>
            <w:tcW w:w="4560" w:type="dxa"/>
            <w:gridSpan w:val="2"/>
            <w:vAlign w:val="center"/>
          </w:tcPr>
          <w:p w14:paraId="2E39A759"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4D5D33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A15465D" w14:textId="77777777" w:rsidR="004660EA" w:rsidRPr="00343E88" w:rsidRDefault="004660EA" w:rsidP="00B42D14">
            <w:pPr>
              <w:spacing w:after="0" w:line="240" w:lineRule="auto"/>
              <w:jc w:val="center"/>
            </w:pPr>
            <w:r w:rsidRPr="00343E88">
              <w:t>Brak istniejących świetlic wiejskich i ich wyposażenia</w:t>
            </w:r>
          </w:p>
        </w:tc>
        <w:tc>
          <w:tcPr>
            <w:tcW w:w="827" w:type="dxa"/>
            <w:tcBorders>
              <w:top w:val="single" w:sz="8" w:space="0" w:color="4F81BD"/>
              <w:left w:val="single" w:sz="8" w:space="0" w:color="4F81BD"/>
              <w:bottom w:val="single" w:sz="8" w:space="0" w:color="4F81BD"/>
            </w:tcBorders>
            <w:vAlign w:val="center"/>
          </w:tcPr>
          <w:p w14:paraId="2D394603" w14:textId="77777777" w:rsidR="004660EA" w:rsidRPr="00343E88" w:rsidRDefault="004660EA" w:rsidP="00B42D14">
            <w:pPr>
              <w:spacing w:after="0" w:line="240" w:lineRule="auto"/>
              <w:jc w:val="center"/>
            </w:pPr>
            <w:r w:rsidRPr="00343E88">
              <w:t>3</w:t>
            </w:r>
          </w:p>
        </w:tc>
      </w:tr>
      <w:tr w:rsidR="004660EA" w:rsidRPr="00343E88" w14:paraId="494B948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B01C481"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DDC78A8"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E0D9F2B" w14:textId="77777777" w:rsidR="004660EA" w:rsidRPr="00343E88" w:rsidRDefault="004660EA" w:rsidP="00B42D14">
            <w:pPr>
              <w:spacing w:after="0" w:line="240" w:lineRule="auto"/>
              <w:jc w:val="center"/>
            </w:pPr>
            <w:r w:rsidRPr="00343E88">
              <w:t>Brak akwenów wodnych przystosowanych do wykorzystania turystycznego</w:t>
            </w:r>
          </w:p>
        </w:tc>
        <w:tc>
          <w:tcPr>
            <w:tcW w:w="827" w:type="dxa"/>
            <w:tcBorders>
              <w:top w:val="single" w:sz="8" w:space="0" w:color="4F81BD"/>
              <w:left w:val="single" w:sz="8" w:space="0" w:color="4F81BD"/>
              <w:bottom w:val="single" w:sz="8" w:space="0" w:color="4F81BD"/>
            </w:tcBorders>
            <w:vAlign w:val="center"/>
          </w:tcPr>
          <w:p w14:paraId="7BA0222A" w14:textId="77777777" w:rsidR="004660EA" w:rsidRPr="00343E88" w:rsidRDefault="004660EA" w:rsidP="00B42D14">
            <w:pPr>
              <w:spacing w:after="0" w:line="240" w:lineRule="auto"/>
              <w:jc w:val="center"/>
            </w:pPr>
            <w:r w:rsidRPr="00343E88">
              <w:t>3</w:t>
            </w:r>
          </w:p>
        </w:tc>
      </w:tr>
      <w:tr w:rsidR="004660EA" w:rsidRPr="00343E88" w14:paraId="4E7491C2"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738DCED7" w14:textId="77777777" w:rsidR="004660EA" w:rsidRPr="00343E88" w:rsidRDefault="004660EA" w:rsidP="00B42D14">
            <w:pPr>
              <w:spacing w:after="0" w:line="240" w:lineRule="auto"/>
              <w:jc w:val="center"/>
              <w:rPr>
                <w:b/>
                <w:bCs/>
              </w:rPr>
            </w:pPr>
          </w:p>
        </w:tc>
        <w:tc>
          <w:tcPr>
            <w:tcW w:w="827" w:type="dxa"/>
            <w:gridSpan w:val="2"/>
            <w:tcBorders>
              <w:left w:val="single" w:sz="8" w:space="0" w:color="4F81BD"/>
              <w:bottom w:val="single" w:sz="8" w:space="0" w:color="4F81BD"/>
              <w:right w:val="single" w:sz="8" w:space="0" w:color="4F81BD"/>
            </w:tcBorders>
            <w:vAlign w:val="center"/>
          </w:tcPr>
          <w:p w14:paraId="2244F91B" w14:textId="77777777" w:rsidR="004660EA" w:rsidRPr="00343E88" w:rsidRDefault="004660EA" w:rsidP="00B42D14">
            <w:pPr>
              <w:spacing w:after="0" w:line="240" w:lineRule="auto"/>
              <w:jc w:val="center"/>
            </w:pPr>
          </w:p>
        </w:tc>
        <w:tc>
          <w:tcPr>
            <w:tcW w:w="4134" w:type="dxa"/>
            <w:gridSpan w:val="2"/>
            <w:tcBorders>
              <w:bottom w:val="single" w:sz="8" w:space="0" w:color="4F81BD"/>
              <w:right w:val="single" w:sz="8" w:space="0" w:color="4F81BD"/>
            </w:tcBorders>
            <w:vAlign w:val="center"/>
          </w:tcPr>
          <w:p w14:paraId="4B1542F8" w14:textId="77777777" w:rsidR="004660EA" w:rsidRPr="00343E88" w:rsidRDefault="004660EA" w:rsidP="00B42D14">
            <w:pPr>
              <w:spacing w:after="0" w:line="240" w:lineRule="auto"/>
              <w:jc w:val="center"/>
            </w:pPr>
            <w:r w:rsidRPr="00343E88">
              <w:t>Nie wszyscy lubią bagna i komary</w:t>
            </w:r>
          </w:p>
        </w:tc>
        <w:tc>
          <w:tcPr>
            <w:tcW w:w="827" w:type="dxa"/>
            <w:tcBorders>
              <w:top w:val="single" w:sz="8" w:space="0" w:color="4F81BD"/>
              <w:left w:val="single" w:sz="8" w:space="0" w:color="4F81BD"/>
              <w:bottom w:val="single" w:sz="8" w:space="0" w:color="4F81BD"/>
            </w:tcBorders>
            <w:vAlign w:val="center"/>
          </w:tcPr>
          <w:p w14:paraId="09B70CD9" w14:textId="77777777" w:rsidR="004660EA" w:rsidRPr="00343E88" w:rsidRDefault="004660EA" w:rsidP="00B42D14">
            <w:pPr>
              <w:spacing w:after="0" w:line="240" w:lineRule="auto"/>
              <w:jc w:val="center"/>
            </w:pPr>
            <w:r w:rsidRPr="00343E88">
              <w:t>2</w:t>
            </w:r>
          </w:p>
        </w:tc>
      </w:tr>
      <w:tr w:rsidR="004660EA" w:rsidRPr="00343E88" w14:paraId="0D72419F" w14:textId="77777777">
        <w:tblPrEx>
          <w:jc w:val="left"/>
        </w:tblPrEx>
        <w:trPr>
          <w:gridBefore w:val="1"/>
          <w:gridAfter w:val="1"/>
          <w:wBefore w:w="108" w:type="dxa"/>
          <w:wAfter w:w="24" w:type="dxa"/>
          <w:trHeight w:val="454"/>
        </w:trPr>
        <w:tc>
          <w:tcPr>
            <w:tcW w:w="10348" w:type="dxa"/>
            <w:gridSpan w:val="7"/>
            <w:tcBorders>
              <w:top w:val="single" w:sz="8" w:space="0" w:color="4F81BD"/>
              <w:bottom w:val="nil"/>
            </w:tcBorders>
            <w:shd w:val="clear" w:color="auto" w:fill="4F81BD"/>
            <w:vAlign w:val="center"/>
          </w:tcPr>
          <w:p w14:paraId="6908B0C4" w14:textId="77777777" w:rsidR="004660EA" w:rsidRPr="00343E88" w:rsidRDefault="004660EA" w:rsidP="00B42D14">
            <w:pPr>
              <w:spacing w:line="240" w:lineRule="auto"/>
              <w:jc w:val="center"/>
              <w:rPr>
                <w:b/>
                <w:bCs/>
              </w:rPr>
            </w:pPr>
            <w:r w:rsidRPr="00343E88">
              <w:rPr>
                <w:b/>
                <w:bCs/>
              </w:rPr>
              <w:t>ŚRODOWISKO SPOŁECZNE</w:t>
            </w:r>
          </w:p>
        </w:tc>
      </w:tr>
      <w:tr w:rsidR="004660EA" w:rsidRPr="00343E88" w14:paraId="07F62B65"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34C323F"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4D3091A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B506365"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36020E95" w14:textId="77777777" w:rsidR="004660EA" w:rsidRPr="00343E88" w:rsidRDefault="004660EA" w:rsidP="00B42D14">
            <w:pPr>
              <w:spacing w:after="0" w:line="240" w:lineRule="auto"/>
              <w:jc w:val="center"/>
              <w:rPr>
                <w:b/>
                <w:bCs/>
              </w:rPr>
            </w:pPr>
            <w:r w:rsidRPr="00343E88">
              <w:rPr>
                <w:b/>
                <w:bCs/>
              </w:rPr>
              <w:t>Waga</w:t>
            </w:r>
          </w:p>
        </w:tc>
      </w:tr>
      <w:tr w:rsidR="004660EA" w:rsidRPr="00343E88" w14:paraId="7DCD4848" w14:textId="77777777">
        <w:tblPrEx>
          <w:jc w:val="left"/>
        </w:tblPrEx>
        <w:trPr>
          <w:gridBefore w:val="1"/>
          <w:gridAfter w:val="1"/>
          <w:wBefore w:w="108" w:type="dxa"/>
          <w:wAfter w:w="24" w:type="dxa"/>
          <w:trHeight w:val="454"/>
        </w:trPr>
        <w:tc>
          <w:tcPr>
            <w:tcW w:w="4560" w:type="dxa"/>
            <w:gridSpan w:val="2"/>
            <w:vAlign w:val="center"/>
          </w:tcPr>
          <w:p w14:paraId="09EB7D30" w14:textId="77777777" w:rsidR="004660EA" w:rsidRPr="00343E88" w:rsidRDefault="004660EA" w:rsidP="00B42D14">
            <w:pPr>
              <w:spacing w:after="0" w:line="240" w:lineRule="auto"/>
              <w:jc w:val="center"/>
            </w:pPr>
            <w:r w:rsidRPr="00343E88">
              <w:t xml:space="preserve">Silne związanie z regionem (starszej i w średnim </w:t>
            </w:r>
            <w:r w:rsidRPr="00343E88">
              <w:lastRenderedPageBreak/>
              <w:t>wieku części społeczeństwa)</w:t>
            </w:r>
          </w:p>
        </w:tc>
        <w:tc>
          <w:tcPr>
            <w:tcW w:w="827" w:type="dxa"/>
            <w:gridSpan w:val="2"/>
            <w:tcBorders>
              <w:left w:val="single" w:sz="8" w:space="0" w:color="4F81BD"/>
              <w:right w:val="single" w:sz="8" w:space="0" w:color="4F81BD"/>
            </w:tcBorders>
            <w:vAlign w:val="center"/>
          </w:tcPr>
          <w:p w14:paraId="2A2E5675" w14:textId="77777777" w:rsidR="004660EA" w:rsidRPr="00343E88" w:rsidRDefault="004660EA" w:rsidP="00B42D14">
            <w:pPr>
              <w:spacing w:after="0" w:line="240" w:lineRule="auto"/>
              <w:jc w:val="center"/>
            </w:pPr>
            <w:r w:rsidRPr="00343E88">
              <w:lastRenderedPageBreak/>
              <w:t>6</w:t>
            </w:r>
          </w:p>
        </w:tc>
        <w:tc>
          <w:tcPr>
            <w:tcW w:w="4134" w:type="dxa"/>
            <w:gridSpan w:val="2"/>
            <w:tcBorders>
              <w:right w:val="single" w:sz="8" w:space="0" w:color="4F81BD"/>
            </w:tcBorders>
            <w:vAlign w:val="center"/>
          </w:tcPr>
          <w:p w14:paraId="4EB78CF0" w14:textId="77777777" w:rsidR="004660EA" w:rsidRPr="00343E88" w:rsidRDefault="004660EA" w:rsidP="00B42D14">
            <w:pPr>
              <w:spacing w:after="0" w:line="240" w:lineRule="auto"/>
              <w:jc w:val="center"/>
            </w:pPr>
            <w:r w:rsidRPr="00343E88">
              <w:t>Ucieczka młodych aktywnych ludzi</w:t>
            </w:r>
          </w:p>
        </w:tc>
        <w:tc>
          <w:tcPr>
            <w:tcW w:w="827" w:type="dxa"/>
            <w:tcBorders>
              <w:top w:val="single" w:sz="8" w:space="0" w:color="4F81BD"/>
              <w:left w:val="single" w:sz="8" w:space="0" w:color="4F81BD"/>
              <w:bottom w:val="single" w:sz="8" w:space="0" w:color="4F81BD"/>
            </w:tcBorders>
            <w:vAlign w:val="center"/>
          </w:tcPr>
          <w:p w14:paraId="72A6A322" w14:textId="77777777" w:rsidR="004660EA" w:rsidRPr="00343E88" w:rsidRDefault="004660EA" w:rsidP="00B42D14">
            <w:pPr>
              <w:spacing w:after="0" w:line="240" w:lineRule="auto"/>
              <w:jc w:val="center"/>
            </w:pPr>
            <w:r w:rsidRPr="00343E88">
              <w:t>6</w:t>
            </w:r>
          </w:p>
        </w:tc>
      </w:tr>
      <w:tr w:rsidR="004660EA" w:rsidRPr="00343E88" w14:paraId="5D2D887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75AF8F4" w14:textId="77777777" w:rsidR="004660EA" w:rsidRPr="00343E88" w:rsidRDefault="004660EA" w:rsidP="00B42D14">
            <w:pPr>
              <w:spacing w:after="0" w:line="240" w:lineRule="auto"/>
              <w:jc w:val="center"/>
            </w:pPr>
            <w:r w:rsidRPr="00343E88">
              <w:t>Istnienie wolnych zasobów siły roboczej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80D79CB"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0806095C" w14:textId="77777777" w:rsidR="004660EA" w:rsidRPr="00343E88" w:rsidRDefault="004660EA" w:rsidP="00B42D14">
            <w:pPr>
              <w:spacing w:after="0" w:line="240" w:lineRule="auto"/>
              <w:jc w:val="center"/>
            </w:pPr>
            <w:r w:rsidRPr="00343E88">
              <w:t>Patologie</w:t>
            </w:r>
          </w:p>
        </w:tc>
        <w:tc>
          <w:tcPr>
            <w:tcW w:w="827" w:type="dxa"/>
            <w:tcBorders>
              <w:top w:val="single" w:sz="8" w:space="0" w:color="4F81BD"/>
              <w:left w:val="single" w:sz="8" w:space="0" w:color="4F81BD"/>
              <w:bottom w:val="single" w:sz="8" w:space="0" w:color="4F81BD"/>
            </w:tcBorders>
            <w:vAlign w:val="center"/>
          </w:tcPr>
          <w:p w14:paraId="6AA1D321" w14:textId="77777777" w:rsidR="004660EA" w:rsidRPr="00343E88" w:rsidRDefault="004660EA" w:rsidP="00B42D14">
            <w:pPr>
              <w:spacing w:after="0" w:line="240" w:lineRule="auto"/>
              <w:jc w:val="center"/>
            </w:pPr>
            <w:r w:rsidRPr="00343E88">
              <w:t>6</w:t>
            </w:r>
          </w:p>
        </w:tc>
      </w:tr>
      <w:tr w:rsidR="004660EA" w:rsidRPr="00343E88" w14:paraId="1C4C7B3C" w14:textId="77777777">
        <w:tblPrEx>
          <w:jc w:val="left"/>
        </w:tblPrEx>
        <w:trPr>
          <w:gridBefore w:val="1"/>
          <w:gridAfter w:val="1"/>
          <w:wBefore w:w="108" w:type="dxa"/>
          <w:wAfter w:w="24" w:type="dxa"/>
          <w:trHeight w:val="454"/>
        </w:trPr>
        <w:tc>
          <w:tcPr>
            <w:tcW w:w="4560" w:type="dxa"/>
            <w:gridSpan w:val="2"/>
            <w:vAlign w:val="center"/>
          </w:tcPr>
          <w:p w14:paraId="36D9BB50" w14:textId="77777777" w:rsidR="004660EA" w:rsidRPr="00343E88" w:rsidRDefault="004660EA" w:rsidP="00B42D14">
            <w:pPr>
              <w:spacing w:after="0" w:line="240" w:lineRule="auto"/>
              <w:jc w:val="center"/>
            </w:pPr>
            <w:r w:rsidRPr="00343E88">
              <w:t>Są ludzie, którzy kultywują tradycje i chronią dziedzictwo kulturowe;</w:t>
            </w:r>
          </w:p>
        </w:tc>
        <w:tc>
          <w:tcPr>
            <w:tcW w:w="827" w:type="dxa"/>
            <w:gridSpan w:val="2"/>
            <w:tcBorders>
              <w:left w:val="single" w:sz="8" w:space="0" w:color="4F81BD"/>
              <w:right w:val="single" w:sz="8" w:space="0" w:color="4F81BD"/>
            </w:tcBorders>
            <w:vAlign w:val="center"/>
          </w:tcPr>
          <w:p w14:paraId="59F3C3BA" w14:textId="77777777" w:rsidR="004660EA" w:rsidRPr="00343E88" w:rsidRDefault="004660EA" w:rsidP="00B42D14">
            <w:pPr>
              <w:tabs>
                <w:tab w:val="left" w:pos="0"/>
              </w:tabs>
              <w:spacing w:after="0" w:line="240" w:lineRule="auto"/>
              <w:jc w:val="center"/>
            </w:pPr>
            <w:r w:rsidRPr="00343E88">
              <w:t>6</w:t>
            </w:r>
          </w:p>
        </w:tc>
        <w:tc>
          <w:tcPr>
            <w:tcW w:w="4134" w:type="dxa"/>
            <w:gridSpan w:val="2"/>
            <w:tcBorders>
              <w:right w:val="single" w:sz="8" w:space="0" w:color="4F81BD"/>
            </w:tcBorders>
            <w:vAlign w:val="center"/>
          </w:tcPr>
          <w:p w14:paraId="77A8A456" w14:textId="77777777" w:rsidR="004660EA" w:rsidRPr="00343E88" w:rsidRDefault="004660EA" w:rsidP="00B42D14">
            <w:pPr>
              <w:spacing w:after="0" w:line="240" w:lineRule="auto"/>
              <w:jc w:val="center"/>
            </w:pPr>
            <w:r w:rsidRPr="00343E88">
              <w:t>Brak pozytywnych liderów</w:t>
            </w:r>
          </w:p>
        </w:tc>
        <w:tc>
          <w:tcPr>
            <w:tcW w:w="827" w:type="dxa"/>
            <w:tcBorders>
              <w:top w:val="single" w:sz="8" w:space="0" w:color="4F81BD"/>
              <w:left w:val="single" w:sz="8" w:space="0" w:color="4F81BD"/>
              <w:bottom w:val="single" w:sz="8" w:space="0" w:color="4F81BD"/>
            </w:tcBorders>
            <w:vAlign w:val="center"/>
          </w:tcPr>
          <w:p w14:paraId="1BB57B6B" w14:textId="77777777" w:rsidR="004660EA" w:rsidRPr="00343E88" w:rsidRDefault="004660EA" w:rsidP="00B42D14">
            <w:pPr>
              <w:spacing w:after="0" w:line="240" w:lineRule="auto"/>
              <w:jc w:val="center"/>
            </w:pPr>
            <w:r w:rsidRPr="00343E88">
              <w:t>6</w:t>
            </w:r>
          </w:p>
        </w:tc>
      </w:tr>
      <w:tr w:rsidR="004660EA" w:rsidRPr="00343E88" w14:paraId="331E1AA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206B96" w14:textId="77777777" w:rsidR="004660EA" w:rsidRPr="00343E88" w:rsidRDefault="004660EA" w:rsidP="00B42D14">
            <w:pPr>
              <w:spacing w:after="0" w:line="240" w:lineRule="auto"/>
              <w:jc w:val="center"/>
            </w:pPr>
            <w:r w:rsidRPr="00343E88">
              <w:t>Wielość i różnorodność organizacji pozarządowych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FCC3B93"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79164752" w14:textId="77777777" w:rsidR="004660EA" w:rsidRPr="00343E88" w:rsidRDefault="004660EA" w:rsidP="00B42D14">
            <w:pPr>
              <w:spacing w:after="0" w:line="240" w:lineRule="auto"/>
              <w:jc w:val="center"/>
            </w:pPr>
            <w:r w:rsidRPr="00343E88">
              <w:rPr>
                <w:color w:val="000000"/>
              </w:rPr>
              <w:t>Niekorzystna struktura wiekowa ludności czynnej zawodowo w rolnictwie (u pewnej części postawy pasywne, apatyczne, z brakiem wizji rozwojowej -"strategia przetrwania")</w:t>
            </w:r>
            <w:r w:rsidRPr="00343E88">
              <w:t xml:space="preserve"> Brak wsparcia i rozrywek dla młodzieży</w:t>
            </w:r>
          </w:p>
        </w:tc>
        <w:tc>
          <w:tcPr>
            <w:tcW w:w="827" w:type="dxa"/>
            <w:tcBorders>
              <w:top w:val="single" w:sz="8" w:space="0" w:color="4F81BD"/>
              <w:left w:val="single" w:sz="8" w:space="0" w:color="4F81BD"/>
              <w:bottom w:val="single" w:sz="8" w:space="0" w:color="4F81BD"/>
            </w:tcBorders>
            <w:vAlign w:val="center"/>
          </w:tcPr>
          <w:p w14:paraId="66BB1B95" w14:textId="77777777" w:rsidR="004660EA" w:rsidRPr="00343E88" w:rsidRDefault="004660EA" w:rsidP="00B42D14">
            <w:pPr>
              <w:spacing w:after="0" w:line="240" w:lineRule="auto"/>
              <w:jc w:val="center"/>
            </w:pPr>
            <w:r w:rsidRPr="00343E88">
              <w:t>6</w:t>
            </w:r>
          </w:p>
        </w:tc>
      </w:tr>
      <w:tr w:rsidR="004660EA" w:rsidRPr="00343E88" w14:paraId="1CA4C5A0" w14:textId="77777777">
        <w:tblPrEx>
          <w:jc w:val="left"/>
        </w:tblPrEx>
        <w:trPr>
          <w:gridBefore w:val="1"/>
          <w:gridAfter w:val="1"/>
          <w:wBefore w:w="108" w:type="dxa"/>
          <w:wAfter w:w="24" w:type="dxa"/>
          <w:trHeight w:val="454"/>
        </w:trPr>
        <w:tc>
          <w:tcPr>
            <w:tcW w:w="4560" w:type="dxa"/>
            <w:gridSpan w:val="2"/>
            <w:vAlign w:val="center"/>
          </w:tcPr>
          <w:p w14:paraId="24F0D48E" w14:textId="77777777" w:rsidR="004660EA" w:rsidRPr="00343E88" w:rsidRDefault="004660EA" w:rsidP="00B42D14">
            <w:pPr>
              <w:spacing w:after="0" w:line="240" w:lineRule="auto"/>
              <w:jc w:val="center"/>
            </w:pPr>
            <w:r w:rsidRPr="00343E88">
              <w:t>Gościnność</w:t>
            </w:r>
          </w:p>
        </w:tc>
        <w:tc>
          <w:tcPr>
            <w:tcW w:w="827" w:type="dxa"/>
            <w:gridSpan w:val="2"/>
            <w:tcBorders>
              <w:left w:val="single" w:sz="8" w:space="0" w:color="4F81BD"/>
              <w:right w:val="single" w:sz="8" w:space="0" w:color="4F81BD"/>
            </w:tcBorders>
            <w:vAlign w:val="center"/>
          </w:tcPr>
          <w:p w14:paraId="4617104C"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7DD8FCBC" w14:textId="77777777" w:rsidR="004660EA" w:rsidRPr="00343E88" w:rsidRDefault="004660EA" w:rsidP="00B42D14">
            <w:pPr>
              <w:spacing w:after="0" w:line="240" w:lineRule="auto"/>
              <w:jc w:val="center"/>
            </w:pPr>
            <w:r w:rsidRPr="00343E88">
              <w:rPr>
                <w:color w:val="000000"/>
              </w:rPr>
              <w:t>Niedostosowanie kierunków kształcenia do potrzeb rynku pracy</w:t>
            </w:r>
          </w:p>
        </w:tc>
        <w:tc>
          <w:tcPr>
            <w:tcW w:w="827" w:type="dxa"/>
            <w:tcBorders>
              <w:top w:val="single" w:sz="8" w:space="0" w:color="4F81BD"/>
              <w:left w:val="single" w:sz="8" w:space="0" w:color="4F81BD"/>
            </w:tcBorders>
            <w:vAlign w:val="center"/>
          </w:tcPr>
          <w:p w14:paraId="0864C34B" w14:textId="77777777" w:rsidR="004660EA" w:rsidRPr="00343E88" w:rsidRDefault="004660EA" w:rsidP="00B42D14">
            <w:pPr>
              <w:spacing w:after="0" w:line="240" w:lineRule="auto"/>
              <w:jc w:val="center"/>
            </w:pPr>
            <w:r w:rsidRPr="00343E88">
              <w:t>6</w:t>
            </w:r>
          </w:p>
        </w:tc>
      </w:tr>
      <w:tr w:rsidR="004660EA" w:rsidRPr="00343E88" w14:paraId="2069CF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83E597F" w14:textId="77777777" w:rsidR="004660EA" w:rsidRPr="00343E88" w:rsidRDefault="004660EA" w:rsidP="00B42D14">
            <w:pPr>
              <w:spacing w:after="0" w:line="240" w:lineRule="auto"/>
              <w:jc w:val="center"/>
            </w:pPr>
            <w:r w:rsidRPr="00343E88">
              <w:t>Wzrastający poziom wykształcenia ponadgimnazjalnego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AFC5D31" w14:textId="77777777" w:rsidR="004660EA" w:rsidRPr="00343E88" w:rsidRDefault="004660EA" w:rsidP="00B42D14">
            <w:pPr>
              <w:spacing w:after="0" w:line="240" w:lineRule="auto"/>
              <w:ind w:left="-172"/>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0E8FE49D" w14:textId="77777777" w:rsidR="004660EA" w:rsidRPr="00343E88" w:rsidRDefault="004660EA" w:rsidP="00B42D14">
            <w:pPr>
              <w:spacing w:after="0" w:line="240" w:lineRule="auto"/>
              <w:jc w:val="center"/>
            </w:pPr>
            <w:r w:rsidRPr="00343E88">
              <w:t>Niewielkie zainteresowanie młodzieży zawodem rolnika</w:t>
            </w:r>
          </w:p>
        </w:tc>
        <w:tc>
          <w:tcPr>
            <w:tcW w:w="827" w:type="dxa"/>
            <w:tcBorders>
              <w:top w:val="single" w:sz="8" w:space="0" w:color="4F81BD"/>
              <w:left w:val="single" w:sz="8" w:space="0" w:color="4F81BD"/>
              <w:bottom w:val="single" w:sz="8" w:space="0" w:color="4F81BD"/>
            </w:tcBorders>
            <w:vAlign w:val="center"/>
          </w:tcPr>
          <w:p w14:paraId="41421D46" w14:textId="77777777" w:rsidR="004660EA" w:rsidRPr="00343E88" w:rsidRDefault="004660EA" w:rsidP="00B42D14">
            <w:pPr>
              <w:spacing w:after="0" w:line="240" w:lineRule="auto"/>
              <w:jc w:val="center"/>
            </w:pPr>
            <w:r w:rsidRPr="00343E88">
              <w:t>6</w:t>
            </w:r>
          </w:p>
        </w:tc>
      </w:tr>
      <w:tr w:rsidR="004660EA" w:rsidRPr="00343E88" w14:paraId="5C17C18A" w14:textId="77777777">
        <w:tblPrEx>
          <w:jc w:val="left"/>
        </w:tblPrEx>
        <w:trPr>
          <w:gridBefore w:val="1"/>
          <w:gridAfter w:val="1"/>
          <w:wBefore w:w="108" w:type="dxa"/>
          <w:wAfter w:w="24" w:type="dxa"/>
          <w:trHeight w:val="454"/>
        </w:trPr>
        <w:tc>
          <w:tcPr>
            <w:tcW w:w="4560" w:type="dxa"/>
            <w:gridSpan w:val="2"/>
            <w:vAlign w:val="center"/>
          </w:tcPr>
          <w:p w14:paraId="16552531" w14:textId="77777777" w:rsidR="004660EA" w:rsidRPr="00343E88" w:rsidRDefault="004660EA" w:rsidP="00B42D14">
            <w:pPr>
              <w:spacing w:after="0" w:line="240" w:lineRule="auto"/>
              <w:jc w:val="center"/>
            </w:pPr>
            <w:r w:rsidRPr="00343E88">
              <w:t>Pracowitość mieszkańców regionu</w:t>
            </w:r>
          </w:p>
        </w:tc>
        <w:tc>
          <w:tcPr>
            <w:tcW w:w="827" w:type="dxa"/>
            <w:gridSpan w:val="2"/>
            <w:tcBorders>
              <w:left w:val="single" w:sz="8" w:space="0" w:color="4F81BD"/>
              <w:right w:val="single" w:sz="8" w:space="0" w:color="4F81BD"/>
            </w:tcBorders>
            <w:vAlign w:val="center"/>
          </w:tcPr>
          <w:p w14:paraId="5B80941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6EBE9856" w14:textId="77777777" w:rsidR="004660EA" w:rsidRPr="00343E88" w:rsidRDefault="004660EA" w:rsidP="00B42D14">
            <w:pPr>
              <w:spacing w:after="0" w:line="240" w:lineRule="auto"/>
              <w:jc w:val="center"/>
            </w:pPr>
            <w:r w:rsidRPr="00343E88">
              <w:t>Szara strefa rynku pracy</w:t>
            </w:r>
          </w:p>
        </w:tc>
        <w:tc>
          <w:tcPr>
            <w:tcW w:w="827" w:type="dxa"/>
            <w:tcBorders>
              <w:left w:val="single" w:sz="8" w:space="0" w:color="4F81BD"/>
            </w:tcBorders>
            <w:vAlign w:val="center"/>
          </w:tcPr>
          <w:p w14:paraId="20E714DA" w14:textId="77777777" w:rsidR="004660EA" w:rsidRPr="00343E88" w:rsidRDefault="004660EA" w:rsidP="00B42D14">
            <w:pPr>
              <w:spacing w:after="0" w:line="240" w:lineRule="auto"/>
              <w:jc w:val="center"/>
            </w:pPr>
            <w:r w:rsidRPr="00343E88">
              <w:t>6</w:t>
            </w:r>
          </w:p>
        </w:tc>
      </w:tr>
      <w:tr w:rsidR="004660EA" w:rsidRPr="00343E88" w14:paraId="3C2F8BB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668BCE0"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22ACE0"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C4EDC81" w14:textId="77777777" w:rsidR="004660EA" w:rsidRPr="00343E88" w:rsidRDefault="004660EA" w:rsidP="00B42D14">
            <w:pPr>
              <w:spacing w:after="0" w:line="240" w:lineRule="auto"/>
              <w:jc w:val="center"/>
            </w:pPr>
            <w:r w:rsidRPr="00343E88">
              <w:t>Niska aktywność i świadomość społeczeństwa na temat pozyskiwania funduszy na rozwiązywanie lokalnych problemów.</w:t>
            </w:r>
          </w:p>
        </w:tc>
        <w:tc>
          <w:tcPr>
            <w:tcW w:w="827" w:type="dxa"/>
            <w:tcBorders>
              <w:top w:val="single" w:sz="8" w:space="0" w:color="4F81BD"/>
              <w:left w:val="single" w:sz="8" w:space="0" w:color="4F81BD"/>
              <w:bottom w:val="single" w:sz="8" w:space="0" w:color="4F81BD"/>
            </w:tcBorders>
            <w:vAlign w:val="center"/>
          </w:tcPr>
          <w:p w14:paraId="486DED25" w14:textId="77777777" w:rsidR="004660EA" w:rsidRPr="00343E88" w:rsidRDefault="004660EA" w:rsidP="00B42D14">
            <w:pPr>
              <w:spacing w:after="0" w:line="240" w:lineRule="auto"/>
              <w:jc w:val="center"/>
            </w:pPr>
            <w:r w:rsidRPr="00343E88">
              <w:t>6</w:t>
            </w:r>
          </w:p>
        </w:tc>
      </w:tr>
      <w:tr w:rsidR="004660EA" w:rsidRPr="00343E88" w14:paraId="328185EA" w14:textId="77777777">
        <w:tblPrEx>
          <w:jc w:val="left"/>
        </w:tblPrEx>
        <w:trPr>
          <w:gridBefore w:val="1"/>
          <w:gridAfter w:val="1"/>
          <w:wBefore w:w="108" w:type="dxa"/>
          <w:wAfter w:w="24" w:type="dxa"/>
          <w:trHeight w:val="454"/>
        </w:trPr>
        <w:tc>
          <w:tcPr>
            <w:tcW w:w="4560" w:type="dxa"/>
            <w:gridSpan w:val="2"/>
            <w:vAlign w:val="center"/>
          </w:tcPr>
          <w:p w14:paraId="070EEAA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24DE5D5"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6177074D" w14:textId="77777777" w:rsidR="004660EA" w:rsidRPr="00343E88" w:rsidRDefault="004660EA" w:rsidP="00B42D14">
            <w:pPr>
              <w:spacing w:after="0" w:line="240" w:lineRule="auto"/>
              <w:jc w:val="center"/>
            </w:pPr>
            <w:r w:rsidRPr="00343E88">
              <w:t>Wykluczenie społeczne /marginalizacja/</w:t>
            </w:r>
          </w:p>
        </w:tc>
        <w:tc>
          <w:tcPr>
            <w:tcW w:w="827" w:type="dxa"/>
            <w:tcBorders>
              <w:left w:val="single" w:sz="8" w:space="0" w:color="4F81BD"/>
            </w:tcBorders>
            <w:vAlign w:val="center"/>
          </w:tcPr>
          <w:p w14:paraId="2E5FF688" w14:textId="77777777" w:rsidR="004660EA" w:rsidRPr="00343E88" w:rsidRDefault="004660EA" w:rsidP="00B42D14">
            <w:pPr>
              <w:spacing w:after="0" w:line="240" w:lineRule="auto"/>
              <w:jc w:val="center"/>
            </w:pPr>
            <w:r w:rsidRPr="00343E88">
              <w:t>5</w:t>
            </w:r>
          </w:p>
        </w:tc>
      </w:tr>
      <w:tr w:rsidR="004660EA" w:rsidRPr="00343E88" w14:paraId="7CA3AA7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DFB38E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9C3AA8D"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2729D85" w14:textId="77777777" w:rsidR="004660EA" w:rsidRPr="00343E88" w:rsidRDefault="004660EA" w:rsidP="00B42D14">
            <w:pPr>
              <w:spacing w:after="0" w:line="240" w:lineRule="auto"/>
              <w:jc w:val="center"/>
            </w:pPr>
            <w:r w:rsidRPr="00343E88">
              <w:t>Słabe zaangażowanie w życie publiczne – bierność i postawy roszczeniowe</w:t>
            </w:r>
          </w:p>
        </w:tc>
        <w:tc>
          <w:tcPr>
            <w:tcW w:w="827" w:type="dxa"/>
            <w:tcBorders>
              <w:top w:val="single" w:sz="8" w:space="0" w:color="4F81BD"/>
              <w:left w:val="single" w:sz="8" w:space="0" w:color="4F81BD"/>
              <w:bottom w:val="single" w:sz="8" w:space="0" w:color="4F81BD"/>
            </w:tcBorders>
            <w:vAlign w:val="center"/>
          </w:tcPr>
          <w:p w14:paraId="0211B6EF" w14:textId="77777777" w:rsidR="004660EA" w:rsidRPr="00343E88" w:rsidRDefault="004660EA" w:rsidP="00B42D14">
            <w:pPr>
              <w:spacing w:after="0" w:line="240" w:lineRule="auto"/>
              <w:jc w:val="center"/>
            </w:pPr>
            <w:r w:rsidRPr="00343E88">
              <w:t>5</w:t>
            </w:r>
          </w:p>
        </w:tc>
      </w:tr>
      <w:tr w:rsidR="004660EA" w:rsidRPr="00343E88" w14:paraId="2D5CC948" w14:textId="77777777">
        <w:tblPrEx>
          <w:jc w:val="left"/>
        </w:tblPrEx>
        <w:trPr>
          <w:gridBefore w:val="1"/>
          <w:gridAfter w:val="1"/>
          <w:wBefore w:w="108" w:type="dxa"/>
          <w:wAfter w:w="24" w:type="dxa"/>
          <w:trHeight w:val="454"/>
        </w:trPr>
        <w:tc>
          <w:tcPr>
            <w:tcW w:w="4560" w:type="dxa"/>
            <w:gridSpan w:val="2"/>
            <w:vAlign w:val="center"/>
          </w:tcPr>
          <w:p w14:paraId="2DCF9E8C"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110234DB" w14:textId="77777777" w:rsidR="004660EA" w:rsidRPr="00343E88" w:rsidRDefault="004660EA" w:rsidP="00B42D14">
            <w:pPr>
              <w:spacing w:after="0" w:line="240" w:lineRule="auto"/>
              <w:ind w:left="-172"/>
              <w:jc w:val="center"/>
            </w:pPr>
          </w:p>
        </w:tc>
        <w:tc>
          <w:tcPr>
            <w:tcW w:w="4134" w:type="dxa"/>
            <w:gridSpan w:val="2"/>
            <w:tcBorders>
              <w:right w:val="single" w:sz="8" w:space="0" w:color="4F81BD"/>
            </w:tcBorders>
            <w:vAlign w:val="center"/>
          </w:tcPr>
          <w:p w14:paraId="1CB280CA" w14:textId="77777777" w:rsidR="004660EA" w:rsidRPr="00343E88" w:rsidRDefault="004660EA" w:rsidP="00B42D14">
            <w:pPr>
              <w:spacing w:after="0" w:line="240" w:lineRule="auto"/>
              <w:jc w:val="center"/>
            </w:pPr>
            <w:r w:rsidRPr="00343E88">
              <w:t>Brak rozrywek dla młodzieży</w:t>
            </w:r>
          </w:p>
        </w:tc>
        <w:tc>
          <w:tcPr>
            <w:tcW w:w="827" w:type="dxa"/>
            <w:tcBorders>
              <w:left w:val="single" w:sz="8" w:space="0" w:color="4F81BD"/>
            </w:tcBorders>
            <w:vAlign w:val="center"/>
          </w:tcPr>
          <w:p w14:paraId="070386F3" w14:textId="77777777" w:rsidR="004660EA" w:rsidRPr="00343E88" w:rsidRDefault="004660EA" w:rsidP="00B42D14">
            <w:pPr>
              <w:spacing w:after="0" w:line="240" w:lineRule="auto"/>
              <w:jc w:val="center"/>
            </w:pPr>
            <w:r w:rsidRPr="00343E88">
              <w:t>5</w:t>
            </w:r>
          </w:p>
        </w:tc>
      </w:tr>
      <w:tr w:rsidR="004660EA" w:rsidRPr="00343E88" w14:paraId="2AE5B2C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BA2A10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095E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768A7AE" w14:textId="77777777" w:rsidR="004660EA" w:rsidRPr="00343E88" w:rsidRDefault="004660EA" w:rsidP="00B42D14">
            <w:pPr>
              <w:spacing w:after="0" w:line="240" w:lineRule="auto"/>
              <w:jc w:val="center"/>
            </w:pPr>
            <w:r w:rsidRPr="00343E88">
              <w:t>Brak realizacji wspólnej dla samorządów długofalowej polityki rozwoju regionu.</w:t>
            </w:r>
          </w:p>
        </w:tc>
        <w:tc>
          <w:tcPr>
            <w:tcW w:w="827" w:type="dxa"/>
            <w:tcBorders>
              <w:top w:val="single" w:sz="8" w:space="0" w:color="4F81BD"/>
              <w:left w:val="single" w:sz="8" w:space="0" w:color="4F81BD"/>
              <w:bottom w:val="single" w:sz="8" w:space="0" w:color="4F81BD"/>
            </w:tcBorders>
            <w:vAlign w:val="center"/>
          </w:tcPr>
          <w:p w14:paraId="14F58B17" w14:textId="77777777" w:rsidR="004660EA" w:rsidRPr="00343E88" w:rsidRDefault="004660EA" w:rsidP="00B42D14">
            <w:pPr>
              <w:spacing w:after="0" w:line="240" w:lineRule="auto"/>
              <w:jc w:val="center"/>
            </w:pPr>
            <w:r w:rsidRPr="00343E88">
              <w:t>4</w:t>
            </w:r>
          </w:p>
        </w:tc>
      </w:tr>
      <w:tr w:rsidR="004660EA" w:rsidRPr="00343E88" w14:paraId="711496CB" w14:textId="77777777">
        <w:tblPrEx>
          <w:jc w:val="left"/>
        </w:tblPrEx>
        <w:trPr>
          <w:gridBefore w:val="1"/>
          <w:gridAfter w:val="1"/>
          <w:wBefore w:w="108" w:type="dxa"/>
          <w:wAfter w:w="24" w:type="dxa"/>
          <w:trHeight w:val="454"/>
        </w:trPr>
        <w:tc>
          <w:tcPr>
            <w:tcW w:w="4560" w:type="dxa"/>
            <w:gridSpan w:val="2"/>
            <w:vAlign w:val="center"/>
          </w:tcPr>
          <w:p w14:paraId="4907F8F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51E828C6"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52712179" w14:textId="77777777" w:rsidR="004660EA" w:rsidRPr="00343E88" w:rsidRDefault="004660EA" w:rsidP="00B42D14">
            <w:pPr>
              <w:spacing w:after="0" w:line="240" w:lineRule="auto"/>
              <w:jc w:val="center"/>
            </w:pPr>
            <w:r w:rsidRPr="00343E88">
              <w:t>Niski poziom integracji społeczeństwa</w:t>
            </w:r>
          </w:p>
        </w:tc>
        <w:tc>
          <w:tcPr>
            <w:tcW w:w="827" w:type="dxa"/>
            <w:tcBorders>
              <w:left w:val="single" w:sz="8" w:space="0" w:color="4F81BD"/>
            </w:tcBorders>
            <w:vAlign w:val="center"/>
          </w:tcPr>
          <w:p w14:paraId="591E0E39" w14:textId="77777777" w:rsidR="004660EA" w:rsidRPr="00343E88" w:rsidRDefault="004660EA" w:rsidP="00B42D14">
            <w:pPr>
              <w:spacing w:after="0" w:line="240" w:lineRule="auto"/>
              <w:jc w:val="center"/>
            </w:pPr>
            <w:r w:rsidRPr="00343E88">
              <w:t>4</w:t>
            </w:r>
          </w:p>
        </w:tc>
      </w:tr>
      <w:tr w:rsidR="004660EA" w:rsidRPr="00343E88" w14:paraId="105D10A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E9CDC7"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8811A6"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819FCA5" w14:textId="77777777" w:rsidR="004660EA" w:rsidRPr="00343E88" w:rsidRDefault="004660EA" w:rsidP="00B42D14">
            <w:pPr>
              <w:spacing w:after="0" w:line="240" w:lineRule="auto"/>
              <w:jc w:val="center"/>
            </w:pPr>
            <w:r w:rsidRPr="00343E88">
              <w:t>Niskie wydatki na kulturę fizyczną, oświatę, służbę zdrowia</w:t>
            </w:r>
          </w:p>
        </w:tc>
        <w:tc>
          <w:tcPr>
            <w:tcW w:w="827" w:type="dxa"/>
            <w:tcBorders>
              <w:top w:val="single" w:sz="8" w:space="0" w:color="4F81BD"/>
              <w:left w:val="single" w:sz="8" w:space="0" w:color="4F81BD"/>
              <w:bottom w:val="single" w:sz="8" w:space="0" w:color="4F81BD"/>
            </w:tcBorders>
            <w:vAlign w:val="center"/>
          </w:tcPr>
          <w:p w14:paraId="17FE4300" w14:textId="77777777" w:rsidR="004660EA" w:rsidRPr="00343E88" w:rsidRDefault="004660EA" w:rsidP="00B42D14">
            <w:pPr>
              <w:spacing w:after="0" w:line="240" w:lineRule="auto"/>
              <w:jc w:val="center"/>
            </w:pPr>
            <w:r w:rsidRPr="00343E88">
              <w:t>4</w:t>
            </w:r>
          </w:p>
        </w:tc>
      </w:tr>
      <w:tr w:rsidR="004660EA" w:rsidRPr="00343E88" w14:paraId="20DDAE48" w14:textId="77777777">
        <w:tblPrEx>
          <w:jc w:val="left"/>
        </w:tblPrEx>
        <w:trPr>
          <w:gridBefore w:val="1"/>
          <w:gridAfter w:val="1"/>
          <w:wBefore w:w="108" w:type="dxa"/>
          <w:wAfter w:w="24" w:type="dxa"/>
          <w:trHeight w:val="454"/>
        </w:trPr>
        <w:tc>
          <w:tcPr>
            <w:tcW w:w="4560" w:type="dxa"/>
            <w:gridSpan w:val="2"/>
            <w:vAlign w:val="center"/>
          </w:tcPr>
          <w:p w14:paraId="5D537163"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531C3B2"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12D709C" w14:textId="77777777" w:rsidR="004660EA" w:rsidRPr="00343E88" w:rsidRDefault="004660EA" w:rsidP="00B42D14">
            <w:pPr>
              <w:spacing w:after="0" w:line="240" w:lineRule="auto"/>
              <w:jc w:val="center"/>
            </w:pPr>
            <w:r w:rsidRPr="00343E88">
              <w:t>Niedostateczne zainteresowanie osobami niepełnosprawnymi</w:t>
            </w:r>
          </w:p>
        </w:tc>
        <w:tc>
          <w:tcPr>
            <w:tcW w:w="827" w:type="dxa"/>
            <w:tcBorders>
              <w:left w:val="single" w:sz="8" w:space="0" w:color="4F81BD"/>
            </w:tcBorders>
            <w:vAlign w:val="center"/>
          </w:tcPr>
          <w:p w14:paraId="0745EE90" w14:textId="77777777" w:rsidR="004660EA" w:rsidRPr="00343E88" w:rsidRDefault="004660EA" w:rsidP="00B42D14">
            <w:pPr>
              <w:spacing w:after="0" w:line="240" w:lineRule="auto"/>
              <w:jc w:val="center"/>
            </w:pPr>
            <w:r w:rsidRPr="00343E88">
              <w:t>4</w:t>
            </w:r>
          </w:p>
        </w:tc>
      </w:tr>
      <w:tr w:rsidR="004660EA" w:rsidRPr="00343E88" w14:paraId="3D2DBB5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73BAD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9D3131C"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190E6B8" w14:textId="77777777" w:rsidR="004660EA" w:rsidRPr="00343E88" w:rsidRDefault="004660EA" w:rsidP="00B42D14">
            <w:pPr>
              <w:spacing w:after="0" w:line="240" w:lineRule="auto"/>
              <w:jc w:val="center"/>
            </w:pPr>
            <w:r w:rsidRPr="00343E88">
              <w:t>Niska świadomość ekologiczna</w:t>
            </w:r>
          </w:p>
        </w:tc>
        <w:tc>
          <w:tcPr>
            <w:tcW w:w="827" w:type="dxa"/>
            <w:tcBorders>
              <w:top w:val="single" w:sz="8" w:space="0" w:color="4F81BD"/>
              <w:left w:val="single" w:sz="8" w:space="0" w:color="4F81BD"/>
              <w:bottom w:val="single" w:sz="8" w:space="0" w:color="4F81BD"/>
            </w:tcBorders>
            <w:vAlign w:val="center"/>
          </w:tcPr>
          <w:p w14:paraId="5EF020F8" w14:textId="77777777" w:rsidR="004660EA" w:rsidRPr="00343E88" w:rsidRDefault="004660EA" w:rsidP="00B42D14">
            <w:pPr>
              <w:spacing w:after="0" w:line="240" w:lineRule="auto"/>
              <w:jc w:val="center"/>
            </w:pPr>
            <w:r w:rsidRPr="00343E88">
              <w:t>4</w:t>
            </w:r>
          </w:p>
        </w:tc>
      </w:tr>
      <w:tr w:rsidR="004660EA" w:rsidRPr="00343E88" w14:paraId="5D13C813" w14:textId="77777777">
        <w:tblPrEx>
          <w:jc w:val="left"/>
        </w:tblPrEx>
        <w:trPr>
          <w:gridBefore w:val="1"/>
          <w:gridAfter w:val="1"/>
          <w:wBefore w:w="108" w:type="dxa"/>
          <w:wAfter w:w="24" w:type="dxa"/>
          <w:trHeight w:val="454"/>
        </w:trPr>
        <w:tc>
          <w:tcPr>
            <w:tcW w:w="4560" w:type="dxa"/>
            <w:gridSpan w:val="2"/>
            <w:vAlign w:val="center"/>
          </w:tcPr>
          <w:p w14:paraId="1E77B126"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0D3C469"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0722E689" w14:textId="77777777" w:rsidR="004660EA" w:rsidRPr="00343E88" w:rsidRDefault="004660EA" w:rsidP="00B42D14">
            <w:pPr>
              <w:spacing w:after="0" w:line="240" w:lineRule="auto"/>
              <w:jc w:val="center"/>
            </w:pPr>
            <w:r w:rsidRPr="00343E88">
              <w:t>Brak programów współpracy z organizacjami pozarządowymi wypracowanymi wspólnie z tymi organizacjami;</w:t>
            </w:r>
          </w:p>
        </w:tc>
        <w:tc>
          <w:tcPr>
            <w:tcW w:w="827" w:type="dxa"/>
            <w:tcBorders>
              <w:left w:val="single" w:sz="8" w:space="0" w:color="4F81BD"/>
            </w:tcBorders>
            <w:vAlign w:val="center"/>
          </w:tcPr>
          <w:p w14:paraId="60F2C8F2" w14:textId="77777777" w:rsidR="004660EA" w:rsidRPr="00343E88" w:rsidRDefault="004660EA" w:rsidP="00B42D14">
            <w:pPr>
              <w:spacing w:after="0" w:line="240" w:lineRule="auto"/>
              <w:jc w:val="center"/>
            </w:pPr>
            <w:r w:rsidRPr="00343E88">
              <w:t>3</w:t>
            </w:r>
          </w:p>
        </w:tc>
      </w:tr>
      <w:tr w:rsidR="004660EA" w:rsidRPr="00343E88" w14:paraId="3C73DEC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AEF6AC6"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DE021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A5F96A9" w14:textId="77777777" w:rsidR="004660EA" w:rsidRPr="00343E88" w:rsidRDefault="004660EA" w:rsidP="00B42D14">
            <w:pPr>
              <w:spacing w:after="0" w:line="240" w:lineRule="auto"/>
              <w:jc w:val="center"/>
            </w:pPr>
            <w:r w:rsidRPr="00343E88">
              <w:t>Brak podstawowej bazy sportowej</w:t>
            </w:r>
          </w:p>
        </w:tc>
        <w:tc>
          <w:tcPr>
            <w:tcW w:w="827" w:type="dxa"/>
            <w:tcBorders>
              <w:top w:val="single" w:sz="8" w:space="0" w:color="4F81BD"/>
              <w:left w:val="single" w:sz="8" w:space="0" w:color="4F81BD"/>
              <w:bottom w:val="single" w:sz="8" w:space="0" w:color="4F81BD"/>
            </w:tcBorders>
            <w:vAlign w:val="center"/>
          </w:tcPr>
          <w:p w14:paraId="10237CB5" w14:textId="77777777" w:rsidR="004660EA" w:rsidRPr="00343E88" w:rsidRDefault="004660EA" w:rsidP="00B42D14">
            <w:pPr>
              <w:spacing w:after="0" w:line="240" w:lineRule="auto"/>
              <w:jc w:val="center"/>
            </w:pPr>
            <w:r w:rsidRPr="00343E88">
              <w:t>2</w:t>
            </w:r>
          </w:p>
        </w:tc>
      </w:tr>
      <w:tr w:rsidR="004660EA" w:rsidRPr="00343E88" w14:paraId="6F4B20ED" w14:textId="77777777">
        <w:tblPrEx>
          <w:jc w:val="left"/>
        </w:tblPrEx>
        <w:trPr>
          <w:gridBefore w:val="1"/>
          <w:gridAfter w:val="1"/>
          <w:wBefore w:w="108" w:type="dxa"/>
          <w:wAfter w:w="24" w:type="dxa"/>
          <w:trHeight w:val="454"/>
        </w:trPr>
        <w:tc>
          <w:tcPr>
            <w:tcW w:w="4560" w:type="dxa"/>
            <w:gridSpan w:val="2"/>
            <w:vAlign w:val="center"/>
          </w:tcPr>
          <w:p w14:paraId="44366CE2"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6FBE5D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38ADCE89" w14:textId="77777777" w:rsidR="004660EA" w:rsidRPr="00343E88" w:rsidRDefault="004660EA" w:rsidP="00B42D14">
            <w:pPr>
              <w:spacing w:after="0" w:line="240" w:lineRule="auto"/>
              <w:jc w:val="center"/>
            </w:pPr>
            <w:r w:rsidRPr="00343E88">
              <w:t>Niewykorzystanie możliwości istniejącej bazy lokalowej zamykanych obiektów publicznych.</w:t>
            </w:r>
          </w:p>
        </w:tc>
        <w:tc>
          <w:tcPr>
            <w:tcW w:w="827" w:type="dxa"/>
            <w:tcBorders>
              <w:left w:val="single" w:sz="8" w:space="0" w:color="4F81BD"/>
            </w:tcBorders>
            <w:vAlign w:val="center"/>
          </w:tcPr>
          <w:p w14:paraId="7ED93ECC" w14:textId="77777777" w:rsidR="004660EA" w:rsidRPr="00343E88" w:rsidRDefault="004660EA" w:rsidP="00B42D14">
            <w:pPr>
              <w:spacing w:after="0" w:line="240" w:lineRule="auto"/>
              <w:jc w:val="center"/>
            </w:pPr>
            <w:r w:rsidRPr="00343E88">
              <w:t>2</w:t>
            </w:r>
          </w:p>
        </w:tc>
      </w:tr>
      <w:tr w:rsidR="004660EA" w:rsidRPr="00343E88" w14:paraId="789A443F"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303B180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nil"/>
              <w:right w:val="single" w:sz="8" w:space="0" w:color="4F81BD"/>
            </w:tcBorders>
            <w:vAlign w:val="center"/>
          </w:tcPr>
          <w:p w14:paraId="661504ED" w14:textId="77777777" w:rsidR="004660EA" w:rsidRPr="00343E88" w:rsidRDefault="004660EA" w:rsidP="00B42D14">
            <w:pPr>
              <w:spacing w:after="0" w:line="240" w:lineRule="auto"/>
              <w:jc w:val="center"/>
            </w:pPr>
          </w:p>
        </w:tc>
        <w:tc>
          <w:tcPr>
            <w:tcW w:w="4134" w:type="dxa"/>
            <w:gridSpan w:val="2"/>
            <w:tcBorders>
              <w:top w:val="single" w:sz="8" w:space="0" w:color="4F81BD"/>
              <w:bottom w:val="nil"/>
              <w:right w:val="single" w:sz="8" w:space="0" w:color="4F81BD"/>
            </w:tcBorders>
            <w:vAlign w:val="center"/>
          </w:tcPr>
          <w:p w14:paraId="4F6AF022" w14:textId="77777777" w:rsidR="004660EA" w:rsidRPr="00343E88" w:rsidRDefault="004660EA" w:rsidP="00B42D14">
            <w:pPr>
              <w:spacing w:after="0" w:line="240" w:lineRule="auto"/>
              <w:jc w:val="center"/>
            </w:pPr>
            <w:r w:rsidRPr="00343E88">
              <w:t>Niezorganizowane wewnętrznie wspólnoty lokalne</w:t>
            </w:r>
          </w:p>
        </w:tc>
        <w:tc>
          <w:tcPr>
            <w:tcW w:w="827" w:type="dxa"/>
            <w:tcBorders>
              <w:top w:val="single" w:sz="8" w:space="0" w:color="4F81BD"/>
              <w:left w:val="single" w:sz="8" w:space="0" w:color="4F81BD"/>
              <w:bottom w:val="nil"/>
            </w:tcBorders>
            <w:vAlign w:val="center"/>
          </w:tcPr>
          <w:p w14:paraId="548B21BD" w14:textId="77777777" w:rsidR="004660EA" w:rsidRPr="00343E88" w:rsidRDefault="004660EA" w:rsidP="00B42D14">
            <w:pPr>
              <w:spacing w:after="0" w:line="240" w:lineRule="auto"/>
              <w:jc w:val="center"/>
            </w:pPr>
            <w:r w:rsidRPr="00343E88">
              <w:t>2</w:t>
            </w:r>
          </w:p>
        </w:tc>
      </w:tr>
      <w:tr w:rsidR="004660EA" w:rsidRPr="00343E88" w14:paraId="16344D6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51391700" w14:textId="77777777" w:rsidR="004660EA" w:rsidRPr="00343E88" w:rsidRDefault="004660EA" w:rsidP="00B42D14">
            <w:pPr>
              <w:spacing w:after="0" w:line="240" w:lineRule="auto"/>
              <w:jc w:val="center"/>
              <w:rPr>
                <w:b/>
                <w:bCs/>
              </w:rPr>
            </w:pPr>
            <w:r w:rsidRPr="00343E88">
              <w:rPr>
                <w:b/>
                <w:bCs/>
              </w:rPr>
              <w:t>INFRASTRUKTURA TECHNICZNA</w:t>
            </w:r>
          </w:p>
        </w:tc>
      </w:tr>
      <w:tr w:rsidR="004660EA" w:rsidRPr="00343E88" w14:paraId="74ECE73F"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6F8AC35B"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97570D2"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6975FE61"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6EACC420" w14:textId="77777777" w:rsidR="004660EA" w:rsidRPr="00343E88" w:rsidRDefault="004660EA" w:rsidP="00B42D14">
            <w:pPr>
              <w:spacing w:after="0" w:line="240" w:lineRule="auto"/>
              <w:jc w:val="center"/>
              <w:rPr>
                <w:b/>
                <w:bCs/>
              </w:rPr>
            </w:pPr>
            <w:r w:rsidRPr="00343E88">
              <w:rPr>
                <w:b/>
                <w:bCs/>
              </w:rPr>
              <w:t>Waga</w:t>
            </w:r>
          </w:p>
        </w:tc>
      </w:tr>
      <w:tr w:rsidR="004660EA" w:rsidRPr="00343E88" w14:paraId="25A3EA88" w14:textId="77777777">
        <w:tblPrEx>
          <w:jc w:val="left"/>
        </w:tblPrEx>
        <w:trPr>
          <w:gridBefore w:val="1"/>
          <w:gridAfter w:val="1"/>
          <w:wBefore w:w="108" w:type="dxa"/>
          <w:wAfter w:w="24" w:type="dxa"/>
          <w:trHeight w:val="454"/>
        </w:trPr>
        <w:tc>
          <w:tcPr>
            <w:tcW w:w="4560" w:type="dxa"/>
            <w:gridSpan w:val="2"/>
            <w:vAlign w:val="center"/>
          </w:tcPr>
          <w:p w14:paraId="3F70642F" w14:textId="77777777" w:rsidR="004660EA" w:rsidRPr="00343E88" w:rsidRDefault="004660EA" w:rsidP="00B42D14">
            <w:pPr>
              <w:spacing w:after="0" w:line="240" w:lineRule="auto"/>
              <w:jc w:val="center"/>
            </w:pPr>
            <w:r w:rsidRPr="00343E88">
              <w:t>Rozwinięta sieć dróg publicznych</w:t>
            </w:r>
          </w:p>
        </w:tc>
        <w:tc>
          <w:tcPr>
            <w:tcW w:w="827" w:type="dxa"/>
            <w:gridSpan w:val="2"/>
            <w:tcBorders>
              <w:left w:val="single" w:sz="8" w:space="0" w:color="4F81BD"/>
              <w:right w:val="single" w:sz="8" w:space="0" w:color="4F81BD"/>
            </w:tcBorders>
            <w:vAlign w:val="center"/>
          </w:tcPr>
          <w:p w14:paraId="55C02222"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46EA61FF" w14:textId="77777777" w:rsidR="004660EA" w:rsidRPr="00343E88" w:rsidRDefault="004660EA" w:rsidP="00B42D14">
            <w:pPr>
              <w:spacing w:after="0" w:line="240" w:lineRule="auto"/>
              <w:jc w:val="center"/>
            </w:pPr>
            <w:r w:rsidRPr="00343E88">
              <w:t>Zły stan infrastruktury drogowej</w:t>
            </w:r>
          </w:p>
        </w:tc>
        <w:tc>
          <w:tcPr>
            <w:tcW w:w="827" w:type="dxa"/>
            <w:tcBorders>
              <w:left w:val="single" w:sz="8" w:space="0" w:color="4F81BD"/>
            </w:tcBorders>
            <w:vAlign w:val="center"/>
          </w:tcPr>
          <w:p w14:paraId="28BE3FD7" w14:textId="77777777" w:rsidR="004660EA" w:rsidRPr="00343E88" w:rsidRDefault="004660EA" w:rsidP="00B42D14">
            <w:pPr>
              <w:spacing w:after="0" w:line="240" w:lineRule="auto"/>
              <w:jc w:val="center"/>
            </w:pPr>
            <w:r w:rsidRPr="00343E88">
              <w:t>5</w:t>
            </w:r>
          </w:p>
        </w:tc>
      </w:tr>
      <w:tr w:rsidR="004660EA" w:rsidRPr="00343E88" w14:paraId="3CFD1D0D"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C692B91" w14:textId="77777777" w:rsidR="004660EA" w:rsidRPr="00343E88" w:rsidRDefault="004660EA" w:rsidP="00B42D14">
            <w:pPr>
              <w:spacing w:after="0" w:line="240" w:lineRule="auto"/>
              <w:jc w:val="center"/>
            </w:pPr>
            <w:r w:rsidRPr="00343E88">
              <w:lastRenderedPageBreak/>
              <w:t>Dobrze rozwijająca się sieć kanalizacyjna w niektórych gminach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B90A15"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AC48825" w14:textId="77777777" w:rsidR="004660EA" w:rsidRPr="00343E88" w:rsidRDefault="004660EA" w:rsidP="00B42D14">
            <w:pPr>
              <w:spacing w:after="0" w:line="240" w:lineRule="auto"/>
              <w:jc w:val="center"/>
            </w:pPr>
            <w:r w:rsidRPr="00343E88">
              <w:t>Słaba infrastruktura teleinformatyczna</w:t>
            </w:r>
          </w:p>
        </w:tc>
        <w:tc>
          <w:tcPr>
            <w:tcW w:w="827" w:type="dxa"/>
            <w:tcBorders>
              <w:top w:val="single" w:sz="8" w:space="0" w:color="4F81BD"/>
              <w:left w:val="single" w:sz="8" w:space="0" w:color="4F81BD"/>
              <w:bottom w:val="single" w:sz="8" w:space="0" w:color="4F81BD"/>
            </w:tcBorders>
            <w:vAlign w:val="center"/>
          </w:tcPr>
          <w:p w14:paraId="00A7B5FB" w14:textId="77777777" w:rsidR="004660EA" w:rsidRPr="00343E88" w:rsidRDefault="004660EA" w:rsidP="00B42D14">
            <w:pPr>
              <w:spacing w:after="0" w:line="240" w:lineRule="auto"/>
              <w:jc w:val="center"/>
            </w:pPr>
            <w:r w:rsidRPr="00343E88">
              <w:t>5</w:t>
            </w:r>
          </w:p>
        </w:tc>
      </w:tr>
      <w:tr w:rsidR="004660EA" w:rsidRPr="00343E88" w14:paraId="0BCF2A45" w14:textId="77777777">
        <w:tblPrEx>
          <w:jc w:val="left"/>
        </w:tblPrEx>
        <w:trPr>
          <w:gridBefore w:val="1"/>
          <w:gridAfter w:val="1"/>
          <w:wBefore w:w="108" w:type="dxa"/>
          <w:wAfter w:w="24" w:type="dxa"/>
          <w:trHeight w:val="454"/>
        </w:trPr>
        <w:tc>
          <w:tcPr>
            <w:tcW w:w="4560" w:type="dxa"/>
            <w:gridSpan w:val="2"/>
            <w:vAlign w:val="center"/>
          </w:tcPr>
          <w:p w14:paraId="55503E69" w14:textId="77777777" w:rsidR="004660EA" w:rsidRPr="00343E88" w:rsidRDefault="004660EA" w:rsidP="00B42D14">
            <w:pPr>
              <w:spacing w:after="0" w:line="240" w:lineRule="auto"/>
              <w:jc w:val="center"/>
            </w:pPr>
            <w:r w:rsidRPr="00343E88">
              <w:t>Są tereny pod inwestycje</w:t>
            </w:r>
          </w:p>
        </w:tc>
        <w:tc>
          <w:tcPr>
            <w:tcW w:w="827" w:type="dxa"/>
            <w:gridSpan w:val="2"/>
            <w:tcBorders>
              <w:left w:val="single" w:sz="8" w:space="0" w:color="4F81BD"/>
              <w:right w:val="single" w:sz="8" w:space="0" w:color="4F81BD"/>
            </w:tcBorders>
            <w:vAlign w:val="center"/>
          </w:tcPr>
          <w:p w14:paraId="02771A6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2E3D06F0" w14:textId="77777777" w:rsidR="004660EA" w:rsidRPr="00343E88" w:rsidRDefault="004660EA" w:rsidP="00B42D14">
            <w:pPr>
              <w:spacing w:after="0" w:line="240" w:lineRule="auto"/>
              <w:jc w:val="center"/>
            </w:pPr>
            <w:r w:rsidRPr="00343E88">
              <w:t>Brak zorganizowanych systemów odprowadzania i unieszkodliwiania ścieków – mała ilość gospodarstw podłączonych do oczyszczalni ścieków,</w:t>
            </w:r>
          </w:p>
        </w:tc>
        <w:tc>
          <w:tcPr>
            <w:tcW w:w="827" w:type="dxa"/>
            <w:tcBorders>
              <w:left w:val="single" w:sz="8" w:space="0" w:color="4F81BD"/>
            </w:tcBorders>
            <w:vAlign w:val="center"/>
          </w:tcPr>
          <w:p w14:paraId="763FE207" w14:textId="77777777" w:rsidR="004660EA" w:rsidRPr="00343E88" w:rsidRDefault="004660EA" w:rsidP="00B42D14">
            <w:pPr>
              <w:spacing w:after="0" w:line="240" w:lineRule="auto"/>
              <w:jc w:val="center"/>
            </w:pPr>
            <w:r w:rsidRPr="00343E88">
              <w:t>4</w:t>
            </w:r>
          </w:p>
        </w:tc>
      </w:tr>
      <w:tr w:rsidR="004660EA" w:rsidRPr="00343E88" w14:paraId="1973EF0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955922" w14:textId="77777777" w:rsidR="004660EA" w:rsidRPr="00343E88" w:rsidRDefault="004660EA" w:rsidP="00B42D14">
            <w:pPr>
              <w:spacing w:after="0" w:line="240" w:lineRule="auto"/>
              <w:jc w:val="center"/>
            </w:pPr>
            <w:r w:rsidRPr="00343E88">
              <w:t>Zasoby powierzchni mieszkaniowej do wykorzystania w turystyce, gastronomii i handlu</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D892C70"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427AC2A4" w14:textId="77777777" w:rsidR="004660EA" w:rsidRPr="00343E88" w:rsidRDefault="004660EA" w:rsidP="00B42D14">
            <w:pPr>
              <w:spacing w:after="0" w:line="240" w:lineRule="auto"/>
              <w:jc w:val="center"/>
            </w:pPr>
            <w:r w:rsidRPr="00343E88">
              <w:t>Przestarzałe instalacje grzewcze w budownictwie jednorodzinnym / paliwa kopalne/</w:t>
            </w:r>
          </w:p>
        </w:tc>
        <w:tc>
          <w:tcPr>
            <w:tcW w:w="827" w:type="dxa"/>
            <w:tcBorders>
              <w:top w:val="single" w:sz="8" w:space="0" w:color="4F81BD"/>
              <w:left w:val="single" w:sz="8" w:space="0" w:color="4F81BD"/>
              <w:bottom w:val="single" w:sz="8" w:space="0" w:color="4F81BD"/>
            </w:tcBorders>
            <w:vAlign w:val="center"/>
          </w:tcPr>
          <w:p w14:paraId="7A89F474" w14:textId="77777777" w:rsidR="004660EA" w:rsidRPr="00343E88" w:rsidRDefault="004660EA" w:rsidP="00B42D14">
            <w:pPr>
              <w:spacing w:after="0" w:line="240" w:lineRule="auto"/>
              <w:jc w:val="center"/>
            </w:pPr>
            <w:r w:rsidRPr="00343E88">
              <w:t>4</w:t>
            </w:r>
          </w:p>
        </w:tc>
      </w:tr>
      <w:tr w:rsidR="004660EA" w:rsidRPr="00343E88" w14:paraId="56060C71" w14:textId="77777777">
        <w:tblPrEx>
          <w:jc w:val="left"/>
        </w:tblPrEx>
        <w:trPr>
          <w:gridBefore w:val="1"/>
          <w:gridAfter w:val="1"/>
          <w:wBefore w:w="108" w:type="dxa"/>
          <w:wAfter w:w="24" w:type="dxa"/>
          <w:trHeight w:val="454"/>
        </w:trPr>
        <w:tc>
          <w:tcPr>
            <w:tcW w:w="4560" w:type="dxa"/>
            <w:gridSpan w:val="2"/>
            <w:vAlign w:val="center"/>
          </w:tcPr>
          <w:p w14:paraId="0FA637DD" w14:textId="77777777" w:rsidR="004660EA" w:rsidRPr="00343E88" w:rsidRDefault="004660EA" w:rsidP="00B42D14">
            <w:pPr>
              <w:spacing w:after="0" w:line="240" w:lineRule="auto"/>
              <w:jc w:val="center"/>
            </w:pPr>
            <w:r w:rsidRPr="00343E88">
              <w:t>Zasoby gruntów pod budownictwo</w:t>
            </w:r>
          </w:p>
        </w:tc>
        <w:tc>
          <w:tcPr>
            <w:tcW w:w="827" w:type="dxa"/>
            <w:gridSpan w:val="2"/>
            <w:tcBorders>
              <w:left w:val="single" w:sz="8" w:space="0" w:color="4F81BD"/>
              <w:right w:val="single" w:sz="8" w:space="0" w:color="4F81BD"/>
            </w:tcBorders>
            <w:vAlign w:val="center"/>
          </w:tcPr>
          <w:p w14:paraId="76B9DBF8"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5338AC42" w14:textId="77777777" w:rsidR="004660EA" w:rsidRPr="00343E88" w:rsidRDefault="004660EA" w:rsidP="00B42D14">
            <w:pPr>
              <w:spacing w:after="0" w:line="240" w:lineRule="auto"/>
              <w:jc w:val="center"/>
            </w:pPr>
            <w:r w:rsidRPr="00343E88">
              <w:t>Słabo rozwinięta baza sportowa- rekreacyjna</w:t>
            </w:r>
          </w:p>
        </w:tc>
        <w:tc>
          <w:tcPr>
            <w:tcW w:w="827" w:type="dxa"/>
            <w:tcBorders>
              <w:left w:val="single" w:sz="8" w:space="0" w:color="4F81BD"/>
            </w:tcBorders>
            <w:vAlign w:val="center"/>
          </w:tcPr>
          <w:p w14:paraId="403540DC" w14:textId="77777777" w:rsidR="004660EA" w:rsidRPr="00343E88" w:rsidRDefault="004660EA" w:rsidP="00B42D14">
            <w:pPr>
              <w:spacing w:after="0" w:line="240" w:lineRule="auto"/>
              <w:jc w:val="center"/>
            </w:pPr>
            <w:r w:rsidRPr="00343E88">
              <w:t>4</w:t>
            </w:r>
          </w:p>
        </w:tc>
      </w:tr>
      <w:tr w:rsidR="004660EA" w:rsidRPr="00343E88" w14:paraId="77330C2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11820B2" w14:textId="77777777" w:rsidR="004660EA" w:rsidRPr="00343E88" w:rsidRDefault="004660EA" w:rsidP="00B42D14">
            <w:pPr>
              <w:spacing w:after="0" w:line="240" w:lineRule="auto"/>
              <w:jc w:val="center"/>
            </w:pPr>
            <w:r w:rsidRPr="00343E88">
              <w:t>Wysoki stopień zwodociągowania gmin</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AB17BE"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1FBAAE04" w14:textId="77777777" w:rsidR="004660EA" w:rsidRPr="00343E88" w:rsidRDefault="004660EA" w:rsidP="00B42D14">
            <w:pPr>
              <w:spacing w:after="0" w:line="240" w:lineRule="auto"/>
              <w:jc w:val="center"/>
            </w:pPr>
            <w:r w:rsidRPr="00343E88">
              <w:t>Zły stan urządzeń melioracyjnych</w:t>
            </w:r>
          </w:p>
        </w:tc>
        <w:tc>
          <w:tcPr>
            <w:tcW w:w="827" w:type="dxa"/>
            <w:tcBorders>
              <w:top w:val="single" w:sz="8" w:space="0" w:color="4F81BD"/>
              <w:left w:val="single" w:sz="8" w:space="0" w:color="4F81BD"/>
              <w:bottom w:val="single" w:sz="8" w:space="0" w:color="4F81BD"/>
            </w:tcBorders>
            <w:vAlign w:val="center"/>
          </w:tcPr>
          <w:p w14:paraId="57B288B2" w14:textId="77777777" w:rsidR="004660EA" w:rsidRPr="00343E88" w:rsidRDefault="004660EA" w:rsidP="00B42D14">
            <w:pPr>
              <w:spacing w:after="0" w:line="240" w:lineRule="auto"/>
              <w:jc w:val="center"/>
            </w:pPr>
            <w:r w:rsidRPr="00343E88">
              <w:t>3</w:t>
            </w:r>
          </w:p>
        </w:tc>
      </w:tr>
      <w:tr w:rsidR="004660EA" w:rsidRPr="00343E88" w14:paraId="6E6607AD" w14:textId="77777777">
        <w:tblPrEx>
          <w:jc w:val="left"/>
        </w:tblPrEx>
        <w:trPr>
          <w:gridBefore w:val="1"/>
          <w:gridAfter w:val="1"/>
          <w:wBefore w:w="108" w:type="dxa"/>
          <w:wAfter w:w="24" w:type="dxa"/>
          <w:trHeight w:val="454"/>
        </w:trPr>
        <w:tc>
          <w:tcPr>
            <w:tcW w:w="4560" w:type="dxa"/>
            <w:gridSpan w:val="2"/>
            <w:vAlign w:val="center"/>
          </w:tcPr>
          <w:p w14:paraId="7C66E952" w14:textId="77777777" w:rsidR="004660EA" w:rsidRPr="00343E88" w:rsidRDefault="004660EA" w:rsidP="00B42D14">
            <w:pPr>
              <w:spacing w:after="0" w:line="240" w:lineRule="auto"/>
              <w:jc w:val="center"/>
            </w:pPr>
            <w:r w:rsidRPr="00343E88">
              <w:t>Niezagospodarowane budynki gminne</w:t>
            </w:r>
          </w:p>
        </w:tc>
        <w:tc>
          <w:tcPr>
            <w:tcW w:w="827" w:type="dxa"/>
            <w:gridSpan w:val="2"/>
            <w:tcBorders>
              <w:left w:val="single" w:sz="8" w:space="0" w:color="4F81BD"/>
              <w:right w:val="single" w:sz="8" w:space="0" w:color="4F81BD"/>
            </w:tcBorders>
            <w:vAlign w:val="center"/>
          </w:tcPr>
          <w:p w14:paraId="1311DA04"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2EE57C3C" w14:textId="77777777" w:rsidR="004660EA" w:rsidRPr="00343E88" w:rsidRDefault="004660EA" w:rsidP="00B42D14">
            <w:pPr>
              <w:spacing w:after="0" w:line="240" w:lineRule="auto"/>
              <w:jc w:val="center"/>
            </w:pPr>
          </w:p>
        </w:tc>
        <w:tc>
          <w:tcPr>
            <w:tcW w:w="827" w:type="dxa"/>
            <w:tcBorders>
              <w:left w:val="single" w:sz="8" w:space="0" w:color="4F81BD"/>
            </w:tcBorders>
            <w:vAlign w:val="center"/>
          </w:tcPr>
          <w:p w14:paraId="34DBC6CA" w14:textId="77777777" w:rsidR="004660EA" w:rsidRPr="00343E88" w:rsidRDefault="004660EA" w:rsidP="00B42D14">
            <w:pPr>
              <w:spacing w:after="0" w:line="240" w:lineRule="auto"/>
              <w:jc w:val="center"/>
              <w:rPr>
                <w:b/>
                <w:bCs/>
              </w:rPr>
            </w:pPr>
          </w:p>
        </w:tc>
      </w:tr>
      <w:tr w:rsidR="004660EA" w:rsidRPr="00343E88" w14:paraId="0BC07771"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5B415EF3" w14:textId="77777777" w:rsidR="004660EA" w:rsidRPr="00343E88" w:rsidRDefault="004660EA" w:rsidP="00B42D14">
            <w:pPr>
              <w:spacing w:after="0" w:line="240" w:lineRule="auto"/>
              <w:jc w:val="center"/>
            </w:pPr>
            <w:r w:rsidRPr="00343E88">
              <w:t>Wyposażony, wspólny dla regionu system zbiórki i zagospodarowania odpadów</w:t>
            </w:r>
          </w:p>
        </w:tc>
        <w:tc>
          <w:tcPr>
            <w:tcW w:w="827" w:type="dxa"/>
            <w:gridSpan w:val="2"/>
            <w:tcBorders>
              <w:top w:val="single" w:sz="8" w:space="0" w:color="4F81BD"/>
              <w:left w:val="single" w:sz="8" w:space="0" w:color="4F81BD"/>
              <w:bottom w:val="nil"/>
              <w:right w:val="single" w:sz="8" w:space="0" w:color="4F81BD"/>
            </w:tcBorders>
            <w:vAlign w:val="center"/>
          </w:tcPr>
          <w:p w14:paraId="75E467B7"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566BD6B5" w14:textId="77777777" w:rsidR="004660EA" w:rsidRPr="00343E88" w:rsidRDefault="004660EA" w:rsidP="00B42D14">
            <w:pPr>
              <w:tabs>
                <w:tab w:val="left" w:pos="1110"/>
              </w:tabs>
              <w:spacing w:after="0" w:line="240" w:lineRule="auto"/>
              <w:jc w:val="center"/>
            </w:pPr>
          </w:p>
        </w:tc>
        <w:tc>
          <w:tcPr>
            <w:tcW w:w="827" w:type="dxa"/>
            <w:tcBorders>
              <w:top w:val="single" w:sz="8" w:space="0" w:color="4F81BD"/>
              <w:left w:val="single" w:sz="8" w:space="0" w:color="4F81BD"/>
              <w:bottom w:val="nil"/>
            </w:tcBorders>
            <w:vAlign w:val="center"/>
          </w:tcPr>
          <w:p w14:paraId="0218C815" w14:textId="77777777" w:rsidR="004660EA" w:rsidRPr="00343E88" w:rsidRDefault="004660EA" w:rsidP="00B42D14">
            <w:pPr>
              <w:spacing w:after="0" w:line="240" w:lineRule="auto"/>
              <w:jc w:val="center"/>
              <w:rPr>
                <w:b/>
                <w:bCs/>
              </w:rPr>
            </w:pPr>
          </w:p>
        </w:tc>
      </w:tr>
      <w:tr w:rsidR="004660EA" w:rsidRPr="00343E88" w14:paraId="77F4952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71B2EB2A" w14:textId="77777777" w:rsidR="004660EA" w:rsidRPr="00343E88" w:rsidRDefault="004660EA" w:rsidP="00B42D14">
            <w:pPr>
              <w:spacing w:after="0" w:line="240" w:lineRule="auto"/>
              <w:jc w:val="center"/>
              <w:rPr>
                <w:b/>
                <w:bCs/>
              </w:rPr>
            </w:pPr>
            <w:r w:rsidRPr="00343E88">
              <w:rPr>
                <w:b/>
                <w:bCs/>
              </w:rPr>
              <w:t>WARUNKI SPRZYJAJĄCE ROZWOJOWI SPOŁECZNO- GOSPODARCZEMU</w:t>
            </w:r>
          </w:p>
        </w:tc>
      </w:tr>
      <w:tr w:rsidR="004660EA" w:rsidRPr="00343E88" w14:paraId="4578AB27"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D0B8B54"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EED0755"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263F1E6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E7EE734" w14:textId="77777777" w:rsidR="004660EA" w:rsidRPr="00343E88" w:rsidRDefault="004660EA" w:rsidP="00B42D14">
            <w:pPr>
              <w:spacing w:after="0" w:line="240" w:lineRule="auto"/>
              <w:jc w:val="center"/>
              <w:rPr>
                <w:b/>
                <w:bCs/>
              </w:rPr>
            </w:pPr>
            <w:r w:rsidRPr="00343E88">
              <w:rPr>
                <w:b/>
                <w:bCs/>
              </w:rPr>
              <w:t>Waga</w:t>
            </w:r>
          </w:p>
        </w:tc>
      </w:tr>
      <w:tr w:rsidR="004660EA" w:rsidRPr="00343E88" w14:paraId="65D9C09F" w14:textId="77777777">
        <w:tblPrEx>
          <w:jc w:val="left"/>
        </w:tblPrEx>
        <w:trPr>
          <w:gridBefore w:val="1"/>
          <w:gridAfter w:val="1"/>
          <w:wBefore w:w="108" w:type="dxa"/>
          <w:wAfter w:w="24" w:type="dxa"/>
          <w:trHeight w:val="454"/>
        </w:trPr>
        <w:tc>
          <w:tcPr>
            <w:tcW w:w="4560" w:type="dxa"/>
            <w:gridSpan w:val="2"/>
            <w:vAlign w:val="center"/>
          </w:tcPr>
          <w:p w14:paraId="414ADB46" w14:textId="77777777" w:rsidR="004660EA" w:rsidRPr="00343E88" w:rsidRDefault="004660EA" w:rsidP="00B42D14">
            <w:pPr>
              <w:tabs>
                <w:tab w:val="left" w:pos="2478"/>
              </w:tabs>
              <w:spacing w:after="0" w:line="240" w:lineRule="auto"/>
              <w:jc w:val="center"/>
            </w:pPr>
            <w:r w:rsidRPr="00343E88">
              <w:t>Wysoka aktywność samorządów w pozyskiwaniu strukturalnych środków pomocowych</w:t>
            </w:r>
          </w:p>
        </w:tc>
        <w:tc>
          <w:tcPr>
            <w:tcW w:w="827" w:type="dxa"/>
            <w:gridSpan w:val="2"/>
            <w:tcBorders>
              <w:left w:val="single" w:sz="8" w:space="0" w:color="4F81BD"/>
              <w:right w:val="single" w:sz="8" w:space="0" w:color="4F81BD"/>
            </w:tcBorders>
            <w:vAlign w:val="center"/>
          </w:tcPr>
          <w:p w14:paraId="6FCAD9A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40DCC77" w14:textId="77777777" w:rsidR="004660EA" w:rsidRPr="00343E88" w:rsidRDefault="004660EA" w:rsidP="00B42D14">
            <w:pPr>
              <w:spacing w:after="0" w:line="240" w:lineRule="auto"/>
              <w:jc w:val="center"/>
            </w:pPr>
            <w:r w:rsidRPr="00343E88">
              <w:t>Nadmierny ruch tirów</w:t>
            </w:r>
          </w:p>
        </w:tc>
        <w:tc>
          <w:tcPr>
            <w:tcW w:w="827" w:type="dxa"/>
            <w:tcBorders>
              <w:left w:val="single" w:sz="8" w:space="0" w:color="4F81BD"/>
            </w:tcBorders>
            <w:vAlign w:val="center"/>
          </w:tcPr>
          <w:p w14:paraId="3069CC92" w14:textId="77777777" w:rsidR="004660EA" w:rsidRPr="00343E88" w:rsidRDefault="004660EA" w:rsidP="00B42D14">
            <w:pPr>
              <w:spacing w:after="0" w:line="240" w:lineRule="auto"/>
              <w:jc w:val="center"/>
            </w:pPr>
            <w:r w:rsidRPr="00343E88">
              <w:t>5</w:t>
            </w:r>
          </w:p>
        </w:tc>
      </w:tr>
      <w:tr w:rsidR="004660EA" w:rsidRPr="00343E88" w14:paraId="511F801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DBF8DD1" w14:textId="77777777" w:rsidR="004660EA" w:rsidRPr="00343E88" w:rsidRDefault="004660EA" w:rsidP="00B42D14">
            <w:pPr>
              <w:spacing w:after="0" w:line="240" w:lineRule="auto"/>
              <w:jc w:val="center"/>
            </w:pPr>
            <w:r w:rsidRPr="00343E88">
              <w:t>Prowadzenie przez gminy inwestycji proekologicznych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8B08701"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573829C6" w14:textId="77777777" w:rsidR="004660EA" w:rsidRPr="00343E88" w:rsidRDefault="004660EA" w:rsidP="00B42D14">
            <w:pPr>
              <w:spacing w:after="0" w:line="240" w:lineRule="auto"/>
              <w:jc w:val="center"/>
            </w:pPr>
            <w:r w:rsidRPr="00343E88">
              <w:t>Brak uzbrojonych terenów inwestycyjnych</w:t>
            </w:r>
          </w:p>
        </w:tc>
        <w:tc>
          <w:tcPr>
            <w:tcW w:w="827" w:type="dxa"/>
            <w:tcBorders>
              <w:top w:val="single" w:sz="8" w:space="0" w:color="4F81BD"/>
              <w:left w:val="single" w:sz="8" w:space="0" w:color="4F81BD"/>
              <w:bottom w:val="single" w:sz="8" w:space="0" w:color="4F81BD"/>
            </w:tcBorders>
            <w:vAlign w:val="center"/>
          </w:tcPr>
          <w:p w14:paraId="20A766CD" w14:textId="77777777" w:rsidR="004660EA" w:rsidRPr="00343E88" w:rsidRDefault="004660EA" w:rsidP="00B42D14">
            <w:pPr>
              <w:spacing w:after="0" w:line="240" w:lineRule="auto"/>
              <w:jc w:val="center"/>
            </w:pPr>
            <w:r w:rsidRPr="00343E88">
              <w:t>5</w:t>
            </w:r>
          </w:p>
        </w:tc>
      </w:tr>
      <w:tr w:rsidR="004660EA" w:rsidRPr="00343E88" w14:paraId="5BF9BD5F"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4081E658" w14:textId="77777777" w:rsidR="004660EA" w:rsidRPr="00343E88" w:rsidRDefault="004660EA" w:rsidP="00B42D14">
            <w:pPr>
              <w:tabs>
                <w:tab w:val="left" w:pos="2478"/>
              </w:tabs>
              <w:spacing w:after="0" w:line="240" w:lineRule="auto"/>
              <w:jc w:val="center"/>
            </w:pPr>
            <w:r w:rsidRPr="00343E88">
              <w:t>Działanie jednostek straży pożarnej w Krajowym Systemie Ratownictwa Drogowego</w:t>
            </w:r>
          </w:p>
        </w:tc>
        <w:tc>
          <w:tcPr>
            <w:tcW w:w="827" w:type="dxa"/>
            <w:gridSpan w:val="2"/>
            <w:tcBorders>
              <w:left w:val="single" w:sz="8" w:space="0" w:color="4F81BD"/>
              <w:bottom w:val="single" w:sz="8" w:space="0" w:color="4F81BD"/>
              <w:right w:val="single" w:sz="8" w:space="0" w:color="4F81BD"/>
            </w:tcBorders>
            <w:vAlign w:val="center"/>
          </w:tcPr>
          <w:p w14:paraId="526E9EB3" w14:textId="77777777" w:rsidR="004660EA" w:rsidRPr="00343E88" w:rsidRDefault="004660EA" w:rsidP="00B42D14">
            <w:pPr>
              <w:spacing w:after="0" w:line="240" w:lineRule="auto"/>
              <w:jc w:val="center"/>
            </w:pPr>
            <w:r w:rsidRPr="00343E88">
              <w:t>2</w:t>
            </w:r>
          </w:p>
        </w:tc>
        <w:tc>
          <w:tcPr>
            <w:tcW w:w="4134" w:type="dxa"/>
            <w:gridSpan w:val="2"/>
            <w:tcBorders>
              <w:bottom w:val="single" w:sz="8" w:space="0" w:color="4F81BD"/>
              <w:right w:val="single" w:sz="8" w:space="0" w:color="4F81BD"/>
            </w:tcBorders>
            <w:vAlign w:val="center"/>
          </w:tcPr>
          <w:p w14:paraId="78CB25F8" w14:textId="77777777" w:rsidR="004660EA" w:rsidRPr="00343E88" w:rsidRDefault="004660EA" w:rsidP="00B42D14">
            <w:pPr>
              <w:spacing w:after="0" w:line="240" w:lineRule="auto"/>
              <w:jc w:val="center"/>
            </w:pPr>
            <w:r w:rsidRPr="00343E88">
              <w:t>Niedostateczne zasoby finansowe dla prowadzenia planowanych inwestycji infrastrukturalnych</w:t>
            </w:r>
          </w:p>
        </w:tc>
        <w:tc>
          <w:tcPr>
            <w:tcW w:w="827" w:type="dxa"/>
            <w:tcBorders>
              <w:left w:val="single" w:sz="8" w:space="0" w:color="4F81BD"/>
              <w:bottom w:val="single" w:sz="8" w:space="0" w:color="4F81BD"/>
            </w:tcBorders>
            <w:vAlign w:val="center"/>
          </w:tcPr>
          <w:p w14:paraId="247C9F58" w14:textId="77777777" w:rsidR="004660EA" w:rsidRPr="00343E88" w:rsidRDefault="004660EA" w:rsidP="00B42D14">
            <w:pPr>
              <w:spacing w:after="0" w:line="240" w:lineRule="auto"/>
              <w:jc w:val="center"/>
            </w:pPr>
            <w:r w:rsidRPr="00343E88">
              <w:t>4</w:t>
            </w:r>
          </w:p>
        </w:tc>
      </w:tr>
      <w:tr w:rsidR="004660EA" w:rsidRPr="00343E88" w14:paraId="15F2F8ED" w14:textId="77777777">
        <w:tblPrEx>
          <w:jc w:val="left"/>
        </w:tblPrEx>
        <w:trPr>
          <w:gridBefore w:val="1"/>
          <w:gridAfter w:val="1"/>
          <w:wBefore w:w="108" w:type="dxa"/>
          <w:wAfter w:w="24" w:type="dxa"/>
          <w:trHeight w:val="454"/>
        </w:trPr>
        <w:tc>
          <w:tcPr>
            <w:tcW w:w="10348" w:type="dxa"/>
            <w:gridSpan w:val="7"/>
            <w:tcBorders>
              <w:top w:val="single" w:sz="8" w:space="0" w:color="4F81BD"/>
              <w:bottom w:val="single" w:sz="8" w:space="0" w:color="4F81BD"/>
            </w:tcBorders>
            <w:shd w:val="clear" w:color="auto" w:fill="4F81BD"/>
            <w:vAlign w:val="center"/>
          </w:tcPr>
          <w:p w14:paraId="16E2CD84" w14:textId="77777777" w:rsidR="004660EA" w:rsidRPr="00343E88" w:rsidRDefault="004660EA" w:rsidP="00B42D14">
            <w:pPr>
              <w:spacing w:after="0" w:line="240" w:lineRule="auto"/>
              <w:jc w:val="center"/>
              <w:rPr>
                <w:b/>
                <w:bCs/>
              </w:rPr>
            </w:pPr>
            <w:r w:rsidRPr="00343E88">
              <w:rPr>
                <w:b/>
                <w:bCs/>
              </w:rPr>
              <w:t>DZIAŁALNOŚĆ GOSPODARCZA/ROLNICTWO</w:t>
            </w:r>
          </w:p>
        </w:tc>
      </w:tr>
      <w:tr w:rsidR="004660EA" w:rsidRPr="00343E88" w14:paraId="2384B54E" w14:textId="77777777">
        <w:tblPrEx>
          <w:jc w:val="left"/>
        </w:tblPrEx>
        <w:trPr>
          <w:gridBefore w:val="1"/>
          <w:gridAfter w:val="1"/>
          <w:wBefore w:w="108" w:type="dxa"/>
          <w:wAfter w:w="24" w:type="dxa"/>
          <w:trHeight w:val="454"/>
        </w:trPr>
        <w:tc>
          <w:tcPr>
            <w:tcW w:w="4560" w:type="dxa"/>
            <w:gridSpan w:val="2"/>
            <w:vAlign w:val="center"/>
          </w:tcPr>
          <w:p w14:paraId="254469E0"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left w:val="single" w:sz="8" w:space="0" w:color="4F81BD"/>
              <w:right w:val="single" w:sz="8" w:space="0" w:color="4F81BD"/>
            </w:tcBorders>
            <w:vAlign w:val="center"/>
          </w:tcPr>
          <w:p w14:paraId="4C9E7EAE" w14:textId="77777777" w:rsidR="004660EA" w:rsidRPr="00343E88" w:rsidRDefault="004660EA" w:rsidP="00B42D14">
            <w:pPr>
              <w:spacing w:after="0" w:line="240" w:lineRule="auto"/>
              <w:jc w:val="center"/>
              <w:rPr>
                <w:b/>
                <w:bCs/>
              </w:rPr>
            </w:pPr>
            <w:r w:rsidRPr="00343E88">
              <w:rPr>
                <w:b/>
                <w:bCs/>
              </w:rPr>
              <w:t>Waga</w:t>
            </w:r>
          </w:p>
        </w:tc>
        <w:tc>
          <w:tcPr>
            <w:tcW w:w="4111" w:type="dxa"/>
            <w:tcBorders>
              <w:right w:val="single" w:sz="8" w:space="0" w:color="4F81BD"/>
            </w:tcBorders>
            <w:vAlign w:val="center"/>
          </w:tcPr>
          <w:p w14:paraId="776EBDE9" w14:textId="77777777" w:rsidR="004660EA" w:rsidRPr="00343E88" w:rsidRDefault="004660EA" w:rsidP="00B42D14">
            <w:pPr>
              <w:spacing w:after="0" w:line="240" w:lineRule="auto"/>
              <w:jc w:val="center"/>
              <w:rPr>
                <w:b/>
                <w:bCs/>
              </w:rPr>
            </w:pPr>
            <w:r w:rsidRPr="00343E88">
              <w:rPr>
                <w:b/>
                <w:bCs/>
              </w:rPr>
              <w:t>Słabe strony</w:t>
            </w:r>
          </w:p>
        </w:tc>
        <w:tc>
          <w:tcPr>
            <w:tcW w:w="850" w:type="dxa"/>
            <w:gridSpan w:val="2"/>
            <w:tcBorders>
              <w:left w:val="single" w:sz="8" w:space="0" w:color="4F81BD"/>
            </w:tcBorders>
            <w:vAlign w:val="center"/>
          </w:tcPr>
          <w:p w14:paraId="6E7898A4" w14:textId="77777777" w:rsidR="004660EA" w:rsidRPr="00343E88" w:rsidRDefault="004660EA" w:rsidP="00B42D14">
            <w:pPr>
              <w:spacing w:after="0" w:line="240" w:lineRule="auto"/>
              <w:jc w:val="center"/>
              <w:rPr>
                <w:b/>
                <w:bCs/>
              </w:rPr>
            </w:pPr>
            <w:r w:rsidRPr="00343E88">
              <w:rPr>
                <w:b/>
                <w:bCs/>
              </w:rPr>
              <w:t>Waga</w:t>
            </w:r>
          </w:p>
        </w:tc>
      </w:tr>
      <w:tr w:rsidR="004660EA" w:rsidRPr="00343E88" w14:paraId="3DB0CC7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52C3034" w14:textId="77777777" w:rsidR="004660EA" w:rsidRPr="00343E88" w:rsidRDefault="004660EA" w:rsidP="00B42D14">
            <w:pPr>
              <w:spacing w:after="0" w:line="240" w:lineRule="auto"/>
              <w:jc w:val="center"/>
            </w:pPr>
            <w:r w:rsidRPr="00343E88">
              <w:t>Duży potencjał do rozwoju turystyki/agroturystyki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B41FD93" w14:textId="77777777" w:rsidR="004660EA" w:rsidRPr="00343E88" w:rsidRDefault="004660EA" w:rsidP="00B42D14">
            <w:pPr>
              <w:spacing w:after="0" w:line="240" w:lineRule="auto"/>
              <w:jc w:val="center"/>
            </w:pPr>
            <w:r w:rsidRPr="00343E88">
              <w:t>6</w:t>
            </w:r>
          </w:p>
        </w:tc>
        <w:tc>
          <w:tcPr>
            <w:tcW w:w="4111" w:type="dxa"/>
            <w:tcBorders>
              <w:top w:val="single" w:sz="8" w:space="0" w:color="4F81BD"/>
              <w:bottom w:val="single" w:sz="8" w:space="0" w:color="4F81BD"/>
              <w:right w:val="single" w:sz="8" w:space="0" w:color="4F81BD"/>
            </w:tcBorders>
            <w:vAlign w:val="center"/>
          </w:tcPr>
          <w:p w14:paraId="2DA9E392" w14:textId="77777777" w:rsidR="004660EA" w:rsidRPr="00343E88" w:rsidRDefault="004660EA" w:rsidP="00B42D14">
            <w:pPr>
              <w:spacing w:after="0" w:line="240" w:lineRule="auto"/>
              <w:jc w:val="center"/>
            </w:pPr>
            <w:r w:rsidRPr="00343E88">
              <w:t>Mała aktywność w podejmowaniu pozarolniczej działalności gospodarczej, zwłaszcza w sektorze MŚP</w:t>
            </w:r>
          </w:p>
        </w:tc>
        <w:tc>
          <w:tcPr>
            <w:tcW w:w="850" w:type="dxa"/>
            <w:gridSpan w:val="2"/>
            <w:tcBorders>
              <w:top w:val="single" w:sz="8" w:space="0" w:color="4F81BD"/>
              <w:left w:val="single" w:sz="8" w:space="0" w:color="4F81BD"/>
              <w:bottom w:val="single" w:sz="8" w:space="0" w:color="4F81BD"/>
            </w:tcBorders>
            <w:vAlign w:val="center"/>
          </w:tcPr>
          <w:p w14:paraId="698C128E" w14:textId="77777777" w:rsidR="004660EA" w:rsidRPr="00343E88" w:rsidRDefault="004660EA" w:rsidP="00B42D14">
            <w:pPr>
              <w:spacing w:after="0" w:line="240" w:lineRule="auto"/>
              <w:jc w:val="center"/>
            </w:pPr>
            <w:r w:rsidRPr="00343E88">
              <w:t>6</w:t>
            </w:r>
          </w:p>
        </w:tc>
      </w:tr>
      <w:tr w:rsidR="004660EA" w:rsidRPr="00343E88" w14:paraId="210DF6A8" w14:textId="77777777">
        <w:tblPrEx>
          <w:jc w:val="left"/>
        </w:tblPrEx>
        <w:trPr>
          <w:gridBefore w:val="1"/>
          <w:gridAfter w:val="1"/>
          <w:wBefore w:w="108" w:type="dxa"/>
          <w:wAfter w:w="24" w:type="dxa"/>
          <w:trHeight w:val="454"/>
        </w:trPr>
        <w:tc>
          <w:tcPr>
            <w:tcW w:w="4560" w:type="dxa"/>
            <w:gridSpan w:val="2"/>
            <w:vAlign w:val="center"/>
          </w:tcPr>
          <w:p w14:paraId="42A0ED3D" w14:textId="77777777" w:rsidR="004660EA" w:rsidRPr="00343E88" w:rsidRDefault="004660EA" w:rsidP="00B42D14">
            <w:pPr>
              <w:spacing w:after="0" w:line="240" w:lineRule="auto"/>
              <w:jc w:val="center"/>
            </w:pPr>
            <w:r w:rsidRPr="00343E88">
              <w:t>Wysoka jakość produkcji rolniczej /nieskażona żywność/</w:t>
            </w:r>
          </w:p>
        </w:tc>
        <w:tc>
          <w:tcPr>
            <w:tcW w:w="827" w:type="dxa"/>
            <w:gridSpan w:val="2"/>
            <w:tcBorders>
              <w:left w:val="single" w:sz="8" w:space="0" w:color="4F81BD"/>
              <w:right w:val="single" w:sz="8" w:space="0" w:color="4F81BD"/>
            </w:tcBorders>
            <w:vAlign w:val="center"/>
          </w:tcPr>
          <w:p w14:paraId="32BA083D" w14:textId="77777777" w:rsidR="004660EA" w:rsidRPr="00343E88" w:rsidRDefault="004660EA" w:rsidP="00B42D14">
            <w:pPr>
              <w:spacing w:after="0" w:line="240" w:lineRule="auto"/>
              <w:jc w:val="center"/>
            </w:pPr>
            <w:r w:rsidRPr="00343E88">
              <w:t>4</w:t>
            </w:r>
          </w:p>
        </w:tc>
        <w:tc>
          <w:tcPr>
            <w:tcW w:w="4111" w:type="dxa"/>
            <w:tcBorders>
              <w:right w:val="single" w:sz="8" w:space="0" w:color="4F81BD"/>
            </w:tcBorders>
            <w:vAlign w:val="center"/>
          </w:tcPr>
          <w:p w14:paraId="25DAE627" w14:textId="77777777" w:rsidR="004660EA" w:rsidRPr="00343E88" w:rsidRDefault="004660EA" w:rsidP="00B42D14">
            <w:pPr>
              <w:spacing w:after="0" w:line="240" w:lineRule="auto"/>
              <w:jc w:val="center"/>
            </w:pPr>
            <w:r w:rsidRPr="00343E88">
              <w:t>Zanikające dziedzictwo kulturowe</w:t>
            </w:r>
          </w:p>
        </w:tc>
        <w:tc>
          <w:tcPr>
            <w:tcW w:w="850" w:type="dxa"/>
            <w:gridSpan w:val="2"/>
            <w:tcBorders>
              <w:left w:val="single" w:sz="8" w:space="0" w:color="4F81BD"/>
            </w:tcBorders>
            <w:vAlign w:val="center"/>
          </w:tcPr>
          <w:p w14:paraId="59BC1F69" w14:textId="77777777" w:rsidR="004660EA" w:rsidRPr="00343E88" w:rsidRDefault="004660EA" w:rsidP="00B42D14">
            <w:pPr>
              <w:spacing w:after="0" w:line="240" w:lineRule="auto"/>
              <w:jc w:val="center"/>
            </w:pPr>
            <w:r w:rsidRPr="00343E88">
              <w:t>6</w:t>
            </w:r>
          </w:p>
        </w:tc>
      </w:tr>
      <w:tr w:rsidR="004660EA" w:rsidRPr="00343E88" w14:paraId="17FE654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FBC5A02" w14:textId="77777777" w:rsidR="004660EA" w:rsidRPr="00343E88" w:rsidRDefault="004660EA" w:rsidP="00B42D14">
            <w:pPr>
              <w:spacing w:after="0" w:line="240" w:lineRule="auto"/>
              <w:jc w:val="center"/>
            </w:pPr>
            <w:r w:rsidRPr="00343E88">
              <w:t>Dogodne warunki do rozwoju rolnictwa ekologicznego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7D5C36F" w14:textId="77777777" w:rsidR="004660EA" w:rsidRPr="00343E88" w:rsidRDefault="004660EA" w:rsidP="00B42D14">
            <w:pPr>
              <w:spacing w:after="0" w:line="240" w:lineRule="auto"/>
              <w:jc w:val="center"/>
            </w:pPr>
            <w:r w:rsidRPr="00343E88">
              <w:t>3</w:t>
            </w:r>
          </w:p>
        </w:tc>
        <w:tc>
          <w:tcPr>
            <w:tcW w:w="4111" w:type="dxa"/>
            <w:tcBorders>
              <w:top w:val="single" w:sz="8" w:space="0" w:color="4F81BD"/>
              <w:bottom w:val="single" w:sz="8" w:space="0" w:color="4F81BD"/>
              <w:right w:val="single" w:sz="8" w:space="0" w:color="4F81BD"/>
            </w:tcBorders>
            <w:vAlign w:val="center"/>
          </w:tcPr>
          <w:p w14:paraId="0EB768D2" w14:textId="77777777" w:rsidR="004660EA" w:rsidRPr="00343E88" w:rsidRDefault="004660EA" w:rsidP="00B42D14">
            <w:pPr>
              <w:spacing w:after="0" w:line="240" w:lineRule="auto"/>
              <w:jc w:val="center"/>
            </w:pPr>
            <w:r w:rsidRPr="00343E88">
              <w:t>Niska opłacalność produkcji rolnej</w:t>
            </w:r>
          </w:p>
        </w:tc>
        <w:tc>
          <w:tcPr>
            <w:tcW w:w="850" w:type="dxa"/>
            <w:gridSpan w:val="2"/>
            <w:tcBorders>
              <w:top w:val="single" w:sz="8" w:space="0" w:color="4F81BD"/>
              <w:left w:val="single" w:sz="8" w:space="0" w:color="4F81BD"/>
              <w:bottom w:val="single" w:sz="8" w:space="0" w:color="4F81BD"/>
            </w:tcBorders>
            <w:vAlign w:val="center"/>
          </w:tcPr>
          <w:p w14:paraId="2D3CFE8E" w14:textId="77777777" w:rsidR="004660EA" w:rsidRPr="00343E88" w:rsidRDefault="004660EA" w:rsidP="00B42D14">
            <w:pPr>
              <w:spacing w:after="0" w:line="240" w:lineRule="auto"/>
              <w:jc w:val="center"/>
            </w:pPr>
            <w:r w:rsidRPr="00343E88">
              <w:t>5</w:t>
            </w:r>
          </w:p>
        </w:tc>
      </w:tr>
      <w:tr w:rsidR="004660EA" w:rsidRPr="00343E88" w14:paraId="2D562CA1" w14:textId="77777777">
        <w:tblPrEx>
          <w:jc w:val="left"/>
        </w:tblPrEx>
        <w:trPr>
          <w:gridBefore w:val="1"/>
          <w:gridAfter w:val="1"/>
          <w:wBefore w:w="108" w:type="dxa"/>
          <w:wAfter w:w="24" w:type="dxa"/>
          <w:trHeight w:val="454"/>
        </w:trPr>
        <w:tc>
          <w:tcPr>
            <w:tcW w:w="4560" w:type="dxa"/>
            <w:gridSpan w:val="2"/>
            <w:vAlign w:val="center"/>
          </w:tcPr>
          <w:p w14:paraId="157F3606" w14:textId="77777777" w:rsidR="004660EA" w:rsidRPr="00343E88" w:rsidRDefault="004660EA" w:rsidP="00B42D14">
            <w:pPr>
              <w:spacing w:after="0" w:line="240" w:lineRule="auto"/>
              <w:jc w:val="center"/>
            </w:pPr>
            <w:r w:rsidRPr="00343E88">
              <w:t>Wytwórczość rodzinna</w:t>
            </w:r>
          </w:p>
        </w:tc>
        <w:tc>
          <w:tcPr>
            <w:tcW w:w="827" w:type="dxa"/>
            <w:gridSpan w:val="2"/>
            <w:tcBorders>
              <w:left w:val="single" w:sz="8" w:space="0" w:color="4F81BD"/>
              <w:right w:val="single" w:sz="8" w:space="0" w:color="4F81BD"/>
            </w:tcBorders>
            <w:vAlign w:val="center"/>
          </w:tcPr>
          <w:p w14:paraId="4C483BA0" w14:textId="77777777" w:rsidR="004660EA" w:rsidRPr="00343E88" w:rsidRDefault="004660EA" w:rsidP="00B42D14">
            <w:pPr>
              <w:spacing w:after="0" w:line="240" w:lineRule="auto"/>
              <w:jc w:val="center"/>
            </w:pPr>
            <w:r w:rsidRPr="00343E88">
              <w:t>2</w:t>
            </w:r>
          </w:p>
        </w:tc>
        <w:tc>
          <w:tcPr>
            <w:tcW w:w="4111" w:type="dxa"/>
            <w:tcBorders>
              <w:right w:val="single" w:sz="8" w:space="0" w:color="4F81BD"/>
            </w:tcBorders>
            <w:vAlign w:val="center"/>
          </w:tcPr>
          <w:p w14:paraId="0A2452DA" w14:textId="77777777" w:rsidR="004660EA" w:rsidRPr="00343E88" w:rsidRDefault="004660EA" w:rsidP="00B42D14">
            <w:pPr>
              <w:spacing w:after="0" w:line="240" w:lineRule="auto"/>
              <w:jc w:val="center"/>
            </w:pPr>
            <w:r w:rsidRPr="00343E88">
              <w:t>Finansowe bariery wspierania rozwoju MŚP</w:t>
            </w:r>
          </w:p>
        </w:tc>
        <w:tc>
          <w:tcPr>
            <w:tcW w:w="850" w:type="dxa"/>
            <w:gridSpan w:val="2"/>
            <w:tcBorders>
              <w:left w:val="single" w:sz="8" w:space="0" w:color="4F81BD"/>
            </w:tcBorders>
            <w:vAlign w:val="center"/>
          </w:tcPr>
          <w:p w14:paraId="2E8B33FD" w14:textId="77777777" w:rsidR="004660EA" w:rsidRPr="00343E88" w:rsidRDefault="004660EA" w:rsidP="00B42D14">
            <w:pPr>
              <w:spacing w:after="0" w:line="240" w:lineRule="auto"/>
              <w:jc w:val="center"/>
            </w:pPr>
            <w:r w:rsidRPr="00343E88">
              <w:t>5</w:t>
            </w:r>
          </w:p>
        </w:tc>
      </w:tr>
      <w:tr w:rsidR="004660EA" w:rsidRPr="00343E88" w14:paraId="1314D81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DFAED69"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E72B593"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1ACBFD7" w14:textId="77777777" w:rsidR="004660EA" w:rsidRPr="00343E88" w:rsidRDefault="004660EA" w:rsidP="00B42D14">
            <w:pPr>
              <w:spacing w:after="0" w:line="240" w:lineRule="auto"/>
              <w:jc w:val="center"/>
            </w:pPr>
            <w:r w:rsidRPr="00343E88">
              <w:t>Finansowe bariery wspierające rozwój istniejącej działalności gospodarczej</w:t>
            </w:r>
          </w:p>
        </w:tc>
        <w:tc>
          <w:tcPr>
            <w:tcW w:w="850" w:type="dxa"/>
            <w:gridSpan w:val="2"/>
            <w:tcBorders>
              <w:top w:val="single" w:sz="8" w:space="0" w:color="4F81BD"/>
              <w:left w:val="single" w:sz="8" w:space="0" w:color="4F81BD"/>
              <w:bottom w:val="single" w:sz="8" w:space="0" w:color="4F81BD"/>
            </w:tcBorders>
            <w:vAlign w:val="center"/>
          </w:tcPr>
          <w:p w14:paraId="2B486343" w14:textId="77777777" w:rsidR="004660EA" w:rsidRPr="00343E88" w:rsidRDefault="004660EA" w:rsidP="00B42D14">
            <w:pPr>
              <w:spacing w:after="0" w:line="240" w:lineRule="auto"/>
              <w:jc w:val="center"/>
            </w:pPr>
            <w:r w:rsidRPr="00343E88">
              <w:t>5</w:t>
            </w:r>
          </w:p>
        </w:tc>
      </w:tr>
      <w:tr w:rsidR="004660EA" w:rsidRPr="00343E88" w14:paraId="6786CF4C" w14:textId="77777777">
        <w:tblPrEx>
          <w:jc w:val="left"/>
        </w:tblPrEx>
        <w:trPr>
          <w:gridBefore w:val="1"/>
          <w:gridAfter w:val="1"/>
          <w:wBefore w:w="108" w:type="dxa"/>
          <w:wAfter w:w="24" w:type="dxa"/>
          <w:trHeight w:val="454"/>
        </w:trPr>
        <w:tc>
          <w:tcPr>
            <w:tcW w:w="4560" w:type="dxa"/>
            <w:gridSpan w:val="2"/>
            <w:vAlign w:val="center"/>
          </w:tcPr>
          <w:p w14:paraId="21B36AB0"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B10A478" w14:textId="77777777" w:rsidR="004660EA" w:rsidRPr="00343E88" w:rsidRDefault="004660EA" w:rsidP="00B42D14">
            <w:pPr>
              <w:spacing w:after="0" w:line="240" w:lineRule="auto"/>
              <w:jc w:val="center"/>
            </w:pPr>
          </w:p>
        </w:tc>
        <w:tc>
          <w:tcPr>
            <w:tcW w:w="4111" w:type="dxa"/>
            <w:tcBorders>
              <w:right w:val="single" w:sz="8" w:space="0" w:color="4F81BD"/>
            </w:tcBorders>
            <w:vAlign w:val="center"/>
          </w:tcPr>
          <w:p w14:paraId="48829B2F" w14:textId="77777777" w:rsidR="004660EA" w:rsidRPr="00343E88" w:rsidRDefault="004660EA" w:rsidP="00B42D14">
            <w:pPr>
              <w:spacing w:after="0" w:line="240" w:lineRule="auto"/>
              <w:jc w:val="center"/>
            </w:pPr>
            <w:r w:rsidRPr="00343E88">
              <w:t>Rozdrobniona struktura obszarowa gospodarstw rolnych</w:t>
            </w:r>
          </w:p>
        </w:tc>
        <w:tc>
          <w:tcPr>
            <w:tcW w:w="850" w:type="dxa"/>
            <w:gridSpan w:val="2"/>
            <w:tcBorders>
              <w:left w:val="single" w:sz="8" w:space="0" w:color="4F81BD"/>
            </w:tcBorders>
            <w:vAlign w:val="center"/>
          </w:tcPr>
          <w:p w14:paraId="55884333" w14:textId="77777777" w:rsidR="004660EA" w:rsidRPr="00343E88" w:rsidRDefault="004660EA" w:rsidP="00B42D14">
            <w:pPr>
              <w:spacing w:after="0" w:line="240" w:lineRule="auto"/>
              <w:jc w:val="center"/>
            </w:pPr>
            <w:r w:rsidRPr="00343E88">
              <w:t>4</w:t>
            </w:r>
          </w:p>
        </w:tc>
      </w:tr>
      <w:tr w:rsidR="004660EA" w:rsidRPr="00343E88" w14:paraId="356959C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9CB734C"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12F889"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6BD57602" w14:textId="77777777" w:rsidR="004660EA" w:rsidRPr="00343E88" w:rsidRDefault="004660EA" w:rsidP="00B42D14">
            <w:pPr>
              <w:spacing w:after="0" w:line="240" w:lineRule="auto"/>
              <w:jc w:val="center"/>
            </w:pPr>
            <w:r w:rsidRPr="00343E88">
              <w:t>Słabe, niekonkurencyjne rolnictwo /uwarunkowania środowiskowe/</w:t>
            </w:r>
          </w:p>
        </w:tc>
        <w:tc>
          <w:tcPr>
            <w:tcW w:w="850" w:type="dxa"/>
            <w:gridSpan w:val="2"/>
            <w:tcBorders>
              <w:top w:val="single" w:sz="8" w:space="0" w:color="4F81BD"/>
              <w:left w:val="single" w:sz="8" w:space="0" w:color="4F81BD"/>
              <w:bottom w:val="single" w:sz="8" w:space="0" w:color="4F81BD"/>
            </w:tcBorders>
            <w:vAlign w:val="center"/>
          </w:tcPr>
          <w:p w14:paraId="771D2D8C" w14:textId="77777777" w:rsidR="004660EA" w:rsidRPr="00343E88" w:rsidRDefault="004660EA" w:rsidP="00B42D14">
            <w:pPr>
              <w:spacing w:after="0" w:line="240" w:lineRule="auto"/>
              <w:jc w:val="center"/>
            </w:pPr>
            <w:r w:rsidRPr="00343E88">
              <w:t>4</w:t>
            </w:r>
          </w:p>
        </w:tc>
      </w:tr>
      <w:tr w:rsidR="004660EA" w:rsidRPr="00343E88" w14:paraId="61773C13"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A531BC" w14:textId="77777777" w:rsidR="004660EA" w:rsidRPr="00343E88" w:rsidRDefault="004660EA" w:rsidP="00B42D14">
            <w:pPr>
              <w:tabs>
                <w:tab w:val="left" w:pos="2478"/>
              </w:tabs>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71ACFF"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D069937" w14:textId="77777777" w:rsidR="004660EA" w:rsidRPr="00343E88" w:rsidRDefault="004660EA" w:rsidP="00B42D14">
            <w:pPr>
              <w:spacing w:after="0" w:line="240" w:lineRule="auto"/>
              <w:jc w:val="center"/>
            </w:pPr>
            <w:r w:rsidRPr="00343E88">
              <w:t>Słaba siła nabywcza rynku wewnętrznego</w:t>
            </w:r>
          </w:p>
        </w:tc>
        <w:tc>
          <w:tcPr>
            <w:tcW w:w="850" w:type="dxa"/>
            <w:gridSpan w:val="2"/>
            <w:tcBorders>
              <w:left w:val="single" w:sz="8" w:space="0" w:color="4F81BD"/>
              <w:bottom w:val="single" w:sz="8" w:space="0" w:color="4F81BD"/>
            </w:tcBorders>
            <w:vAlign w:val="center"/>
          </w:tcPr>
          <w:p w14:paraId="2130A002" w14:textId="77777777" w:rsidR="004660EA" w:rsidRPr="00343E88" w:rsidRDefault="004660EA" w:rsidP="00B42D14">
            <w:pPr>
              <w:spacing w:after="0" w:line="240" w:lineRule="auto"/>
              <w:jc w:val="center"/>
            </w:pPr>
            <w:r w:rsidRPr="00343E88">
              <w:t>3</w:t>
            </w:r>
          </w:p>
        </w:tc>
      </w:tr>
      <w:tr w:rsidR="004660EA" w:rsidRPr="00343E88" w14:paraId="1841190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1F497D"/>
            <w:vAlign w:val="center"/>
          </w:tcPr>
          <w:p w14:paraId="36488C74" w14:textId="77777777" w:rsidR="004660EA" w:rsidRPr="00343E88" w:rsidRDefault="004660EA" w:rsidP="00B42D14">
            <w:pPr>
              <w:spacing w:line="240" w:lineRule="auto"/>
              <w:jc w:val="center"/>
              <w:rPr>
                <w:b/>
                <w:bCs/>
                <w:color w:val="FFFFFF"/>
              </w:rPr>
            </w:pPr>
            <w:r w:rsidRPr="00343E88">
              <w:rPr>
                <w:b/>
                <w:bCs/>
                <w:color w:val="FFFFFF"/>
              </w:rPr>
              <w:t>UWARUNKOWANIA ZEWNĘTRZNE</w:t>
            </w:r>
          </w:p>
        </w:tc>
      </w:tr>
      <w:tr w:rsidR="004660EA" w:rsidRPr="00343E88" w14:paraId="42C37A6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146A080C" w14:textId="77777777" w:rsidR="004660EA" w:rsidRPr="00343E88" w:rsidRDefault="004660EA" w:rsidP="00B42D14">
            <w:pPr>
              <w:spacing w:line="240" w:lineRule="auto"/>
              <w:jc w:val="center"/>
              <w:rPr>
                <w:b/>
                <w:bCs/>
                <w:color w:val="FFFFFF"/>
              </w:rPr>
            </w:pPr>
            <w:r w:rsidRPr="00343E88">
              <w:rPr>
                <w:b/>
                <w:bCs/>
                <w:color w:val="FFFFFF"/>
              </w:rPr>
              <w:t>WALORY KULTUROWE</w:t>
            </w:r>
          </w:p>
        </w:tc>
      </w:tr>
      <w:tr w:rsidR="004660EA" w:rsidRPr="00343E88" w14:paraId="39090E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3C2E57" w14:textId="77777777" w:rsidR="004660EA" w:rsidRPr="00343E88" w:rsidRDefault="004660EA" w:rsidP="00B42D14">
            <w:pPr>
              <w:spacing w:line="240" w:lineRule="auto"/>
              <w:jc w:val="center"/>
              <w:rPr>
                <w:b/>
                <w:bCs/>
              </w:rPr>
            </w:pPr>
            <w:r w:rsidRPr="00343E88">
              <w:rPr>
                <w:b/>
                <w:bCs/>
              </w:rPr>
              <w:lastRenderedPageBreak/>
              <w:t>Szanse</w:t>
            </w:r>
          </w:p>
        </w:tc>
        <w:tc>
          <w:tcPr>
            <w:tcW w:w="827" w:type="dxa"/>
            <w:gridSpan w:val="2"/>
            <w:tcBorders>
              <w:left w:val="single" w:sz="8" w:space="0" w:color="5B9BD5"/>
              <w:right w:val="single" w:sz="8" w:space="0" w:color="5B9BD5"/>
            </w:tcBorders>
          </w:tcPr>
          <w:p w14:paraId="7FCAA6C7"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1C6D251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2233D1EC" w14:textId="77777777" w:rsidR="004660EA" w:rsidRPr="00343E88" w:rsidRDefault="004660EA" w:rsidP="00B42D14">
            <w:pPr>
              <w:spacing w:line="240" w:lineRule="auto"/>
              <w:rPr>
                <w:b/>
                <w:bCs/>
              </w:rPr>
            </w:pPr>
            <w:r w:rsidRPr="00343E88">
              <w:rPr>
                <w:b/>
                <w:bCs/>
              </w:rPr>
              <w:t>Waga</w:t>
            </w:r>
          </w:p>
        </w:tc>
      </w:tr>
      <w:tr w:rsidR="004660EA" w:rsidRPr="00343E88" w14:paraId="55273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B8E3273" w14:textId="77777777" w:rsidR="004660EA" w:rsidRPr="00343E88" w:rsidRDefault="004660EA" w:rsidP="00B42D14">
            <w:pPr>
              <w:spacing w:after="0" w:line="240" w:lineRule="auto"/>
            </w:pPr>
            <w:r w:rsidRPr="00343E88">
              <w:t xml:space="preserve">Istnienie miejsc szczególnych pod względem kulturowym </w:t>
            </w:r>
          </w:p>
        </w:tc>
        <w:tc>
          <w:tcPr>
            <w:tcW w:w="827" w:type="dxa"/>
            <w:gridSpan w:val="2"/>
            <w:tcBorders>
              <w:left w:val="single" w:sz="8" w:space="0" w:color="5B9BD5"/>
              <w:right w:val="single" w:sz="8" w:space="0" w:color="5B9BD5"/>
            </w:tcBorders>
          </w:tcPr>
          <w:p w14:paraId="093240E5"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67F03FDF" w14:textId="77777777" w:rsidR="004660EA" w:rsidRPr="00343E88" w:rsidRDefault="004660EA" w:rsidP="00B42D14">
            <w:pPr>
              <w:spacing w:after="0" w:line="240" w:lineRule="auto"/>
            </w:pPr>
            <w:r w:rsidRPr="00343E88">
              <w:t>Bez środków zewnętrznych, postępujące zniszczenie dorobku kultury materialnej</w:t>
            </w:r>
          </w:p>
        </w:tc>
        <w:tc>
          <w:tcPr>
            <w:tcW w:w="827" w:type="dxa"/>
            <w:tcBorders>
              <w:left w:val="single" w:sz="8" w:space="0" w:color="5B9BD5"/>
            </w:tcBorders>
          </w:tcPr>
          <w:p w14:paraId="06CF2E13" w14:textId="77777777" w:rsidR="004660EA" w:rsidRPr="00343E88" w:rsidRDefault="004660EA" w:rsidP="00B42D14">
            <w:pPr>
              <w:spacing w:after="0" w:line="240" w:lineRule="auto"/>
              <w:jc w:val="center"/>
              <w:rPr>
                <w:b/>
                <w:bCs/>
              </w:rPr>
            </w:pPr>
            <w:r w:rsidRPr="00343E88">
              <w:rPr>
                <w:b/>
                <w:bCs/>
              </w:rPr>
              <w:t>6</w:t>
            </w:r>
          </w:p>
        </w:tc>
      </w:tr>
      <w:tr w:rsidR="004660EA" w:rsidRPr="00343E88" w14:paraId="7A71191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D611DF6" w14:textId="77777777" w:rsidR="004660EA" w:rsidRPr="00343E88" w:rsidRDefault="004660EA" w:rsidP="00B42D14">
            <w:pPr>
              <w:spacing w:after="0" w:line="240" w:lineRule="auto"/>
            </w:pPr>
            <w:r w:rsidRPr="00343E88">
              <w:t>Moda na odmienność kulturową</w:t>
            </w:r>
          </w:p>
        </w:tc>
        <w:tc>
          <w:tcPr>
            <w:tcW w:w="827" w:type="dxa"/>
            <w:gridSpan w:val="2"/>
            <w:tcBorders>
              <w:left w:val="single" w:sz="8" w:space="0" w:color="5B9BD5"/>
              <w:right w:val="single" w:sz="8" w:space="0" w:color="5B9BD5"/>
            </w:tcBorders>
          </w:tcPr>
          <w:p w14:paraId="71C753AF"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06E2614E" w14:textId="77777777" w:rsidR="004660EA" w:rsidRPr="00343E88" w:rsidRDefault="004660EA" w:rsidP="00B42D14">
            <w:pPr>
              <w:spacing w:after="0" w:line="240" w:lineRule="auto"/>
            </w:pPr>
            <w:r w:rsidRPr="00343E88">
              <w:t>Znaczne ograniczenia środków budżetowych przeznaczanych na kulturę</w:t>
            </w:r>
          </w:p>
        </w:tc>
        <w:tc>
          <w:tcPr>
            <w:tcW w:w="827" w:type="dxa"/>
            <w:tcBorders>
              <w:left w:val="single" w:sz="8" w:space="0" w:color="5B9BD5"/>
            </w:tcBorders>
          </w:tcPr>
          <w:p w14:paraId="35BBA336" w14:textId="77777777" w:rsidR="004660EA" w:rsidRPr="00343E88" w:rsidRDefault="004660EA" w:rsidP="00B42D14">
            <w:pPr>
              <w:spacing w:line="240" w:lineRule="auto"/>
              <w:jc w:val="center"/>
              <w:rPr>
                <w:b/>
                <w:bCs/>
              </w:rPr>
            </w:pPr>
            <w:r w:rsidRPr="00343E88">
              <w:rPr>
                <w:b/>
                <w:bCs/>
              </w:rPr>
              <w:t>6</w:t>
            </w:r>
          </w:p>
        </w:tc>
      </w:tr>
      <w:tr w:rsidR="004660EA" w:rsidRPr="00343E88" w14:paraId="0FC311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FDC9CB0" w14:textId="77777777" w:rsidR="004660EA" w:rsidRPr="00343E88" w:rsidRDefault="004660EA" w:rsidP="00B42D14">
            <w:pPr>
              <w:pStyle w:val="NormalnyWeb"/>
              <w:spacing w:before="0" w:beforeAutospacing="0"/>
              <w:rPr>
                <w:rFonts w:ascii="Calibri" w:hAnsi="Calibri" w:cs="Calibri"/>
                <w:sz w:val="22"/>
                <w:szCs w:val="22"/>
              </w:rPr>
            </w:pPr>
            <w:r w:rsidRPr="00343E88">
              <w:rPr>
                <w:rFonts w:ascii="Calibri" w:hAnsi="Calibri" w:cs="Calibri"/>
                <w:sz w:val="22"/>
                <w:szCs w:val="22"/>
              </w:rPr>
              <w:t>Wzrost zainteresowania lokalnej społeczności problematyka „małej ojczyzny”</w:t>
            </w:r>
          </w:p>
        </w:tc>
        <w:tc>
          <w:tcPr>
            <w:tcW w:w="827" w:type="dxa"/>
            <w:gridSpan w:val="2"/>
            <w:tcBorders>
              <w:left w:val="single" w:sz="8" w:space="0" w:color="5B9BD5"/>
              <w:right w:val="single" w:sz="8" w:space="0" w:color="5B9BD5"/>
            </w:tcBorders>
          </w:tcPr>
          <w:p w14:paraId="2D73E63A" w14:textId="77777777" w:rsidR="004660EA" w:rsidRPr="00343E88" w:rsidRDefault="004660EA" w:rsidP="00B42D14">
            <w:pPr>
              <w:spacing w:line="240" w:lineRule="auto"/>
              <w:jc w:val="center"/>
            </w:pPr>
            <w:r w:rsidRPr="00343E88">
              <w:t>3</w:t>
            </w:r>
          </w:p>
        </w:tc>
        <w:tc>
          <w:tcPr>
            <w:tcW w:w="4134" w:type="dxa"/>
            <w:gridSpan w:val="2"/>
            <w:tcBorders>
              <w:left w:val="single" w:sz="8" w:space="0" w:color="5B9BD5"/>
              <w:right w:val="single" w:sz="8" w:space="0" w:color="5B9BD5"/>
            </w:tcBorders>
          </w:tcPr>
          <w:p w14:paraId="52541430" w14:textId="77777777" w:rsidR="004660EA" w:rsidRPr="00343E88" w:rsidRDefault="004660EA" w:rsidP="00B42D14">
            <w:pPr>
              <w:spacing w:line="240" w:lineRule="auto"/>
              <w:rPr>
                <w:b/>
                <w:bCs/>
              </w:rPr>
            </w:pPr>
            <w:r w:rsidRPr="00343E88">
              <w:t>Niski status materialny twórców</w:t>
            </w:r>
          </w:p>
        </w:tc>
        <w:tc>
          <w:tcPr>
            <w:tcW w:w="827" w:type="dxa"/>
            <w:tcBorders>
              <w:left w:val="single" w:sz="8" w:space="0" w:color="5B9BD5"/>
            </w:tcBorders>
          </w:tcPr>
          <w:p w14:paraId="7E975C76" w14:textId="77777777" w:rsidR="004660EA" w:rsidRPr="00343E88" w:rsidRDefault="004660EA" w:rsidP="00B42D14">
            <w:pPr>
              <w:spacing w:line="240" w:lineRule="auto"/>
              <w:jc w:val="center"/>
              <w:rPr>
                <w:b/>
                <w:bCs/>
              </w:rPr>
            </w:pPr>
            <w:r w:rsidRPr="00343E88">
              <w:rPr>
                <w:b/>
                <w:bCs/>
              </w:rPr>
              <w:t>5</w:t>
            </w:r>
          </w:p>
        </w:tc>
      </w:tr>
      <w:tr w:rsidR="004660EA" w:rsidRPr="00343E88" w14:paraId="686F200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98B0387" w14:textId="77777777" w:rsidR="004660EA" w:rsidRPr="00343E88" w:rsidRDefault="004660EA" w:rsidP="00B42D14">
            <w:pPr>
              <w:spacing w:after="0" w:line="240" w:lineRule="auto"/>
            </w:pPr>
            <w:r w:rsidRPr="00343E88">
              <w:t>Aktywność Biebrzańskiego Parku Narodowego w sferze dbania o dobra kultury i ład urbanistyczny.</w:t>
            </w:r>
          </w:p>
        </w:tc>
        <w:tc>
          <w:tcPr>
            <w:tcW w:w="827" w:type="dxa"/>
            <w:gridSpan w:val="2"/>
            <w:tcBorders>
              <w:left w:val="single" w:sz="8" w:space="0" w:color="5B9BD5"/>
              <w:right w:val="single" w:sz="8" w:space="0" w:color="5B9BD5"/>
            </w:tcBorders>
          </w:tcPr>
          <w:p w14:paraId="7513236A" w14:textId="77777777" w:rsidR="004660EA" w:rsidRPr="00343E88" w:rsidRDefault="004660EA" w:rsidP="00B42D14">
            <w:pPr>
              <w:spacing w:line="240" w:lineRule="auto"/>
              <w:jc w:val="center"/>
              <w:rPr>
                <w:b/>
                <w:bCs/>
              </w:rPr>
            </w:pPr>
            <w:r w:rsidRPr="00343E88">
              <w:rPr>
                <w:b/>
                <w:bCs/>
              </w:rPr>
              <w:t>3</w:t>
            </w:r>
          </w:p>
        </w:tc>
        <w:tc>
          <w:tcPr>
            <w:tcW w:w="4134" w:type="dxa"/>
            <w:gridSpan w:val="2"/>
            <w:tcBorders>
              <w:left w:val="single" w:sz="8" w:space="0" w:color="5B9BD5"/>
              <w:right w:val="single" w:sz="8" w:space="0" w:color="5B9BD5"/>
            </w:tcBorders>
          </w:tcPr>
          <w:p w14:paraId="7A427D62" w14:textId="77777777" w:rsidR="004660EA" w:rsidRPr="00343E88" w:rsidRDefault="004660EA" w:rsidP="00B42D14">
            <w:pPr>
              <w:pStyle w:val="NormalnyWeb"/>
              <w:spacing w:before="0" w:beforeAutospacing="0"/>
              <w:rPr>
                <w:rFonts w:ascii="Calibri" w:hAnsi="Calibri" w:cs="Calibri"/>
                <w:sz w:val="22"/>
                <w:szCs w:val="22"/>
              </w:rPr>
            </w:pPr>
          </w:p>
        </w:tc>
        <w:tc>
          <w:tcPr>
            <w:tcW w:w="827" w:type="dxa"/>
            <w:tcBorders>
              <w:left w:val="single" w:sz="8" w:space="0" w:color="5B9BD5"/>
            </w:tcBorders>
          </w:tcPr>
          <w:p w14:paraId="63D11DBF" w14:textId="77777777" w:rsidR="004660EA" w:rsidRPr="00343E88" w:rsidRDefault="004660EA" w:rsidP="00B42D14">
            <w:pPr>
              <w:spacing w:line="240" w:lineRule="auto"/>
              <w:jc w:val="center"/>
              <w:rPr>
                <w:b/>
                <w:bCs/>
              </w:rPr>
            </w:pPr>
          </w:p>
        </w:tc>
      </w:tr>
      <w:tr w:rsidR="004660EA" w:rsidRPr="00343E88" w14:paraId="0660BE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0A2D4946" w14:textId="77777777" w:rsidR="004660EA" w:rsidRPr="00343E88" w:rsidRDefault="004660EA" w:rsidP="00B42D14">
            <w:pPr>
              <w:spacing w:line="240" w:lineRule="auto"/>
              <w:jc w:val="center"/>
              <w:rPr>
                <w:b/>
                <w:bCs/>
                <w:color w:val="FFFFFF"/>
              </w:rPr>
            </w:pPr>
            <w:r w:rsidRPr="00343E88">
              <w:rPr>
                <w:b/>
                <w:bCs/>
                <w:color w:val="FFFFFF"/>
              </w:rPr>
              <w:t>TURYSTYKA I REKREACJA</w:t>
            </w:r>
          </w:p>
        </w:tc>
      </w:tr>
      <w:tr w:rsidR="004660EA" w:rsidRPr="00343E88" w14:paraId="461A198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888476F"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F294AE9"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E2BA176"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4ADE1D62" w14:textId="77777777" w:rsidR="004660EA" w:rsidRPr="00343E88" w:rsidRDefault="004660EA" w:rsidP="00B42D14">
            <w:pPr>
              <w:spacing w:line="240" w:lineRule="auto"/>
              <w:rPr>
                <w:b/>
                <w:bCs/>
              </w:rPr>
            </w:pPr>
            <w:r w:rsidRPr="00343E88">
              <w:rPr>
                <w:b/>
                <w:bCs/>
              </w:rPr>
              <w:t>Waga</w:t>
            </w:r>
          </w:p>
        </w:tc>
      </w:tr>
      <w:tr w:rsidR="004660EA" w:rsidRPr="00343E88" w14:paraId="00CAD7B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2535E6F" w14:textId="77777777" w:rsidR="004660EA" w:rsidRPr="00343E88" w:rsidRDefault="004660EA" w:rsidP="00B42D14">
            <w:pPr>
              <w:spacing w:line="240" w:lineRule="auto"/>
              <w:rPr>
                <w:color w:val="000000"/>
              </w:rPr>
            </w:pPr>
            <w:r w:rsidRPr="00343E88">
              <w:rPr>
                <w:color w:val="000000"/>
              </w:rPr>
              <w:t>Współpraca z partnerami zagranicznymi</w:t>
            </w:r>
          </w:p>
        </w:tc>
        <w:tc>
          <w:tcPr>
            <w:tcW w:w="827" w:type="dxa"/>
            <w:gridSpan w:val="2"/>
            <w:tcBorders>
              <w:left w:val="single" w:sz="8" w:space="0" w:color="5B9BD5"/>
              <w:right w:val="single" w:sz="8" w:space="0" w:color="5B9BD5"/>
            </w:tcBorders>
          </w:tcPr>
          <w:p w14:paraId="035AC037" w14:textId="77777777" w:rsidR="004660EA" w:rsidRPr="00343E88" w:rsidRDefault="004660EA" w:rsidP="00B42D14">
            <w:pPr>
              <w:spacing w:line="240" w:lineRule="auto"/>
              <w:jc w:val="center"/>
            </w:pPr>
            <w:r w:rsidRPr="00343E88">
              <w:t>6</w:t>
            </w:r>
          </w:p>
        </w:tc>
        <w:tc>
          <w:tcPr>
            <w:tcW w:w="4134" w:type="dxa"/>
            <w:gridSpan w:val="2"/>
            <w:tcBorders>
              <w:left w:val="single" w:sz="8" w:space="0" w:color="5B9BD5"/>
              <w:right w:val="single" w:sz="8" w:space="0" w:color="5B9BD5"/>
            </w:tcBorders>
          </w:tcPr>
          <w:p w14:paraId="4B8CA312" w14:textId="77777777" w:rsidR="004660EA" w:rsidRPr="00343E88" w:rsidRDefault="004660EA" w:rsidP="00B42D14">
            <w:pPr>
              <w:spacing w:line="240" w:lineRule="auto"/>
            </w:pPr>
            <w:r w:rsidRPr="00343E88">
              <w:t>Konkurencja innych regionów</w:t>
            </w:r>
          </w:p>
        </w:tc>
        <w:tc>
          <w:tcPr>
            <w:tcW w:w="827" w:type="dxa"/>
            <w:tcBorders>
              <w:left w:val="single" w:sz="8" w:space="0" w:color="5B9BD5"/>
            </w:tcBorders>
          </w:tcPr>
          <w:p w14:paraId="6D58C001" w14:textId="77777777" w:rsidR="004660EA" w:rsidRPr="00343E88" w:rsidRDefault="004660EA" w:rsidP="00B42D14">
            <w:pPr>
              <w:spacing w:line="240" w:lineRule="auto"/>
              <w:jc w:val="center"/>
              <w:rPr>
                <w:b/>
                <w:bCs/>
              </w:rPr>
            </w:pPr>
            <w:r w:rsidRPr="00343E88">
              <w:rPr>
                <w:b/>
                <w:bCs/>
              </w:rPr>
              <w:t>6</w:t>
            </w:r>
          </w:p>
        </w:tc>
      </w:tr>
      <w:tr w:rsidR="004660EA" w:rsidRPr="00343E88" w14:paraId="456472F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C2F409" w14:textId="77777777" w:rsidR="004660EA" w:rsidRPr="00343E88" w:rsidRDefault="004660EA" w:rsidP="00B42D14">
            <w:pPr>
              <w:spacing w:after="0" w:line="240" w:lineRule="auto"/>
            </w:pPr>
            <w:r w:rsidRPr="00343E88">
              <w:t>Budowa obwodnic i przebudowa trasy S8 oraz innych takich jak E65, trakt carski (przy Biebrzy)</w:t>
            </w:r>
          </w:p>
        </w:tc>
        <w:tc>
          <w:tcPr>
            <w:tcW w:w="827" w:type="dxa"/>
            <w:gridSpan w:val="2"/>
            <w:tcBorders>
              <w:left w:val="single" w:sz="8" w:space="0" w:color="5B9BD5"/>
              <w:right w:val="single" w:sz="8" w:space="0" w:color="5B9BD5"/>
            </w:tcBorders>
          </w:tcPr>
          <w:p w14:paraId="52189B3E"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150871AD" w14:textId="77777777" w:rsidR="004660EA" w:rsidRPr="00343E88" w:rsidRDefault="004660EA" w:rsidP="00B42D14">
            <w:pPr>
              <w:spacing w:after="0" w:line="240" w:lineRule="auto"/>
            </w:pPr>
            <w:r w:rsidRPr="00343E88">
              <w:t>Szybszy rozwój bazy turystycznej w sąsiednich LGD</w:t>
            </w:r>
          </w:p>
        </w:tc>
        <w:tc>
          <w:tcPr>
            <w:tcW w:w="827" w:type="dxa"/>
            <w:tcBorders>
              <w:left w:val="single" w:sz="8" w:space="0" w:color="5B9BD5"/>
            </w:tcBorders>
          </w:tcPr>
          <w:p w14:paraId="7FFDC466" w14:textId="77777777" w:rsidR="004660EA" w:rsidRPr="00343E88" w:rsidRDefault="004660EA" w:rsidP="00B42D14">
            <w:pPr>
              <w:spacing w:after="0" w:line="240" w:lineRule="auto"/>
              <w:jc w:val="center"/>
              <w:rPr>
                <w:b/>
                <w:bCs/>
              </w:rPr>
            </w:pPr>
            <w:r w:rsidRPr="00343E88">
              <w:rPr>
                <w:b/>
                <w:bCs/>
              </w:rPr>
              <w:t>2</w:t>
            </w:r>
          </w:p>
        </w:tc>
      </w:tr>
      <w:tr w:rsidR="004660EA" w:rsidRPr="00343E88" w14:paraId="1AC443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9C5084" w14:textId="77777777" w:rsidR="004660EA" w:rsidRPr="00343E88" w:rsidRDefault="004660EA" w:rsidP="00B42D14">
            <w:pPr>
              <w:spacing w:after="0" w:line="240" w:lineRule="auto"/>
            </w:pPr>
            <w:r w:rsidRPr="00343E88">
              <w:rPr>
                <w:color w:val="000000"/>
              </w:rPr>
              <w:t>Moda na zdrową żywność</w:t>
            </w:r>
          </w:p>
        </w:tc>
        <w:tc>
          <w:tcPr>
            <w:tcW w:w="827" w:type="dxa"/>
            <w:gridSpan w:val="2"/>
            <w:tcBorders>
              <w:left w:val="single" w:sz="8" w:space="0" w:color="5B9BD5"/>
              <w:right w:val="single" w:sz="8" w:space="0" w:color="5B9BD5"/>
            </w:tcBorders>
          </w:tcPr>
          <w:p w14:paraId="3CC9B46A"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1B25E5" w14:textId="77777777" w:rsidR="004660EA" w:rsidRPr="00343E88" w:rsidRDefault="004660EA" w:rsidP="00B42D14">
            <w:pPr>
              <w:spacing w:after="0" w:line="240" w:lineRule="auto"/>
            </w:pPr>
            <w:r w:rsidRPr="00343E88">
              <w:t xml:space="preserve">Biebrza – jako jedynie przejazd pomiędzy Białymstokiem i Augustowem </w:t>
            </w:r>
          </w:p>
        </w:tc>
        <w:tc>
          <w:tcPr>
            <w:tcW w:w="827" w:type="dxa"/>
            <w:tcBorders>
              <w:left w:val="single" w:sz="8" w:space="0" w:color="5B9BD5"/>
            </w:tcBorders>
          </w:tcPr>
          <w:p w14:paraId="29897E6F" w14:textId="77777777" w:rsidR="004660EA" w:rsidRPr="00343E88" w:rsidRDefault="004660EA" w:rsidP="00B42D14">
            <w:pPr>
              <w:spacing w:after="0" w:line="240" w:lineRule="auto"/>
              <w:jc w:val="center"/>
              <w:rPr>
                <w:b/>
                <w:bCs/>
              </w:rPr>
            </w:pPr>
            <w:r w:rsidRPr="00343E88">
              <w:rPr>
                <w:b/>
                <w:bCs/>
              </w:rPr>
              <w:t>1</w:t>
            </w:r>
          </w:p>
        </w:tc>
      </w:tr>
      <w:tr w:rsidR="004660EA" w:rsidRPr="00343E88" w14:paraId="7E73B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6649457" w14:textId="77777777" w:rsidR="004660EA" w:rsidRPr="00343E88" w:rsidRDefault="004660EA" w:rsidP="00B42D14">
            <w:pPr>
              <w:spacing w:after="0" w:line="240" w:lineRule="auto"/>
              <w:rPr>
                <w:color w:val="000000"/>
              </w:rPr>
            </w:pPr>
            <w:r w:rsidRPr="00343E88">
              <w:rPr>
                <w:color w:val="000000"/>
              </w:rPr>
              <w:t>Rosnąca popularność agroturystyki i aktywnych form wypoczynku</w:t>
            </w:r>
          </w:p>
        </w:tc>
        <w:tc>
          <w:tcPr>
            <w:tcW w:w="827" w:type="dxa"/>
            <w:gridSpan w:val="2"/>
            <w:tcBorders>
              <w:left w:val="single" w:sz="8" w:space="0" w:color="5B9BD5"/>
              <w:right w:val="single" w:sz="8" w:space="0" w:color="5B9BD5"/>
            </w:tcBorders>
          </w:tcPr>
          <w:p w14:paraId="0B9BC7AB"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479A8C" w14:textId="77777777" w:rsidR="004660EA" w:rsidRPr="00343E88" w:rsidRDefault="004660EA" w:rsidP="00B42D14">
            <w:pPr>
              <w:spacing w:after="0" w:line="240" w:lineRule="auto"/>
            </w:pPr>
            <w:r w:rsidRPr="00343E88">
              <w:t>Utworzenie szlaków turystycznych, ścieżek rowerowych</w:t>
            </w:r>
          </w:p>
        </w:tc>
        <w:tc>
          <w:tcPr>
            <w:tcW w:w="827" w:type="dxa"/>
            <w:tcBorders>
              <w:left w:val="single" w:sz="8" w:space="0" w:color="5B9BD5"/>
            </w:tcBorders>
          </w:tcPr>
          <w:p w14:paraId="4000EC3D" w14:textId="77777777" w:rsidR="004660EA" w:rsidRPr="00343E88" w:rsidRDefault="004660EA" w:rsidP="00B42D14">
            <w:pPr>
              <w:spacing w:after="0" w:line="240" w:lineRule="auto"/>
              <w:jc w:val="center"/>
              <w:rPr>
                <w:b/>
                <w:bCs/>
              </w:rPr>
            </w:pPr>
            <w:r w:rsidRPr="00343E88">
              <w:rPr>
                <w:b/>
                <w:bCs/>
              </w:rPr>
              <w:t>1</w:t>
            </w:r>
          </w:p>
        </w:tc>
      </w:tr>
      <w:tr w:rsidR="004660EA" w:rsidRPr="00343E88" w14:paraId="528B8D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77CF1A4" w14:textId="77777777" w:rsidR="004660EA" w:rsidRPr="00343E88" w:rsidRDefault="004660EA" w:rsidP="00B42D14">
            <w:pPr>
              <w:spacing w:after="0" w:line="240" w:lineRule="auto"/>
              <w:rPr>
                <w:color w:val="000000"/>
              </w:rPr>
            </w:pPr>
            <w:r w:rsidRPr="00343E88">
              <w:rPr>
                <w:color w:val="000000"/>
              </w:rPr>
              <w:t>Wzrost zainteresowania aktywnym wypoczynkiem w środowisku lokalnym</w:t>
            </w:r>
          </w:p>
        </w:tc>
        <w:tc>
          <w:tcPr>
            <w:tcW w:w="827" w:type="dxa"/>
            <w:gridSpan w:val="2"/>
            <w:tcBorders>
              <w:left w:val="single" w:sz="8" w:space="0" w:color="5B9BD5"/>
              <w:right w:val="single" w:sz="8" w:space="0" w:color="5B9BD5"/>
            </w:tcBorders>
          </w:tcPr>
          <w:p w14:paraId="4F4EEAD5"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93C772" w14:textId="77777777" w:rsidR="004660EA" w:rsidRPr="00343E88" w:rsidRDefault="004660EA" w:rsidP="00B42D14">
            <w:pPr>
              <w:spacing w:after="0" w:line="240" w:lineRule="auto"/>
            </w:pPr>
          </w:p>
        </w:tc>
        <w:tc>
          <w:tcPr>
            <w:tcW w:w="827" w:type="dxa"/>
            <w:tcBorders>
              <w:left w:val="single" w:sz="8" w:space="0" w:color="5B9BD5"/>
            </w:tcBorders>
          </w:tcPr>
          <w:p w14:paraId="3D5720A1" w14:textId="77777777" w:rsidR="004660EA" w:rsidRPr="00343E88" w:rsidRDefault="004660EA" w:rsidP="00B42D14">
            <w:pPr>
              <w:spacing w:after="0" w:line="240" w:lineRule="auto"/>
              <w:rPr>
                <w:b/>
                <w:bCs/>
              </w:rPr>
            </w:pPr>
          </w:p>
        </w:tc>
      </w:tr>
      <w:tr w:rsidR="004660EA" w:rsidRPr="00343E88" w14:paraId="2AB8D3C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C0D04D" w14:textId="77777777" w:rsidR="004660EA" w:rsidRPr="00343E88" w:rsidRDefault="004660EA" w:rsidP="00B42D14">
            <w:pPr>
              <w:spacing w:after="0" w:line="240" w:lineRule="auto"/>
              <w:rPr>
                <w:color w:val="000000"/>
              </w:rPr>
            </w:pPr>
            <w:r w:rsidRPr="00343E88">
              <w:rPr>
                <w:color w:val="000000"/>
              </w:rPr>
              <w:t>Wzrost zainteresowania produktami związanymi z twórczością ludową</w:t>
            </w:r>
          </w:p>
        </w:tc>
        <w:tc>
          <w:tcPr>
            <w:tcW w:w="827" w:type="dxa"/>
            <w:gridSpan w:val="2"/>
            <w:tcBorders>
              <w:left w:val="single" w:sz="8" w:space="0" w:color="5B9BD5"/>
              <w:right w:val="single" w:sz="8" w:space="0" w:color="5B9BD5"/>
            </w:tcBorders>
          </w:tcPr>
          <w:p w14:paraId="56040186"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BB4C91" w14:textId="77777777" w:rsidR="004660EA" w:rsidRPr="00343E88" w:rsidRDefault="004660EA" w:rsidP="00B42D14">
            <w:pPr>
              <w:spacing w:after="0" w:line="240" w:lineRule="auto"/>
            </w:pPr>
          </w:p>
        </w:tc>
        <w:tc>
          <w:tcPr>
            <w:tcW w:w="827" w:type="dxa"/>
            <w:tcBorders>
              <w:left w:val="single" w:sz="8" w:space="0" w:color="5B9BD5"/>
            </w:tcBorders>
          </w:tcPr>
          <w:p w14:paraId="16753D2E" w14:textId="77777777" w:rsidR="004660EA" w:rsidRPr="00343E88" w:rsidRDefault="004660EA" w:rsidP="00B42D14">
            <w:pPr>
              <w:spacing w:after="0" w:line="240" w:lineRule="auto"/>
              <w:rPr>
                <w:b/>
                <w:bCs/>
              </w:rPr>
            </w:pPr>
          </w:p>
        </w:tc>
      </w:tr>
      <w:tr w:rsidR="004660EA" w:rsidRPr="00343E88" w14:paraId="39F6DF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FA1000A" w14:textId="77777777" w:rsidR="004660EA" w:rsidRPr="00343E88" w:rsidRDefault="004660EA" w:rsidP="00B42D14">
            <w:pPr>
              <w:spacing w:after="0" w:line="240" w:lineRule="auto"/>
              <w:rPr>
                <w:color w:val="000000"/>
              </w:rPr>
            </w:pPr>
            <w:r w:rsidRPr="00343E88">
              <w:rPr>
                <w:color w:val="000000"/>
              </w:rPr>
              <w:t xml:space="preserve">Rozwój turystyki i niekonwencjonalnych form wypoczynku </w:t>
            </w:r>
          </w:p>
        </w:tc>
        <w:tc>
          <w:tcPr>
            <w:tcW w:w="827" w:type="dxa"/>
            <w:gridSpan w:val="2"/>
            <w:tcBorders>
              <w:left w:val="single" w:sz="8" w:space="0" w:color="5B9BD5"/>
              <w:right w:val="single" w:sz="8" w:space="0" w:color="5B9BD5"/>
            </w:tcBorders>
          </w:tcPr>
          <w:p w14:paraId="2E8B4072"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F3433D3" w14:textId="77777777" w:rsidR="004660EA" w:rsidRPr="00343E88" w:rsidRDefault="004660EA" w:rsidP="00B42D14">
            <w:pPr>
              <w:spacing w:after="0" w:line="240" w:lineRule="auto"/>
            </w:pPr>
          </w:p>
        </w:tc>
        <w:tc>
          <w:tcPr>
            <w:tcW w:w="827" w:type="dxa"/>
            <w:tcBorders>
              <w:left w:val="single" w:sz="8" w:space="0" w:color="5B9BD5"/>
            </w:tcBorders>
          </w:tcPr>
          <w:p w14:paraId="00B4FA67" w14:textId="77777777" w:rsidR="004660EA" w:rsidRPr="00343E88" w:rsidRDefault="004660EA" w:rsidP="00B42D14">
            <w:pPr>
              <w:spacing w:after="0" w:line="240" w:lineRule="auto"/>
              <w:rPr>
                <w:b/>
                <w:bCs/>
              </w:rPr>
            </w:pPr>
          </w:p>
        </w:tc>
      </w:tr>
      <w:tr w:rsidR="004660EA" w:rsidRPr="00343E88" w14:paraId="38A5401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DF0C3D" w14:textId="77777777" w:rsidR="004660EA" w:rsidRPr="00343E88" w:rsidRDefault="004660EA" w:rsidP="00B42D14">
            <w:pPr>
              <w:spacing w:after="0" w:line="240" w:lineRule="auto"/>
              <w:rPr>
                <w:color w:val="000000"/>
              </w:rPr>
            </w:pPr>
            <w:r w:rsidRPr="00343E88">
              <w:rPr>
                <w:color w:val="000000"/>
              </w:rPr>
              <w:t>Otwarcie granicy na Wschód</w:t>
            </w:r>
          </w:p>
        </w:tc>
        <w:tc>
          <w:tcPr>
            <w:tcW w:w="827" w:type="dxa"/>
            <w:gridSpan w:val="2"/>
            <w:tcBorders>
              <w:left w:val="single" w:sz="8" w:space="0" w:color="5B9BD5"/>
              <w:right w:val="single" w:sz="8" w:space="0" w:color="5B9BD5"/>
            </w:tcBorders>
          </w:tcPr>
          <w:p w14:paraId="5DE566BC"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44A32DB0" w14:textId="77777777" w:rsidR="004660EA" w:rsidRPr="00343E88" w:rsidRDefault="004660EA" w:rsidP="00B42D14">
            <w:pPr>
              <w:spacing w:after="0" w:line="240" w:lineRule="auto"/>
            </w:pPr>
          </w:p>
        </w:tc>
        <w:tc>
          <w:tcPr>
            <w:tcW w:w="827" w:type="dxa"/>
            <w:tcBorders>
              <w:left w:val="single" w:sz="8" w:space="0" w:color="5B9BD5"/>
            </w:tcBorders>
          </w:tcPr>
          <w:p w14:paraId="431C8849" w14:textId="77777777" w:rsidR="004660EA" w:rsidRPr="00343E88" w:rsidRDefault="004660EA" w:rsidP="00B42D14">
            <w:pPr>
              <w:spacing w:after="0" w:line="240" w:lineRule="auto"/>
              <w:rPr>
                <w:b/>
                <w:bCs/>
              </w:rPr>
            </w:pPr>
          </w:p>
        </w:tc>
      </w:tr>
      <w:tr w:rsidR="004660EA" w:rsidRPr="00343E88" w14:paraId="76EBD7E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697CD6E" w14:textId="77777777" w:rsidR="004660EA" w:rsidRPr="00343E88" w:rsidRDefault="004660EA" w:rsidP="00B42D14">
            <w:pPr>
              <w:spacing w:after="0" w:line="240" w:lineRule="auto"/>
              <w:rPr>
                <w:color w:val="000000"/>
              </w:rPr>
            </w:pPr>
            <w:r w:rsidRPr="00343E88">
              <w:rPr>
                <w:color w:val="000000"/>
              </w:rPr>
              <w:t>Otwarcie nowych przejść granicznych z Białorusią</w:t>
            </w:r>
          </w:p>
        </w:tc>
        <w:tc>
          <w:tcPr>
            <w:tcW w:w="827" w:type="dxa"/>
            <w:gridSpan w:val="2"/>
            <w:tcBorders>
              <w:left w:val="single" w:sz="8" w:space="0" w:color="5B9BD5"/>
              <w:right w:val="single" w:sz="8" w:space="0" w:color="5B9BD5"/>
            </w:tcBorders>
          </w:tcPr>
          <w:p w14:paraId="78B0B519"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E206C81" w14:textId="77777777" w:rsidR="004660EA" w:rsidRPr="00343E88" w:rsidRDefault="004660EA" w:rsidP="00B42D14">
            <w:pPr>
              <w:spacing w:after="0" w:line="240" w:lineRule="auto"/>
            </w:pPr>
          </w:p>
        </w:tc>
        <w:tc>
          <w:tcPr>
            <w:tcW w:w="827" w:type="dxa"/>
            <w:tcBorders>
              <w:left w:val="single" w:sz="8" w:space="0" w:color="5B9BD5"/>
            </w:tcBorders>
          </w:tcPr>
          <w:p w14:paraId="2CEF6469" w14:textId="77777777" w:rsidR="004660EA" w:rsidRPr="00343E88" w:rsidRDefault="004660EA" w:rsidP="00B42D14">
            <w:pPr>
              <w:spacing w:after="0" w:line="240" w:lineRule="auto"/>
              <w:rPr>
                <w:b/>
                <w:bCs/>
              </w:rPr>
            </w:pPr>
          </w:p>
        </w:tc>
      </w:tr>
      <w:tr w:rsidR="004660EA" w:rsidRPr="00343E88" w14:paraId="15E7F7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0C77963" w14:textId="77777777" w:rsidR="004660EA" w:rsidRPr="00343E88" w:rsidRDefault="004660EA" w:rsidP="00B42D14">
            <w:pPr>
              <w:spacing w:after="0" w:line="240" w:lineRule="auto"/>
              <w:rPr>
                <w:color w:val="000000"/>
              </w:rPr>
            </w:pPr>
            <w:r w:rsidRPr="00343E88">
              <w:rPr>
                <w:color w:val="000000"/>
              </w:rPr>
              <w:t>Wykorzystanie infrastruktury oświatowej jako bazy biwakowej i turystycznej</w:t>
            </w:r>
          </w:p>
        </w:tc>
        <w:tc>
          <w:tcPr>
            <w:tcW w:w="827" w:type="dxa"/>
            <w:gridSpan w:val="2"/>
            <w:tcBorders>
              <w:left w:val="single" w:sz="8" w:space="0" w:color="5B9BD5"/>
              <w:right w:val="single" w:sz="8" w:space="0" w:color="5B9BD5"/>
            </w:tcBorders>
          </w:tcPr>
          <w:p w14:paraId="0F88A029"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07750C88" w14:textId="77777777" w:rsidR="004660EA" w:rsidRPr="00343E88" w:rsidRDefault="004660EA" w:rsidP="00B42D14">
            <w:pPr>
              <w:spacing w:after="0" w:line="240" w:lineRule="auto"/>
            </w:pPr>
          </w:p>
        </w:tc>
        <w:tc>
          <w:tcPr>
            <w:tcW w:w="827" w:type="dxa"/>
            <w:tcBorders>
              <w:left w:val="single" w:sz="8" w:space="0" w:color="5B9BD5"/>
            </w:tcBorders>
          </w:tcPr>
          <w:p w14:paraId="306E6365" w14:textId="77777777" w:rsidR="004660EA" w:rsidRPr="00343E88" w:rsidRDefault="004660EA" w:rsidP="00B42D14">
            <w:pPr>
              <w:spacing w:after="0" w:line="240" w:lineRule="auto"/>
              <w:rPr>
                <w:b/>
                <w:bCs/>
              </w:rPr>
            </w:pPr>
          </w:p>
        </w:tc>
      </w:tr>
      <w:tr w:rsidR="004660EA" w:rsidRPr="00343E88" w14:paraId="61239B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7EFD93FF" w14:textId="77777777" w:rsidR="004660EA" w:rsidRPr="00343E88" w:rsidRDefault="004660EA" w:rsidP="00B42D14">
            <w:pPr>
              <w:shd w:val="clear" w:color="auto" w:fill="4F81BD"/>
              <w:spacing w:after="0" w:line="240" w:lineRule="auto"/>
              <w:jc w:val="center"/>
              <w:rPr>
                <w:b/>
                <w:bCs/>
                <w:color w:val="FFFFFF"/>
              </w:rPr>
            </w:pPr>
            <w:r w:rsidRPr="00343E88">
              <w:rPr>
                <w:b/>
                <w:bCs/>
                <w:color w:val="FFFFFF"/>
              </w:rPr>
              <w:t>ŚRODOWISKO SPOŁECZNE</w:t>
            </w:r>
          </w:p>
        </w:tc>
      </w:tr>
      <w:tr w:rsidR="004660EA" w:rsidRPr="00343E88" w14:paraId="0DFEF5F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E11F6CA" w14:textId="77777777" w:rsidR="004660EA" w:rsidRPr="00343E88" w:rsidRDefault="004660EA" w:rsidP="00B42D14">
            <w:pPr>
              <w:spacing w:after="0"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235631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5269283" w14:textId="77777777" w:rsidR="004660EA" w:rsidRPr="00343E88" w:rsidRDefault="004660EA" w:rsidP="00B42D14">
            <w:pPr>
              <w:spacing w:after="0" w:line="240" w:lineRule="auto"/>
              <w:jc w:val="center"/>
              <w:rPr>
                <w:b/>
                <w:bCs/>
              </w:rPr>
            </w:pPr>
            <w:r w:rsidRPr="00343E88">
              <w:rPr>
                <w:b/>
                <w:bCs/>
              </w:rPr>
              <w:t>Zagrożenia</w:t>
            </w:r>
          </w:p>
        </w:tc>
        <w:tc>
          <w:tcPr>
            <w:tcW w:w="827" w:type="dxa"/>
            <w:tcBorders>
              <w:left w:val="single" w:sz="8" w:space="0" w:color="5B9BD5"/>
            </w:tcBorders>
          </w:tcPr>
          <w:p w14:paraId="43CF97CA" w14:textId="77777777" w:rsidR="004660EA" w:rsidRPr="00343E88" w:rsidRDefault="004660EA" w:rsidP="00B42D14">
            <w:pPr>
              <w:spacing w:after="0" w:line="240" w:lineRule="auto"/>
              <w:rPr>
                <w:b/>
                <w:bCs/>
              </w:rPr>
            </w:pPr>
            <w:r w:rsidRPr="00343E88">
              <w:rPr>
                <w:b/>
                <w:bCs/>
              </w:rPr>
              <w:t>Waga</w:t>
            </w:r>
          </w:p>
        </w:tc>
      </w:tr>
      <w:tr w:rsidR="004660EA" w:rsidRPr="00343E88" w14:paraId="7F24924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2E55C1" w14:textId="77777777" w:rsidR="004660EA" w:rsidRPr="00343E88" w:rsidRDefault="004660EA" w:rsidP="00B42D14">
            <w:pPr>
              <w:spacing w:after="0" w:line="240" w:lineRule="auto"/>
            </w:pPr>
            <w:r w:rsidRPr="00343E88">
              <w:t>Rosnący trend zainteresowania życiem z dala od aglomeracji miejskich</w:t>
            </w:r>
          </w:p>
        </w:tc>
        <w:tc>
          <w:tcPr>
            <w:tcW w:w="827" w:type="dxa"/>
            <w:gridSpan w:val="2"/>
            <w:tcBorders>
              <w:left w:val="single" w:sz="8" w:space="0" w:color="5B9BD5"/>
              <w:right w:val="single" w:sz="8" w:space="0" w:color="5B9BD5"/>
            </w:tcBorders>
          </w:tcPr>
          <w:p w14:paraId="519C84DC"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7CA1CB27" w14:textId="77777777" w:rsidR="004660EA" w:rsidRPr="00343E88" w:rsidRDefault="004660EA" w:rsidP="00B42D14">
            <w:pPr>
              <w:spacing w:after="0" w:line="240" w:lineRule="auto"/>
            </w:pPr>
            <w:r w:rsidRPr="00343E88">
              <w:t>Duże zróżnicowanie standardu życia polskich rodzin, szczególnie wiejskich</w:t>
            </w:r>
          </w:p>
        </w:tc>
        <w:tc>
          <w:tcPr>
            <w:tcW w:w="827" w:type="dxa"/>
            <w:tcBorders>
              <w:left w:val="single" w:sz="8" w:space="0" w:color="5B9BD5"/>
            </w:tcBorders>
          </w:tcPr>
          <w:p w14:paraId="65FB9233" w14:textId="77777777" w:rsidR="004660EA" w:rsidRPr="00343E88" w:rsidRDefault="004660EA" w:rsidP="00B42D14">
            <w:pPr>
              <w:spacing w:line="240" w:lineRule="auto"/>
              <w:jc w:val="center"/>
            </w:pPr>
            <w:r w:rsidRPr="00343E88">
              <w:t>6</w:t>
            </w:r>
          </w:p>
        </w:tc>
      </w:tr>
      <w:tr w:rsidR="004660EA" w:rsidRPr="00343E88" w14:paraId="4F8A5C1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0BBEC0" w14:textId="77777777" w:rsidR="004660EA" w:rsidRPr="00343E88" w:rsidRDefault="004660EA" w:rsidP="00B42D14">
            <w:pPr>
              <w:spacing w:after="0" w:line="240" w:lineRule="auto"/>
            </w:pPr>
            <w:r w:rsidRPr="00343E88">
              <w:t>Inicjowanie rozwoju wolontariatu</w:t>
            </w:r>
          </w:p>
        </w:tc>
        <w:tc>
          <w:tcPr>
            <w:tcW w:w="827" w:type="dxa"/>
            <w:gridSpan w:val="2"/>
            <w:tcBorders>
              <w:left w:val="single" w:sz="8" w:space="0" w:color="5B9BD5"/>
              <w:right w:val="single" w:sz="8" w:space="0" w:color="5B9BD5"/>
            </w:tcBorders>
          </w:tcPr>
          <w:p w14:paraId="12A19E66"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5D466FF1" w14:textId="77777777" w:rsidR="004660EA" w:rsidRPr="00343E88" w:rsidRDefault="004660EA" w:rsidP="00B42D14">
            <w:pPr>
              <w:spacing w:after="0" w:line="240" w:lineRule="auto"/>
            </w:pPr>
            <w:r w:rsidRPr="00343E88">
              <w:t>Brak perspektyw dla młodzieży, bezrobocie i rosnąca przestępczość</w:t>
            </w:r>
          </w:p>
        </w:tc>
        <w:tc>
          <w:tcPr>
            <w:tcW w:w="827" w:type="dxa"/>
            <w:tcBorders>
              <w:left w:val="single" w:sz="8" w:space="0" w:color="5B9BD5"/>
            </w:tcBorders>
          </w:tcPr>
          <w:p w14:paraId="724155ED" w14:textId="77777777" w:rsidR="004660EA" w:rsidRPr="00343E88" w:rsidRDefault="004660EA" w:rsidP="00B42D14">
            <w:pPr>
              <w:spacing w:after="0" w:line="240" w:lineRule="auto"/>
              <w:jc w:val="center"/>
            </w:pPr>
            <w:r w:rsidRPr="00343E88">
              <w:t>6</w:t>
            </w:r>
          </w:p>
        </w:tc>
      </w:tr>
      <w:tr w:rsidR="004660EA" w:rsidRPr="00343E88" w14:paraId="411423C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FB7C8E" w14:textId="77777777" w:rsidR="004660EA" w:rsidRPr="00343E88" w:rsidRDefault="004660EA" w:rsidP="00B42D14">
            <w:pPr>
              <w:spacing w:after="0" w:line="240" w:lineRule="auto"/>
            </w:pPr>
            <w:r w:rsidRPr="00343E88">
              <w:t>Postęp w dziedzinie medycyny</w:t>
            </w:r>
          </w:p>
        </w:tc>
        <w:tc>
          <w:tcPr>
            <w:tcW w:w="827" w:type="dxa"/>
            <w:gridSpan w:val="2"/>
            <w:tcBorders>
              <w:left w:val="single" w:sz="8" w:space="0" w:color="5B9BD5"/>
              <w:right w:val="single" w:sz="8" w:space="0" w:color="5B9BD5"/>
            </w:tcBorders>
          </w:tcPr>
          <w:p w14:paraId="0FE60EC8"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07D1D52B" w14:textId="77777777" w:rsidR="004660EA" w:rsidRPr="00343E88" w:rsidRDefault="004660EA" w:rsidP="00B42D14">
            <w:pPr>
              <w:spacing w:after="0" w:line="240" w:lineRule="auto"/>
            </w:pPr>
            <w:r w:rsidRPr="00343E88">
              <w:t>starzenie się społeczności gminy i utrzymywanie się ujemnego salda migracji</w:t>
            </w:r>
          </w:p>
        </w:tc>
        <w:tc>
          <w:tcPr>
            <w:tcW w:w="827" w:type="dxa"/>
            <w:tcBorders>
              <w:left w:val="single" w:sz="8" w:space="0" w:color="5B9BD5"/>
            </w:tcBorders>
          </w:tcPr>
          <w:p w14:paraId="17EB832D" w14:textId="77777777" w:rsidR="004660EA" w:rsidRPr="00343E88" w:rsidRDefault="004660EA" w:rsidP="00B42D14">
            <w:pPr>
              <w:spacing w:after="0" w:line="240" w:lineRule="auto"/>
              <w:jc w:val="center"/>
            </w:pPr>
            <w:r w:rsidRPr="00343E88">
              <w:t>6</w:t>
            </w:r>
          </w:p>
        </w:tc>
      </w:tr>
      <w:tr w:rsidR="004660EA" w:rsidRPr="00343E88" w14:paraId="359B362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AE29C4" w14:textId="77777777" w:rsidR="004660EA" w:rsidRPr="00343E88" w:rsidRDefault="004660EA" w:rsidP="00B42D14">
            <w:pPr>
              <w:spacing w:after="0" w:line="240" w:lineRule="auto"/>
            </w:pPr>
            <w:r w:rsidRPr="00343E88">
              <w:t>Korzystne rozwiązania w zakresie zatrudniania osób niepełnosprawnych</w:t>
            </w:r>
          </w:p>
        </w:tc>
        <w:tc>
          <w:tcPr>
            <w:tcW w:w="827" w:type="dxa"/>
            <w:gridSpan w:val="2"/>
            <w:tcBorders>
              <w:left w:val="single" w:sz="8" w:space="0" w:color="5B9BD5"/>
              <w:right w:val="single" w:sz="8" w:space="0" w:color="5B9BD5"/>
            </w:tcBorders>
          </w:tcPr>
          <w:p w14:paraId="00852A2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0FB008B8" w14:textId="77777777" w:rsidR="004660EA" w:rsidRPr="00343E88" w:rsidRDefault="004660EA" w:rsidP="00B42D14">
            <w:pPr>
              <w:spacing w:after="0" w:line="240" w:lineRule="auto"/>
              <w:rPr>
                <w:b/>
                <w:bCs/>
              </w:rPr>
            </w:pPr>
            <w:r w:rsidRPr="00343E88">
              <w:t>Emigracja ludności w wieku produkcyjnym.</w:t>
            </w:r>
          </w:p>
        </w:tc>
        <w:tc>
          <w:tcPr>
            <w:tcW w:w="827" w:type="dxa"/>
            <w:tcBorders>
              <w:left w:val="single" w:sz="8" w:space="0" w:color="5B9BD5"/>
            </w:tcBorders>
          </w:tcPr>
          <w:p w14:paraId="6F4B44CC" w14:textId="77777777" w:rsidR="004660EA" w:rsidRPr="00343E88" w:rsidRDefault="004660EA" w:rsidP="00B42D14">
            <w:pPr>
              <w:spacing w:after="0" w:line="240" w:lineRule="auto"/>
              <w:jc w:val="center"/>
            </w:pPr>
            <w:r w:rsidRPr="00343E88">
              <w:t>6</w:t>
            </w:r>
          </w:p>
        </w:tc>
      </w:tr>
      <w:tr w:rsidR="004660EA" w:rsidRPr="00343E88" w14:paraId="3159E66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E79C8A5" w14:textId="77777777" w:rsidR="004660EA" w:rsidRPr="00343E88" w:rsidRDefault="004660EA" w:rsidP="00B42D14">
            <w:pPr>
              <w:spacing w:after="0" w:line="240" w:lineRule="auto"/>
            </w:pPr>
            <w:r w:rsidRPr="00343E88">
              <w:t>Przywiązanie do tradycyjnych wartości: rodziny, ojczyzny, tradycji</w:t>
            </w:r>
          </w:p>
        </w:tc>
        <w:tc>
          <w:tcPr>
            <w:tcW w:w="827" w:type="dxa"/>
            <w:gridSpan w:val="2"/>
            <w:tcBorders>
              <w:left w:val="single" w:sz="8" w:space="0" w:color="5B9BD5"/>
              <w:right w:val="single" w:sz="8" w:space="0" w:color="5B9BD5"/>
            </w:tcBorders>
          </w:tcPr>
          <w:p w14:paraId="41131E2F"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1579CC6A" w14:textId="77777777" w:rsidR="004660EA" w:rsidRPr="00343E88" w:rsidRDefault="004660EA" w:rsidP="00B42D14">
            <w:pPr>
              <w:spacing w:after="0" w:line="240" w:lineRule="auto"/>
            </w:pPr>
            <w:r w:rsidRPr="00343E88">
              <w:t>Rosnące zagrożenie alkoholizmem i patologiami społecznymi – liberalizm w podchodzeniu do spraw uzależnień</w:t>
            </w:r>
          </w:p>
        </w:tc>
        <w:tc>
          <w:tcPr>
            <w:tcW w:w="827" w:type="dxa"/>
            <w:tcBorders>
              <w:left w:val="single" w:sz="8" w:space="0" w:color="5B9BD5"/>
            </w:tcBorders>
          </w:tcPr>
          <w:p w14:paraId="7CA3C217" w14:textId="77777777" w:rsidR="004660EA" w:rsidRPr="00343E88" w:rsidRDefault="004660EA" w:rsidP="00B42D14">
            <w:pPr>
              <w:spacing w:after="0" w:line="240" w:lineRule="auto"/>
              <w:jc w:val="center"/>
            </w:pPr>
            <w:r w:rsidRPr="00343E88">
              <w:t>6</w:t>
            </w:r>
          </w:p>
        </w:tc>
      </w:tr>
      <w:tr w:rsidR="004660EA" w:rsidRPr="00343E88" w14:paraId="0569424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E9464D" w14:textId="77777777" w:rsidR="004660EA" w:rsidRPr="00343E88" w:rsidRDefault="004660EA" w:rsidP="00B42D14">
            <w:pPr>
              <w:spacing w:after="0" w:line="240" w:lineRule="auto"/>
            </w:pPr>
            <w:r w:rsidRPr="00343E88">
              <w:t xml:space="preserve">Pełniejsze zaspokojenie potrzeb mieszkańców przy podjęciu wspólnych działań jednostek i organizacji pozarządowych działających na rzecz </w:t>
            </w:r>
            <w:r w:rsidRPr="00343E88">
              <w:lastRenderedPageBreak/>
              <w:t>pomocy społecznej</w:t>
            </w:r>
          </w:p>
        </w:tc>
        <w:tc>
          <w:tcPr>
            <w:tcW w:w="827" w:type="dxa"/>
            <w:gridSpan w:val="2"/>
            <w:tcBorders>
              <w:left w:val="single" w:sz="8" w:space="0" w:color="5B9BD5"/>
              <w:right w:val="single" w:sz="8" w:space="0" w:color="5B9BD5"/>
            </w:tcBorders>
          </w:tcPr>
          <w:p w14:paraId="703AD0FC" w14:textId="77777777" w:rsidR="004660EA" w:rsidRPr="00343E88" w:rsidRDefault="004660EA" w:rsidP="00B42D14">
            <w:pPr>
              <w:spacing w:after="0" w:line="240" w:lineRule="auto"/>
              <w:jc w:val="center"/>
            </w:pPr>
            <w:r w:rsidRPr="00343E88">
              <w:lastRenderedPageBreak/>
              <w:t>4</w:t>
            </w:r>
          </w:p>
        </w:tc>
        <w:tc>
          <w:tcPr>
            <w:tcW w:w="4134" w:type="dxa"/>
            <w:gridSpan w:val="2"/>
            <w:tcBorders>
              <w:left w:val="single" w:sz="8" w:space="0" w:color="5B9BD5"/>
              <w:right w:val="single" w:sz="8" w:space="0" w:color="5B9BD5"/>
            </w:tcBorders>
          </w:tcPr>
          <w:p w14:paraId="1B704BA9" w14:textId="77777777" w:rsidR="004660EA" w:rsidRPr="00343E88" w:rsidRDefault="004660EA" w:rsidP="00B42D14">
            <w:pPr>
              <w:spacing w:after="0" w:line="240" w:lineRule="auto"/>
            </w:pPr>
            <w:r w:rsidRPr="00343E88">
              <w:t>Zbyt wysokie nakłady na pomoc społeczną – pogłębienie się problemu osób uzależnionych od pomocy społecznej</w:t>
            </w:r>
          </w:p>
        </w:tc>
        <w:tc>
          <w:tcPr>
            <w:tcW w:w="827" w:type="dxa"/>
            <w:tcBorders>
              <w:left w:val="single" w:sz="8" w:space="0" w:color="5B9BD5"/>
            </w:tcBorders>
          </w:tcPr>
          <w:p w14:paraId="3E134C77" w14:textId="77777777" w:rsidR="004660EA" w:rsidRPr="00343E88" w:rsidRDefault="004660EA" w:rsidP="00B42D14">
            <w:pPr>
              <w:spacing w:after="0" w:line="240" w:lineRule="auto"/>
              <w:jc w:val="center"/>
            </w:pPr>
            <w:r w:rsidRPr="00343E88">
              <w:t>6</w:t>
            </w:r>
          </w:p>
        </w:tc>
      </w:tr>
      <w:tr w:rsidR="004660EA" w:rsidRPr="00343E88" w14:paraId="3477189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2217258" w14:textId="77777777" w:rsidR="004660EA" w:rsidRPr="00343E88" w:rsidRDefault="004660EA" w:rsidP="00B42D14">
            <w:pPr>
              <w:spacing w:after="0" w:line="240" w:lineRule="auto"/>
            </w:pPr>
            <w:r w:rsidRPr="00343E88">
              <w:t>Integracja środowiska wiejskiego w obszarze kultury, sportu</w:t>
            </w:r>
          </w:p>
        </w:tc>
        <w:tc>
          <w:tcPr>
            <w:tcW w:w="827" w:type="dxa"/>
            <w:gridSpan w:val="2"/>
            <w:tcBorders>
              <w:left w:val="single" w:sz="8" w:space="0" w:color="5B9BD5"/>
              <w:right w:val="single" w:sz="8" w:space="0" w:color="5B9BD5"/>
            </w:tcBorders>
          </w:tcPr>
          <w:p w14:paraId="482C62CD"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69D71B3A" w14:textId="77777777" w:rsidR="004660EA" w:rsidRPr="00343E88" w:rsidRDefault="004660EA" w:rsidP="00B42D14">
            <w:pPr>
              <w:spacing w:after="0" w:line="240" w:lineRule="auto"/>
            </w:pPr>
            <w:r w:rsidRPr="00343E88">
              <w:t>Występowanie zjawiska przejmowania negatywnych wzorców i dziedziczenia biedy</w:t>
            </w:r>
          </w:p>
        </w:tc>
        <w:tc>
          <w:tcPr>
            <w:tcW w:w="827" w:type="dxa"/>
            <w:tcBorders>
              <w:left w:val="single" w:sz="8" w:space="0" w:color="5B9BD5"/>
            </w:tcBorders>
          </w:tcPr>
          <w:p w14:paraId="7C3C6838" w14:textId="77777777" w:rsidR="004660EA" w:rsidRPr="00343E88" w:rsidRDefault="004660EA" w:rsidP="00B42D14">
            <w:pPr>
              <w:spacing w:after="0" w:line="240" w:lineRule="auto"/>
              <w:jc w:val="center"/>
            </w:pPr>
            <w:r w:rsidRPr="00343E88">
              <w:t>6</w:t>
            </w:r>
          </w:p>
        </w:tc>
      </w:tr>
      <w:tr w:rsidR="004660EA" w:rsidRPr="00343E88" w14:paraId="13EE54D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7F82B01" w14:textId="77777777" w:rsidR="004660EA" w:rsidRPr="006A63DF" w:rsidRDefault="004660EA" w:rsidP="00B42D14">
            <w:pPr>
              <w:spacing w:after="0" w:line="240" w:lineRule="auto"/>
            </w:pPr>
            <w:r w:rsidRPr="006A63DF">
              <w:t>Budowa Biebrzańskiego Demonstratora Przyrodniczego</w:t>
            </w:r>
            <w:r>
              <w:t xml:space="preserve"> (BDP)</w:t>
            </w:r>
          </w:p>
        </w:tc>
        <w:tc>
          <w:tcPr>
            <w:tcW w:w="827" w:type="dxa"/>
            <w:gridSpan w:val="2"/>
            <w:tcBorders>
              <w:left w:val="single" w:sz="8" w:space="0" w:color="5B9BD5"/>
              <w:right w:val="single" w:sz="8" w:space="0" w:color="5B9BD5"/>
            </w:tcBorders>
          </w:tcPr>
          <w:p w14:paraId="6696BBBF" w14:textId="77777777" w:rsidR="004660EA" w:rsidRPr="00343E88" w:rsidRDefault="004660EA" w:rsidP="00B42D14">
            <w:pPr>
              <w:spacing w:after="0" w:line="240" w:lineRule="auto"/>
              <w:jc w:val="center"/>
            </w:pPr>
            <w:r>
              <w:t>3</w:t>
            </w:r>
          </w:p>
        </w:tc>
        <w:tc>
          <w:tcPr>
            <w:tcW w:w="4134" w:type="dxa"/>
            <w:gridSpan w:val="2"/>
            <w:tcBorders>
              <w:left w:val="single" w:sz="8" w:space="0" w:color="5B9BD5"/>
              <w:right w:val="single" w:sz="8" w:space="0" w:color="5B9BD5"/>
            </w:tcBorders>
          </w:tcPr>
          <w:p w14:paraId="3FAD8E4A" w14:textId="77777777" w:rsidR="004660EA" w:rsidRPr="00343E88" w:rsidRDefault="004660EA" w:rsidP="00B42D14">
            <w:pPr>
              <w:spacing w:after="0" w:line="240" w:lineRule="auto"/>
            </w:pPr>
            <w:r w:rsidRPr="00343E88">
              <w:t>Niska zasobność finansowa społeczeństwa</w:t>
            </w:r>
          </w:p>
        </w:tc>
        <w:tc>
          <w:tcPr>
            <w:tcW w:w="827" w:type="dxa"/>
            <w:tcBorders>
              <w:left w:val="single" w:sz="8" w:space="0" w:color="5B9BD5"/>
            </w:tcBorders>
          </w:tcPr>
          <w:p w14:paraId="0038890D" w14:textId="77777777" w:rsidR="004660EA" w:rsidRPr="00343E88" w:rsidRDefault="004660EA" w:rsidP="00B42D14">
            <w:pPr>
              <w:spacing w:after="0" w:line="240" w:lineRule="auto"/>
              <w:jc w:val="center"/>
            </w:pPr>
            <w:r w:rsidRPr="00343E88">
              <w:t>5</w:t>
            </w:r>
          </w:p>
        </w:tc>
      </w:tr>
      <w:tr w:rsidR="004660EA" w:rsidRPr="00343E88" w14:paraId="646972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3ABBB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1D4129DE"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7EFFE64" w14:textId="77777777" w:rsidR="004660EA" w:rsidRPr="00343E88" w:rsidRDefault="004660EA" w:rsidP="00B42D14">
            <w:pPr>
              <w:spacing w:after="0" w:line="240" w:lineRule="auto"/>
            </w:pPr>
            <w:r w:rsidRPr="00343E88">
              <w:t>Malejący przyrost naturalny</w:t>
            </w:r>
          </w:p>
        </w:tc>
        <w:tc>
          <w:tcPr>
            <w:tcW w:w="827" w:type="dxa"/>
            <w:tcBorders>
              <w:left w:val="single" w:sz="8" w:space="0" w:color="5B9BD5"/>
            </w:tcBorders>
          </w:tcPr>
          <w:p w14:paraId="7CFF2CDF" w14:textId="77777777" w:rsidR="004660EA" w:rsidRPr="00343E88" w:rsidRDefault="004660EA" w:rsidP="00B42D14">
            <w:pPr>
              <w:spacing w:after="0" w:line="240" w:lineRule="auto"/>
              <w:jc w:val="center"/>
            </w:pPr>
            <w:r w:rsidRPr="00343E88">
              <w:t>4</w:t>
            </w:r>
          </w:p>
        </w:tc>
      </w:tr>
      <w:tr w:rsidR="004660EA" w:rsidRPr="00343E88" w14:paraId="4BAAF24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58A754"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0181D87"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319FFB" w14:textId="77777777" w:rsidR="004660EA" w:rsidRPr="00343E88" w:rsidRDefault="004660EA" w:rsidP="00B42D14">
            <w:pPr>
              <w:spacing w:after="0" w:line="240" w:lineRule="auto"/>
            </w:pPr>
            <w:r w:rsidRPr="00343E88">
              <w:rPr>
                <w:color w:val="000000"/>
              </w:rPr>
              <w:t>Spadek zainteresowań zawodem rolnika</w:t>
            </w:r>
          </w:p>
        </w:tc>
        <w:tc>
          <w:tcPr>
            <w:tcW w:w="827" w:type="dxa"/>
            <w:tcBorders>
              <w:left w:val="single" w:sz="8" w:space="0" w:color="5B9BD5"/>
            </w:tcBorders>
          </w:tcPr>
          <w:p w14:paraId="12D33528" w14:textId="77777777" w:rsidR="004660EA" w:rsidRPr="00343E88" w:rsidRDefault="004660EA" w:rsidP="00B42D14">
            <w:pPr>
              <w:spacing w:after="0" w:line="240" w:lineRule="auto"/>
              <w:jc w:val="center"/>
            </w:pPr>
            <w:r w:rsidRPr="00343E88">
              <w:t>4</w:t>
            </w:r>
          </w:p>
        </w:tc>
      </w:tr>
      <w:tr w:rsidR="004660EA" w:rsidRPr="00343E88" w14:paraId="3CBB128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81CA6B0"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7E33B089"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00868B0" w14:textId="77777777" w:rsidR="004660EA" w:rsidRPr="00343E88" w:rsidRDefault="004660EA" w:rsidP="00B42D14">
            <w:pPr>
              <w:spacing w:after="0" w:line="240" w:lineRule="auto"/>
            </w:pPr>
            <w:r w:rsidRPr="00343E88">
              <w:t>Odpływ ludzi wykształconych</w:t>
            </w:r>
          </w:p>
        </w:tc>
        <w:tc>
          <w:tcPr>
            <w:tcW w:w="827" w:type="dxa"/>
            <w:tcBorders>
              <w:left w:val="single" w:sz="8" w:space="0" w:color="5B9BD5"/>
            </w:tcBorders>
          </w:tcPr>
          <w:p w14:paraId="7DA4F795" w14:textId="77777777" w:rsidR="004660EA" w:rsidRPr="00343E88" w:rsidRDefault="004660EA" w:rsidP="00B42D14">
            <w:pPr>
              <w:spacing w:after="0" w:line="240" w:lineRule="auto"/>
              <w:jc w:val="center"/>
            </w:pPr>
            <w:r w:rsidRPr="00343E88">
              <w:t>3</w:t>
            </w:r>
          </w:p>
        </w:tc>
      </w:tr>
      <w:tr w:rsidR="004660EA" w:rsidRPr="00343E88" w14:paraId="098D523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FC39C23" w14:textId="77777777" w:rsidR="004660EA" w:rsidRPr="00343E88" w:rsidRDefault="004660EA" w:rsidP="00B42D14">
            <w:pPr>
              <w:spacing w:line="240" w:lineRule="auto"/>
              <w:rPr>
                <w:b/>
                <w:bCs/>
              </w:rPr>
            </w:pPr>
          </w:p>
        </w:tc>
        <w:tc>
          <w:tcPr>
            <w:tcW w:w="827" w:type="dxa"/>
            <w:gridSpan w:val="2"/>
            <w:tcBorders>
              <w:left w:val="single" w:sz="8" w:space="0" w:color="5B9BD5"/>
              <w:right w:val="single" w:sz="8" w:space="0" w:color="5B9BD5"/>
            </w:tcBorders>
          </w:tcPr>
          <w:p w14:paraId="3E49E0A7" w14:textId="77777777" w:rsidR="004660EA" w:rsidRPr="00343E88" w:rsidRDefault="004660EA" w:rsidP="00B42D14">
            <w:pPr>
              <w:spacing w:line="240" w:lineRule="auto"/>
              <w:jc w:val="center"/>
            </w:pPr>
          </w:p>
        </w:tc>
        <w:tc>
          <w:tcPr>
            <w:tcW w:w="4134" w:type="dxa"/>
            <w:gridSpan w:val="2"/>
            <w:tcBorders>
              <w:left w:val="single" w:sz="8" w:space="0" w:color="5B9BD5"/>
              <w:right w:val="single" w:sz="8" w:space="0" w:color="5B9BD5"/>
            </w:tcBorders>
          </w:tcPr>
          <w:p w14:paraId="333C3CE9" w14:textId="77777777" w:rsidR="004660EA" w:rsidRPr="00343E88" w:rsidRDefault="004660EA" w:rsidP="00B42D14">
            <w:pPr>
              <w:spacing w:line="240" w:lineRule="auto"/>
            </w:pPr>
            <w:r w:rsidRPr="00343E88">
              <w:t>Ciągle zmieniające się prawo</w:t>
            </w:r>
          </w:p>
        </w:tc>
        <w:tc>
          <w:tcPr>
            <w:tcW w:w="827" w:type="dxa"/>
            <w:tcBorders>
              <w:left w:val="single" w:sz="8" w:space="0" w:color="5B9BD5"/>
            </w:tcBorders>
          </w:tcPr>
          <w:p w14:paraId="28F9931C" w14:textId="77777777" w:rsidR="004660EA" w:rsidRPr="00343E88" w:rsidRDefault="004660EA" w:rsidP="00B42D14">
            <w:pPr>
              <w:spacing w:line="240" w:lineRule="auto"/>
              <w:jc w:val="center"/>
            </w:pPr>
            <w:r w:rsidRPr="00343E88">
              <w:t>1</w:t>
            </w:r>
          </w:p>
        </w:tc>
      </w:tr>
      <w:tr w:rsidR="004660EA" w:rsidRPr="00343E88" w14:paraId="7590E51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D970469" w14:textId="77777777" w:rsidR="004660EA" w:rsidRPr="00343E88" w:rsidRDefault="004660EA" w:rsidP="00B42D14">
            <w:pPr>
              <w:shd w:val="clear" w:color="auto" w:fill="4F81BD"/>
              <w:spacing w:line="240" w:lineRule="auto"/>
              <w:jc w:val="center"/>
              <w:rPr>
                <w:b/>
                <w:bCs/>
                <w:color w:val="FFFFFF"/>
              </w:rPr>
            </w:pPr>
            <w:r w:rsidRPr="00343E88">
              <w:rPr>
                <w:b/>
                <w:bCs/>
                <w:color w:val="FFFFFF"/>
              </w:rPr>
              <w:t>INFRASTRUKTURA TECHNICZNA</w:t>
            </w:r>
          </w:p>
        </w:tc>
      </w:tr>
      <w:tr w:rsidR="004660EA" w:rsidRPr="00343E88" w14:paraId="5F4F4D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2B299D9"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8C4EDAE"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5DEE981"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73B0C3AA" w14:textId="77777777" w:rsidR="004660EA" w:rsidRPr="00343E88" w:rsidRDefault="004660EA" w:rsidP="00B42D14">
            <w:pPr>
              <w:spacing w:line="240" w:lineRule="auto"/>
              <w:jc w:val="center"/>
              <w:rPr>
                <w:b/>
                <w:bCs/>
              </w:rPr>
            </w:pPr>
            <w:r w:rsidRPr="00343E88">
              <w:rPr>
                <w:b/>
                <w:bCs/>
              </w:rPr>
              <w:t>Waga</w:t>
            </w:r>
          </w:p>
        </w:tc>
      </w:tr>
      <w:tr w:rsidR="004660EA" w:rsidRPr="00343E88" w14:paraId="2F6D3AF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66249B" w14:textId="77777777" w:rsidR="004660EA" w:rsidRPr="00343E88" w:rsidRDefault="004660EA" w:rsidP="00B42D14">
            <w:pPr>
              <w:spacing w:after="100" w:afterAutospacing="1" w:line="240" w:lineRule="auto"/>
              <w:jc w:val="center"/>
            </w:pPr>
            <w:r w:rsidRPr="00343E88">
              <w:t>Duże inwestycje związane z modernizacją dróg krajowych i budową obwodnic</w:t>
            </w:r>
          </w:p>
        </w:tc>
        <w:tc>
          <w:tcPr>
            <w:tcW w:w="827" w:type="dxa"/>
            <w:gridSpan w:val="2"/>
            <w:tcBorders>
              <w:left w:val="single" w:sz="8" w:space="0" w:color="5B9BD5"/>
              <w:right w:val="single" w:sz="8" w:space="0" w:color="5B9BD5"/>
            </w:tcBorders>
          </w:tcPr>
          <w:p w14:paraId="6996F2B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EEA87B0" w14:textId="77777777" w:rsidR="004660EA" w:rsidRPr="00343E88" w:rsidRDefault="004660EA" w:rsidP="00B42D14">
            <w:pPr>
              <w:spacing w:after="0" w:line="240" w:lineRule="auto"/>
              <w:jc w:val="center"/>
            </w:pPr>
            <w:r w:rsidRPr="00343E88">
              <w:t>Sąsiedztwo Biebrzy czynnikiem utrudniającym tworzenie nowych inwestycji</w:t>
            </w:r>
          </w:p>
        </w:tc>
        <w:tc>
          <w:tcPr>
            <w:tcW w:w="827" w:type="dxa"/>
            <w:tcBorders>
              <w:left w:val="single" w:sz="8" w:space="0" w:color="5B9BD5"/>
            </w:tcBorders>
          </w:tcPr>
          <w:p w14:paraId="6664430D" w14:textId="77777777" w:rsidR="004660EA" w:rsidRPr="00343E88" w:rsidRDefault="004660EA" w:rsidP="00B42D14">
            <w:pPr>
              <w:spacing w:line="240" w:lineRule="auto"/>
              <w:jc w:val="center"/>
            </w:pPr>
            <w:r w:rsidRPr="00343E88">
              <w:t>5</w:t>
            </w:r>
          </w:p>
        </w:tc>
      </w:tr>
      <w:tr w:rsidR="004660EA" w:rsidRPr="00343E88" w14:paraId="64052C2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C7AF4A3" w14:textId="77777777" w:rsidR="004660EA" w:rsidRPr="00343E88" w:rsidRDefault="004660EA" w:rsidP="00B42D14">
            <w:pPr>
              <w:spacing w:after="100" w:afterAutospacing="1" w:line="240" w:lineRule="auto"/>
              <w:jc w:val="center"/>
            </w:pPr>
            <w:r w:rsidRPr="00343E88">
              <w:t>Modernizacja trasy E8</w:t>
            </w:r>
          </w:p>
        </w:tc>
        <w:tc>
          <w:tcPr>
            <w:tcW w:w="827" w:type="dxa"/>
            <w:gridSpan w:val="2"/>
            <w:tcBorders>
              <w:left w:val="single" w:sz="8" w:space="0" w:color="5B9BD5"/>
              <w:right w:val="single" w:sz="8" w:space="0" w:color="5B9BD5"/>
            </w:tcBorders>
          </w:tcPr>
          <w:p w14:paraId="6407D6D2"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BC92CAE" w14:textId="77777777" w:rsidR="004660EA" w:rsidRPr="00343E88" w:rsidRDefault="004660EA" w:rsidP="00B42D14">
            <w:pPr>
              <w:spacing w:after="0" w:line="240" w:lineRule="auto"/>
              <w:jc w:val="center"/>
            </w:pPr>
          </w:p>
        </w:tc>
        <w:tc>
          <w:tcPr>
            <w:tcW w:w="827" w:type="dxa"/>
            <w:tcBorders>
              <w:left w:val="single" w:sz="8" w:space="0" w:color="5B9BD5"/>
            </w:tcBorders>
          </w:tcPr>
          <w:p w14:paraId="0FC3C264" w14:textId="77777777" w:rsidR="004660EA" w:rsidRPr="00343E88" w:rsidRDefault="004660EA" w:rsidP="00B42D14">
            <w:pPr>
              <w:spacing w:line="240" w:lineRule="auto"/>
              <w:jc w:val="center"/>
              <w:rPr>
                <w:b/>
                <w:bCs/>
              </w:rPr>
            </w:pPr>
          </w:p>
        </w:tc>
      </w:tr>
      <w:tr w:rsidR="004660EA" w:rsidRPr="00343E88" w14:paraId="3D3D0AD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57AB180" w14:textId="77777777" w:rsidR="004660EA" w:rsidRPr="00343E88" w:rsidRDefault="004660EA" w:rsidP="00B42D14">
            <w:pPr>
              <w:spacing w:after="100" w:afterAutospacing="1" w:line="240" w:lineRule="auto"/>
              <w:jc w:val="center"/>
            </w:pPr>
            <w:r w:rsidRPr="00343E88">
              <w:t>Modernizacja linii kolejowej Białystok - Suwałki</w:t>
            </w:r>
          </w:p>
        </w:tc>
        <w:tc>
          <w:tcPr>
            <w:tcW w:w="827" w:type="dxa"/>
            <w:gridSpan w:val="2"/>
            <w:tcBorders>
              <w:left w:val="single" w:sz="8" w:space="0" w:color="5B9BD5"/>
              <w:right w:val="single" w:sz="8" w:space="0" w:color="5B9BD5"/>
            </w:tcBorders>
          </w:tcPr>
          <w:p w14:paraId="3EF8483A"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5F7B2E9" w14:textId="77777777" w:rsidR="004660EA" w:rsidRPr="00343E88" w:rsidRDefault="004660EA" w:rsidP="00B42D14">
            <w:pPr>
              <w:spacing w:after="0" w:line="240" w:lineRule="auto"/>
              <w:jc w:val="center"/>
            </w:pPr>
          </w:p>
        </w:tc>
        <w:tc>
          <w:tcPr>
            <w:tcW w:w="827" w:type="dxa"/>
            <w:tcBorders>
              <w:left w:val="single" w:sz="8" w:space="0" w:color="5B9BD5"/>
            </w:tcBorders>
          </w:tcPr>
          <w:p w14:paraId="1A976652" w14:textId="77777777" w:rsidR="004660EA" w:rsidRPr="00343E88" w:rsidRDefault="004660EA" w:rsidP="00B42D14">
            <w:pPr>
              <w:spacing w:line="240" w:lineRule="auto"/>
              <w:jc w:val="center"/>
              <w:rPr>
                <w:b/>
                <w:bCs/>
              </w:rPr>
            </w:pPr>
          </w:p>
        </w:tc>
      </w:tr>
      <w:tr w:rsidR="004660EA" w:rsidRPr="00343E88" w14:paraId="1CF7C186"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9D4C226" w14:textId="77777777" w:rsidR="004660EA" w:rsidRPr="00343E88" w:rsidRDefault="004660EA" w:rsidP="00B42D14">
            <w:pPr>
              <w:spacing w:after="100" w:afterAutospacing="1" w:line="240" w:lineRule="auto"/>
              <w:jc w:val="center"/>
            </w:pPr>
            <w:r w:rsidRPr="00343E88">
              <w:rPr>
                <w:color w:val="000000"/>
              </w:rPr>
              <w:t>Rozwój systemu gazyfikacji</w:t>
            </w:r>
          </w:p>
        </w:tc>
        <w:tc>
          <w:tcPr>
            <w:tcW w:w="827" w:type="dxa"/>
            <w:gridSpan w:val="2"/>
            <w:tcBorders>
              <w:left w:val="single" w:sz="8" w:space="0" w:color="5B9BD5"/>
              <w:right w:val="single" w:sz="8" w:space="0" w:color="5B9BD5"/>
            </w:tcBorders>
          </w:tcPr>
          <w:p w14:paraId="22291DEC"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E6DB2B7" w14:textId="77777777" w:rsidR="004660EA" w:rsidRPr="00343E88" w:rsidRDefault="004660EA" w:rsidP="00B42D14">
            <w:pPr>
              <w:spacing w:line="240" w:lineRule="auto"/>
              <w:jc w:val="center"/>
            </w:pPr>
          </w:p>
        </w:tc>
        <w:tc>
          <w:tcPr>
            <w:tcW w:w="827" w:type="dxa"/>
            <w:tcBorders>
              <w:left w:val="single" w:sz="8" w:space="0" w:color="5B9BD5"/>
            </w:tcBorders>
          </w:tcPr>
          <w:p w14:paraId="716DD0FF" w14:textId="77777777" w:rsidR="004660EA" w:rsidRPr="00343E88" w:rsidRDefault="004660EA" w:rsidP="00B42D14">
            <w:pPr>
              <w:spacing w:line="240" w:lineRule="auto"/>
              <w:jc w:val="center"/>
              <w:rPr>
                <w:b/>
                <w:bCs/>
              </w:rPr>
            </w:pPr>
          </w:p>
        </w:tc>
      </w:tr>
      <w:tr w:rsidR="004660EA" w:rsidRPr="00343E88" w14:paraId="7A0E087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67C7E0F5" w14:textId="77777777" w:rsidR="004660EA" w:rsidRPr="00343E88" w:rsidRDefault="004660EA" w:rsidP="00B42D14">
            <w:pPr>
              <w:shd w:val="clear" w:color="auto" w:fill="4F81BD"/>
              <w:spacing w:line="240" w:lineRule="auto"/>
              <w:jc w:val="center"/>
              <w:rPr>
                <w:b/>
                <w:bCs/>
                <w:color w:val="FFFFFF"/>
              </w:rPr>
            </w:pPr>
            <w:r w:rsidRPr="00343E88">
              <w:rPr>
                <w:b/>
                <w:bCs/>
                <w:color w:val="FFFFFF"/>
              </w:rPr>
              <w:t>DZIAŁALNOŚĆ GOSPODARCZA/ ROLNICTWO</w:t>
            </w:r>
          </w:p>
        </w:tc>
      </w:tr>
      <w:tr w:rsidR="004660EA" w:rsidRPr="00343E88" w14:paraId="3D1330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766D768"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F626A1B"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4D8D3F8F"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ECC422B" w14:textId="77777777" w:rsidR="004660EA" w:rsidRPr="00343E88" w:rsidRDefault="004660EA" w:rsidP="00B42D14">
            <w:pPr>
              <w:spacing w:line="240" w:lineRule="auto"/>
              <w:rPr>
                <w:b/>
                <w:bCs/>
              </w:rPr>
            </w:pPr>
            <w:r w:rsidRPr="00343E88">
              <w:rPr>
                <w:b/>
                <w:bCs/>
              </w:rPr>
              <w:t>Waga</w:t>
            </w:r>
          </w:p>
        </w:tc>
      </w:tr>
      <w:tr w:rsidR="004660EA" w:rsidRPr="00343E88" w14:paraId="64C3862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440555D" w14:textId="77777777" w:rsidR="004660EA" w:rsidRPr="00343E88" w:rsidRDefault="004660EA" w:rsidP="00B42D14">
            <w:pPr>
              <w:spacing w:after="0" w:line="240" w:lineRule="auto"/>
              <w:rPr>
                <w:color w:val="000000"/>
              </w:rPr>
            </w:pPr>
            <w:r w:rsidRPr="00343E88">
              <w:rPr>
                <w:color w:val="000000"/>
              </w:rPr>
              <w:t>Inwestorzy strategiczni oraz kapitał zagraniczny (joint venture)</w:t>
            </w:r>
          </w:p>
        </w:tc>
        <w:tc>
          <w:tcPr>
            <w:tcW w:w="827" w:type="dxa"/>
            <w:gridSpan w:val="2"/>
            <w:tcBorders>
              <w:left w:val="single" w:sz="8" w:space="0" w:color="5B9BD5"/>
              <w:right w:val="single" w:sz="8" w:space="0" w:color="5B9BD5"/>
            </w:tcBorders>
          </w:tcPr>
          <w:p w14:paraId="5317A0C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80FEBD" w14:textId="77777777" w:rsidR="004660EA" w:rsidRPr="00343E88" w:rsidRDefault="004660EA" w:rsidP="00B42D14">
            <w:pPr>
              <w:spacing w:after="0" w:line="240" w:lineRule="auto"/>
            </w:pPr>
            <w:r w:rsidRPr="00343E88">
              <w:t xml:space="preserve">Wysokie podatki i ubezpieczenia społeczne </w:t>
            </w:r>
          </w:p>
        </w:tc>
        <w:tc>
          <w:tcPr>
            <w:tcW w:w="827" w:type="dxa"/>
            <w:tcBorders>
              <w:left w:val="single" w:sz="8" w:space="0" w:color="5B9BD5"/>
            </w:tcBorders>
          </w:tcPr>
          <w:p w14:paraId="0BB974D3" w14:textId="77777777" w:rsidR="004660EA" w:rsidRPr="00343E88" w:rsidRDefault="004660EA" w:rsidP="00B42D14">
            <w:pPr>
              <w:spacing w:line="240" w:lineRule="auto"/>
              <w:jc w:val="center"/>
              <w:rPr>
                <w:b/>
                <w:bCs/>
              </w:rPr>
            </w:pPr>
            <w:r w:rsidRPr="00343E88">
              <w:rPr>
                <w:b/>
                <w:bCs/>
              </w:rPr>
              <w:t>5</w:t>
            </w:r>
          </w:p>
        </w:tc>
      </w:tr>
      <w:tr w:rsidR="004660EA" w:rsidRPr="00343E88" w14:paraId="61FA7B8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BFEC5FC" w14:textId="77777777" w:rsidR="004660EA" w:rsidRPr="00343E88" w:rsidRDefault="004660EA" w:rsidP="00B42D14">
            <w:pPr>
              <w:spacing w:after="0" w:line="240" w:lineRule="auto"/>
            </w:pPr>
            <w:r w:rsidRPr="00343E88">
              <w:rPr>
                <w:color w:val="000000"/>
              </w:rPr>
              <w:t>Promocja produktów rolnych</w:t>
            </w:r>
          </w:p>
        </w:tc>
        <w:tc>
          <w:tcPr>
            <w:tcW w:w="827" w:type="dxa"/>
            <w:gridSpan w:val="2"/>
            <w:tcBorders>
              <w:left w:val="single" w:sz="8" w:space="0" w:color="5B9BD5"/>
              <w:right w:val="single" w:sz="8" w:space="0" w:color="5B9BD5"/>
            </w:tcBorders>
          </w:tcPr>
          <w:p w14:paraId="37FE2E63"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D465DA3" w14:textId="77777777" w:rsidR="004660EA" w:rsidRPr="00343E88" w:rsidRDefault="004660EA" w:rsidP="00B42D14">
            <w:pPr>
              <w:spacing w:after="0" w:line="240" w:lineRule="auto"/>
            </w:pPr>
            <w:r w:rsidRPr="00343E88">
              <w:t>Skomplikowane procedury prowadzenia działalności gospodarczej</w:t>
            </w:r>
          </w:p>
        </w:tc>
        <w:tc>
          <w:tcPr>
            <w:tcW w:w="827" w:type="dxa"/>
            <w:tcBorders>
              <w:left w:val="single" w:sz="8" w:space="0" w:color="5B9BD5"/>
            </w:tcBorders>
          </w:tcPr>
          <w:p w14:paraId="7F830F9A" w14:textId="77777777" w:rsidR="004660EA" w:rsidRPr="00343E88" w:rsidRDefault="004660EA" w:rsidP="00B42D14">
            <w:pPr>
              <w:spacing w:line="240" w:lineRule="auto"/>
              <w:jc w:val="center"/>
              <w:rPr>
                <w:b/>
                <w:bCs/>
              </w:rPr>
            </w:pPr>
            <w:r w:rsidRPr="00343E88">
              <w:rPr>
                <w:b/>
                <w:bCs/>
              </w:rPr>
              <w:t>5</w:t>
            </w:r>
          </w:p>
        </w:tc>
      </w:tr>
      <w:tr w:rsidR="004660EA" w:rsidRPr="00343E88" w14:paraId="397478B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620285" w14:textId="77777777" w:rsidR="004660EA" w:rsidRPr="00343E88" w:rsidRDefault="004660EA" w:rsidP="00B42D14">
            <w:pPr>
              <w:spacing w:after="0" w:line="240" w:lineRule="auto"/>
              <w:rPr>
                <w:color w:val="000000"/>
              </w:rPr>
            </w:pPr>
            <w:r w:rsidRPr="00343E88">
              <w:t>Możliwość zwiększenia ilości miejsc pracy związanych z budową dróg szybkiego ruchu oraz infrastruktury około drogowej, a tym samym udział firm lokalnych w inwestycjach drogowych</w:t>
            </w:r>
          </w:p>
        </w:tc>
        <w:tc>
          <w:tcPr>
            <w:tcW w:w="827" w:type="dxa"/>
            <w:gridSpan w:val="2"/>
            <w:tcBorders>
              <w:left w:val="single" w:sz="8" w:space="0" w:color="5B9BD5"/>
              <w:right w:val="single" w:sz="8" w:space="0" w:color="5B9BD5"/>
            </w:tcBorders>
          </w:tcPr>
          <w:p w14:paraId="08079AA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6C4FFEA" w14:textId="77777777" w:rsidR="004660EA" w:rsidRPr="00343E88" w:rsidRDefault="004660EA" w:rsidP="00B42D14">
            <w:pPr>
              <w:spacing w:after="0" w:line="240" w:lineRule="auto"/>
            </w:pPr>
            <w:r w:rsidRPr="00343E88">
              <w:t>Zła polityka rolna Państwa</w:t>
            </w:r>
          </w:p>
        </w:tc>
        <w:tc>
          <w:tcPr>
            <w:tcW w:w="827" w:type="dxa"/>
            <w:tcBorders>
              <w:left w:val="single" w:sz="8" w:space="0" w:color="5B9BD5"/>
            </w:tcBorders>
          </w:tcPr>
          <w:p w14:paraId="6E9A8886" w14:textId="77777777" w:rsidR="004660EA" w:rsidRPr="00343E88" w:rsidRDefault="004660EA" w:rsidP="00B42D14">
            <w:pPr>
              <w:spacing w:line="240" w:lineRule="auto"/>
              <w:jc w:val="center"/>
              <w:rPr>
                <w:b/>
                <w:bCs/>
              </w:rPr>
            </w:pPr>
            <w:r w:rsidRPr="00343E88">
              <w:rPr>
                <w:b/>
                <w:bCs/>
              </w:rPr>
              <w:t>5</w:t>
            </w:r>
          </w:p>
        </w:tc>
      </w:tr>
      <w:tr w:rsidR="004660EA" w:rsidRPr="00343E88" w14:paraId="0DC7BED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446C317" w14:textId="77777777" w:rsidR="004660EA" w:rsidRPr="00343E88" w:rsidRDefault="004660EA" w:rsidP="00B42D14">
            <w:pPr>
              <w:spacing w:after="100" w:afterAutospacing="1" w:line="240" w:lineRule="auto"/>
              <w:rPr>
                <w:color w:val="000000"/>
              </w:rPr>
            </w:pPr>
            <w:r w:rsidRPr="00343E88">
              <w:t>Rozwój specjalizacji produkcji w gospodarstwach indywidualnych</w:t>
            </w:r>
          </w:p>
        </w:tc>
        <w:tc>
          <w:tcPr>
            <w:tcW w:w="827" w:type="dxa"/>
            <w:gridSpan w:val="2"/>
            <w:tcBorders>
              <w:left w:val="single" w:sz="8" w:space="0" w:color="5B9BD5"/>
              <w:right w:val="single" w:sz="8" w:space="0" w:color="5B9BD5"/>
            </w:tcBorders>
          </w:tcPr>
          <w:p w14:paraId="69B72A4F"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32DF1A8D" w14:textId="77777777" w:rsidR="004660EA" w:rsidRPr="00343E88" w:rsidRDefault="004660EA" w:rsidP="00B42D14">
            <w:pPr>
              <w:spacing w:after="100" w:afterAutospacing="1" w:line="240" w:lineRule="auto"/>
            </w:pPr>
            <w:r w:rsidRPr="00343E88">
              <w:t>Globalizacja i produkcja masowa przyczyniające się do upadku produkcji niskotowarowej</w:t>
            </w:r>
          </w:p>
        </w:tc>
        <w:tc>
          <w:tcPr>
            <w:tcW w:w="827" w:type="dxa"/>
            <w:tcBorders>
              <w:left w:val="single" w:sz="8" w:space="0" w:color="5B9BD5"/>
            </w:tcBorders>
          </w:tcPr>
          <w:p w14:paraId="340A64BF" w14:textId="77777777" w:rsidR="004660EA" w:rsidRPr="00343E88" w:rsidRDefault="004660EA" w:rsidP="00B42D14">
            <w:pPr>
              <w:spacing w:line="240" w:lineRule="auto"/>
              <w:jc w:val="center"/>
            </w:pPr>
            <w:r w:rsidRPr="00343E88">
              <w:t>5</w:t>
            </w:r>
          </w:p>
        </w:tc>
      </w:tr>
      <w:tr w:rsidR="004660EA" w:rsidRPr="00343E88" w14:paraId="44C55D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2F11493" w14:textId="77777777" w:rsidR="004660EA" w:rsidRPr="00343E88" w:rsidRDefault="004660EA" w:rsidP="00B42D14">
            <w:pPr>
              <w:spacing w:after="100" w:afterAutospacing="1" w:line="240" w:lineRule="auto"/>
              <w:jc w:val="both"/>
            </w:pPr>
            <w:r w:rsidRPr="00343E88">
              <w:t>Pozarolnicze miejsca pracy na terenach wiejskich (obsługa okołorolnicza, produkcja biomasy, komponentów biopaliw, zalesienia, zadrzewienia, obsługa ruchu turystycznego i inne).</w:t>
            </w:r>
          </w:p>
        </w:tc>
        <w:tc>
          <w:tcPr>
            <w:tcW w:w="827" w:type="dxa"/>
            <w:gridSpan w:val="2"/>
            <w:tcBorders>
              <w:left w:val="single" w:sz="8" w:space="0" w:color="5B9BD5"/>
              <w:right w:val="single" w:sz="8" w:space="0" w:color="5B9BD5"/>
            </w:tcBorders>
          </w:tcPr>
          <w:p w14:paraId="35AF1668"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18FB66CE" w14:textId="77777777" w:rsidR="004660EA" w:rsidRPr="00343E88" w:rsidRDefault="004660EA" w:rsidP="00B42D14">
            <w:pPr>
              <w:spacing w:after="100" w:afterAutospacing="1" w:line="240" w:lineRule="auto"/>
            </w:pPr>
            <w:r w:rsidRPr="00343E88">
              <w:t>Brak inwestorów</w:t>
            </w:r>
          </w:p>
        </w:tc>
        <w:tc>
          <w:tcPr>
            <w:tcW w:w="827" w:type="dxa"/>
            <w:tcBorders>
              <w:left w:val="single" w:sz="8" w:space="0" w:color="5B9BD5"/>
            </w:tcBorders>
          </w:tcPr>
          <w:p w14:paraId="7FA3AA33" w14:textId="77777777" w:rsidR="004660EA" w:rsidRPr="00343E88" w:rsidRDefault="004660EA" w:rsidP="00B42D14">
            <w:pPr>
              <w:spacing w:line="240" w:lineRule="auto"/>
              <w:jc w:val="center"/>
            </w:pPr>
            <w:r w:rsidRPr="00343E88">
              <w:t>5</w:t>
            </w:r>
          </w:p>
        </w:tc>
      </w:tr>
      <w:tr w:rsidR="004660EA" w:rsidRPr="00343E88" w14:paraId="2293733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2A71567" w14:textId="77777777" w:rsidR="004660EA" w:rsidRPr="00343E88" w:rsidRDefault="004660EA" w:rsidP="00B42D14">
            <w:pPr>
              <w:spacing w:after="100" w:afterAutospacing="1" w:line="240" w:lineRule="auto"/>
              <w:rPr>
                <w:color w:val="000000"/>
              </w:rPr>
            </w:pPr>
            <w:r w:rsidRPr="00343E88">
              <w:rPr>
                <w:color w:val="000000"/>
              </w:rPr>
              <w:t>Rozwój regionalnych (ponad gminnych) rynków hurtowych i giełd towarowych</w:t>
            </w:r>
          </w:p>
        </w:tc>
        <w:tc>
          <w:tcPr>
            <w:tcW w:w="827" w:type="dxa"/>
            <w:gridSpan w:val="2"/>
            <w:tcBorders>
              <w:left w:val="single" w:sz="8" w:space="0" w:color="5B9BD5"/>
              <w:right w:val="single" w:sz="8" w:space="0" w:color="5B9BD5"/>
            </w:tcBorders>
          </w:tcPr>
          <w:p w14:paraId="3EECF7AB"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3E64080" w14:textId="77777777" w:rsidR="004660EA" w:rsidRPr="00343E88" w:rsidRDefault="004660EA" w:rsidP="00B42D14">
            <w:pPr>
              <w:spacing w:after="100" w:afterAutospacing="1" w:line="240" w:lineRule="auto"/>
            </w:pPr>
            <w:r w:rsidRPr="00343E88">
              <w:rPr>
                <w:color w:val="000000"/>
              </w:rPr>
              <w:t xml:space="preserve">Niska opłacalność produkcji rolniczej związana z niewielką jej skalą - </w:t>
            </w:r>
            <w:r w:rsidRPr="00343E88">
              <w:t>Nierentowność małych gospodarstw</w:t>
            </w:r>
          </w:p>
        </w:tc>
        <w:tc>
          <w:tcPr>
            <w:tcW w:w="827" w:type="dxa"/>
            <w:tcBorders>
              <w:left w:val="single" w:sz="8" w:space="0" w:color="5B9BD5"/>
            </w:tcBorders>
          </w:tcPr>
          <w:p w14:paraId="53453F1F" w14:textId="77777777" w:rsidR="004660EA" w:rsidRPr="00343E88" w:rsidRDefault="004660EA" w:rsidP="00B42D14">
            <w:pPr>
              <w:spacing w:line="240" w:lineRule="auto"/>
              <w:jc w:val="center"/>
            </w:pPr>
            <w:r w:rsidRPr="00343E88">
              <w:t>4</w:t>
            </w:r>
          </w:p>
        </w:tc>
      </w:tr>
      <w:tr w:rsidR="004660EA" w:rsidRPr="00343E88" w14:paraId="5E9875B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DB6B3A2" w14:textId="77777777" w:rsidR="004660EA" w:rsidRPr="00343E88" w:rsidRDefault="004660EA" w:rsidP="00B42D14">
            <w:pPr>
              <w:spacing w:after="100" w:afterAutospacing="1" w:line="240" w:lineRule="auto"/>
              <w:rPr>
                <w:color w:val="000000"/>
              </w:rPr>
            </w:pPr>
            <w:r w:rsidRPr="00343E88">
              <w:rPr>
                <w:color w:val="000000"/>
              </w:rPr>
              <w:t>Rozwój zespołowych form agrobiznesu (grupy producenckie i marketingowe, spółdzielczość zaopatrzenia i zbytu itp.)</w:t>
            </w:r>
          </w:p>
        </w:tc>
        <w:tc>
          <w:tcPr>
            <w:tcW w:w="827" w:type="dxa"/>
            <w:gridSpan w:val="2"/>
            <w:tcBorders>
              <w:left w:val="single" w:sz="8" w:space="0" w:color="5B9BD5"/>
              <w:right w:val="single" w:sz="8" w:space="0" w:color="5B9BD5"/>
            </w:tcBorders>
          </w:tcPr>
          <w:p w14:paraId="3516145C"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B17E457" w14:textId="77777777" w:rsidR="004660EA" w:rsidRPr="00343E88" w:rsidRDefault="004660EA" w:rsidP="00B42D14">
            <w:pPr>
              <w:spacing w:after="100" w:afterAutospacing="1" w:line="240" w:lineRule="auto"/>
            </w:pPr>
            <w:r w:rsidRPr="00343E88">
              <w:t>Bezrobocie</w:t>
            </w:r>
          </w:p>
        </w:tc>
        <w:tc>
          <w:tcPr>
            <w:tcW w:w="827" w:type="dxa"/>
            <w:tcBorders>
              <w:left w:val="single" w:sz="8" w:space="0" w:color="5B9BD5"/>
            </w:tcBorders>
          </w:tcPr>
          <w:p w14:paraId="4E9FAC0E" w14:textId="77777777" w:rsidR="004660EA" w:rsidRPr="00343E88" w:rsidRDefault="004660EA" w:rsidP="00B42D14">
            <w:pPr>
              <w:spacing w:line="240" w:lineRule="auto"/>
              <w:jc w:val="center"/>
            </w:pPr>
            <w:r w:rsidRPr="00343E88">
              <w:t>4</w:t>
            </w:r>
          </w:p>
        </w:tc>
      </w:tr>
      <w:tr w:rsidR="004660EA" w:rsidRPr="00343E88" w14:paraId="30607B0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9E9E001" w14:textId="77777777" w:rsidR="004660EA" w:rsidRPr="00343E88" w:rsidRDefault="004660EA" w:rsidP="00B42D14">
            <w:pPr>
              <w:spacing w:after="0" w:line="240" w:lineRule="auto"/>
              <w:rPr>
                <w:color w:val="000000"/>
              </w:rPr>
            </w:pPr>
            <w:r w:rsidRPr="00343E88">
              <w:rPr>
                <w:color w:val="000000"/>
              </w:rPr>
              <w:t xml:space="preserve">Możliwość (w skali ekonomicznie uzasadnionej) bezpośredniego marketingu płodów rolnych, </w:t>
            </w:r>
            <w:r w:rsidRPr="00343E88">
              <w:rPr>
                <w:color w:val="000000"/>
              </w:rPr>
              <w:lastRenderedPageBreak/>
              <w:t>zwłaszcza sadowniczych</w:t>
            </w:r>
          </w:p>
        </w:tc>
        <w:tc>
          <w:tcPr>
            <w:tcW w:w="827" w:type="dxa"/>
            <w:gridSpan w:val="2"/>
            <w:tcBorders>
              <w:left w:val="single" w:sz="8" w:space="0" w:color="5B9BD5"/>
              <w:right w:val="single" w:sz="8" w:space="0" w:color="5B9BD5"/>
            </w:tcBorders>
          </w:tcPr>
          <w:p w14:paraId="3C434202" w14:textId="77777777" w:rsidR="004660EA" w:rsidRPr="00343E88" w:rsidRDefault="004660EA" w:rsidP="00B42D14">
            <w:pPr>
              <w:spacing w:line="240" w:lineRule="auto"/>
              <w:jc w:val="center"/>
            </w:pPr>
            <w:r w:rsidRPr="00343E88">
              <w:lastRenderedPageBreak/>
              <w:t>3</w:t>
            </w:r>
          </w:p>
        </w:tc>
        <w:tc>
          <w:tcPr>
            <w:tcW w:w="4134" w:type="dxa"/>
            <w:gridSpan w:val="2"/>
            <w:tcBorders>
              <w:left w:val="single" w:sz="8" w:space="0" w:color="5B9BD5"/>
              <w:right w:val="single" w:sz="8" w:space="0" w:color="5B9BD5"/>
            </w:tcBorders>
          </w:tcPr>
          <w:p w14:paraId="7B4810AD" w14:textId="77777777" w:rsidR="004660EA" w:rsidRPr="00343E88" w:rsidRDefault="004660EA" w:rsidP="00B42D14">
            <w:pPr>
              <w:spacing w:line="240" w:lineRule="auto"/>
            </w:pPr>
          </w:p>
        </w:tc>
        <w:tc>
          <w:tcPr>
            <w:tcW w:w="827" w:type="dxa"/>
            <w:tcBorders>
              <w:left w:val="single" w:sz="8" w:space="0" w:color="5B9BD5"/>
            </w:tcBorders>
          </w:tcPr>
          <w:p w14:paraId="16B4C7C4" w14:textId="77777777" w:rsidR="004660EA" w:rsidRPr="00343E88" w:rsidRDefault="004660EA" w:rsidP="00B42D14">
            <w:pPr>
              <w:spacing w:line="240" w:lineRule="auto"/>
              <w:jc w:val="center"/>
              <w:rPr>
                <w:b/>
                <w:bCs/>
                <w:color w:val="000000"/>
              </w:rPr>
            </w:pPr>
          </w:p>
        </w:tc>
      </w:tr>
      <w:tr w:rsidR="004660EA" w:rsidRPr="00343E88" w14:paraId="1D4BB5A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05D7B31" w14:textId="77777777" w:rsidR="004660EA" w:rsidRPr="00343E88" w:rsidRDefault="004660EA" w:rsidP="00B42D14">
            <w:pPr>
              <w:spacing w:line="240" w:lineRule="auto"/>
              <w:jc w:val="center"/>
              <w:rPr>
                <w:b/>
                <w:bCs/>
                <w:color w:val="FFFFFF"/>
              </w:rPr>
            </w:pPr>
            <w:r w:rsidRPr="00343E88">
              <w:rPr>
                <w:b/>
                <w:bCs/>
                <w:color w:val="FFFFFF"/>
              </w:rPr>
              <w:t>WARUNKI SPRZYJAJĄCE ROZWOJOWI SPOŁECZNO- GOSPODARCZEMU</w:t>
            </w:r>
          </w:p>
        </w:tc>
      </w:tr>
      <w:tr w:rsidR="004660EA" w:rsidRPr="00343E88" w14:paraId="1B43E95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C83CF7B" w14:textId="77777777" w:rsidR="004660EA" w:rsidRPr="00343E88" w:rsidRDefault="004660EA" w:rsidP="00B42D14">
            <w:pPr>
              <w:spacing w:line="240" w:lineRule="auto"/>
              <w:jc w:val="center"/>
            </w:pPr>
            <w:r w:rsidRPr="00343E88">
              <w:t>Szanse</w:t>
            </w:r>
          </w:p>
        </w:tc>
        <w:tc>
          <w:tcPr>
            <w:tcW w:w="827" w:type="dxa"/>
            <w:gridSpan w:val="2"/>
            <w:tcBorders>
              <w:left w:val="single" w:sz="8" w:space="0" w:color="5B9BD5"/>
              <w:right w:val="single" w:sz="8" w:space="0" w:color="5B9BD5"/>
            </w:tcBorders>
          </w:tcPr>
          <w:p w14:paraId="67BBA2C8"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460D1A9"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15815AA" w14:textId="77777777" w:rsidR="004660EA" w:rsidRPr="00343E88" w:rsidRDefault="004660EA" w:rsidP="00B42D14">
            <w:pPr>
              <w:spacing w:line="240" w:lineRule="auto"/>
              <w:jc w:val="center"/>
              <w:rPr>
                <w:b/>
                <w:bCs/>
              </w:rPr>
            </w:pPr>
            <w:r w:rsidRPr="00343E88">
              <w:rPr>
                <w:b/>
                <w:bCs/>
              </w:rPr>
              <w:t>Waga</w:t>
            </w:r>
          </w:p>
        </w:tc>
      </w:tr>
      <w:tr w:rsidR="004660EA" w:rsidRPr="00343E88" w14:paraId="2FF88EA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75C36A8" w14:textId="77777777" w:rsidR="004660EA" w:rsidRPr="00343E88" w:rsidRDefault="004660EA" w:rsidP="00B42D14">
            <w:pPr>
              <w:spacing w:after="0" w:line="240" w:lineRule="auto"/>
              <w:jc w:val="center"/>
            </w:pPr>
            <w:r w:rsidRPr="00343E88">
              <w:t>Fundusze pomocowe krajowe i zagraniczne</w:t>
            </w:r>
          </w:p>
        </w:tc>
        <w:tc>
          <w:tcPr>
            <w:tcW w:w="827" w:type="dxa"/>
            <w:gridSpan w:val="2"/>
            <w:tcBorders>
              <w:left w:val="single" w:sz="8" w:space="0" w:color="5B9BD5"/>
              <w:right w:val="single" w:sz="8" w:space="0" w:color="5B9BD5"/>
            </w:tcBorders>
          </w:tcPr>
          <w:p w14:paraId="47A98267"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FC8C2C" w14:textId="77777777" w:rsidR="004660EA" w:rsidRPr="00343E88" w:rsidRDefault="004660EA" w:rsidP="00B42D14">
            <w:pPr>
              <w:spacing w:after="0" w:line="240" w:lineRule="auto"/>
            </w:pPr>
            <w:r w:rsidRPr="00343E88">
              <w:t>Ubożenie mieszkańców i drobnych gospodarstw rolnych</w:t>
            </w:r>
          </w:p>
        </w:tc>
        <w:tc>
          <w:tcPr>
            <w:tcW w:w="827" w:type="dxa"/>
            <w:tcBorders>
              <w:left w:val="single" w:sz="8" w:space="0" w:color="5B9BD5"/>
            </w:tcBorders>
          </w:tcPr>
          <w:p w14:paraId="0F9A5D43" w14:textId="77777777" w:rsidR="004660EA" w:rsidRPr="00343E88" w:rsidRDefault="004660EA" w:rsidP="00B42D14">
            <w:pPr>
              <w:spacing w:line="240" w:lineRule="auto"/>
              <w:jc w:val="center"/>
            </w:pPr>
            <w:r w:rsidRPr="00343E88">
              <w:t>4</w:t>
            </w:r>
          </w:p>
        </w:tc>
      </w:tr>
      <w:tr w:rsidR="004660EA" w:rsidRPr="00343E88" w14:paraId="0AFE85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D86A404" w14:textId="77777777" w:rsidR="004660EA" w:rsidRPr="00343E88" w:rsidRDefault="004660EA" w:rsidP="00B42D14">
            <w:pPr>
              <w:spacing w:after="0" w:line="240" w:lineRule="auto"/>
              <w:jc w:val="center"/>
            </w:pPr>
            <w:r w:rsidRPr="00343E88">
              <w:t>Napływ nowoczesnych technologii</w:t>
            </w:r>
          </w:p>
        </w:tc>
        <w:tc>
          <w:tcPr>
            <w:tcW w:w="827" w:type="dxa"/>
            <w:gridSpan w:val="2"/>
            <w:tcBorders>
              <w:left w:val="single" w:sz="8" w:space="0" w:color="5B9BD5"/>
              <w:right w:val="single" w:sz="8" w:space="0" w:color="5B9BD5"/>
            </w:tcBorders>
          </w:tcPr>
          <w:p w14:paraId="614F227D"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33EB0B20" w14:textId="77777777" w:rsidR="004660EA" w:rsidRPr="00343E88" w:rsidRDefault="004660EA" w:rsidP="00B42D14">
            <w:pPr>
              <w:spacing w:after="0" w:line="240" w:lineRule="auto"/>
              <w:rPr>
                <w:color w:val="000000"/>
              </w:rPr>
            </w:pPr>
            <w:r w:rsidRPr="00343E88">
              <w:rPr>
                <w:color w:val="000000"/>
              </w:rPr>
              <w:t>Konkurencyjność importowanych produktów żywnościowych</w:t>
            </w:r>
          </w:p>
        </w:tc>
        <w:tc>
          <w:tcPr>
            <w:tcW w:w="827" w:type="dxa"/>
            <w:tcBorders>
              <w:left w:val="single" w:sz="8" w:space="0" w:color="5B9BD5"/>
            </w:tcBorders>
          </w:tcPr>
          <w:p w14:paraId="5B168BD0" w14:textId="77777777" w:rsidR="004660EA" w:rsidRPr="00343E88" w:rsidRDefault="004660EA" w:rsidP="00B42D14">
            <w:pPr>
              <w:spacing w:line="240" w:lineRule="auto"/>
              <w:jc w:val="center"/>
            </w:pPr>
            <w:r w:rsidRPr="00343E88">
              <w:t>3</w:t>
            </w:r>
          </w:p>
        </w:tc>
      </w:tr>
      <w:tr w:rsidR="004660EA" w:rsidRPr="00343E88" w14:paraId="0ED1D5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527347" w14:textId="77777777" w:rsidR="004660EA" w:rsidRPr="00343E88" w:rsidRDefault="004660EA" w:rsidP="00B42D14">
            <w:pPr>
              <w:spacing w:after="0" w:line="240" w:lineRule="auto"/>
              <w:jc w:val="center"/>
            </w:pPr>
            <w:r w:rsidRPr="00343E88">
              <w:t>Realizacja inwestycji centralnych polegających na budowie dróg, szlaków kolejowych, zbiorników retencyjnych.</w:t>
            </w:r>
          </w:p>
        </w:tc>
        <w:tc>
          <w:tcPr>
            <w:tcW w:w="827" w:type="dxa"/>
            <w:gridSpan w:val="2"/>
            <w:tcBorders>
              <w:left w:val="single" w:sz="8" w:space="0" w:color="5B9BD5"/>
              <w:right w:val="single" w:sz="8" w:space="0" w:color="5B9BD5"/>
            </w:tcBorders>
          </w:tcPr>
          <w:p w14:paraId="331D573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07A7AC74" w14:textId="77777777" w:rsidR="004660EA" w:rsidRPr="00343E88" w:rsidRDefault="004660EA" w:rsidP="00B42D14">
            <w:pPr>
              <w:spacing w:after="0" w:line="240" w:lineRule="auto"/>
            </w:pPr>
            <w:r w:rsidRPr="00343E88">
              <w:rPr>
                <w:rStyle w:val="zwykly1"/>
                <w:rFonts w:cs="Calibri"/>
              </w:rPr>
              <w:t>Brak kredytów preferencyjnych na rozwój i tworzenie nowych miejsc pracy</w:t>
            </w:r>
          </w:p>
        </w:tc>
        <w:tc>
          <w:tcPr>
            <w:tcW w:w="827" w:type="dxa"/>
            <w:tcBorders>
              <w:left w:val="single" w:sz="8" w:space="0" w:color="5B9BD5"/>
            </w:tcBorders>
          </w:tcPr>
          <w:p w14:paraId="468F9EF4" w14:textId="77777777" w:rsidR="004660EA" w:rsidRPr="00343E88" w:rsidRDefault="004660EA" w:rsidP="00B42D14">
            <w:pPr>
              <w:spacing w:line="240" w:lineRule="auto"/>
              <w:jc w:val="center"/>
            </w:pPr>
            <w:r w:rsidRPr="00343E88">
              <w:t>3</w:t>
            </w:r>
          </w:p>
        </w:tc>
      </w:tr>
      <w:tr w:rsidR="004660EA" w:rsidRPr="00343E88" w14:paraId="59AC3C2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2E72878" w14:textId="77777777" w:rsidR="004660EA" w:rsidRPr="00343E88" w:rsidRDefault="004660EA" w:rsidP="00B42D14">
            <w:pPr>
              <w:spacing w:after="0" w:line="240" w:lineRule="auto"/>
              <w:jc w:val="center"/>
            </w:pPr>
            <w:r w:rsidRPr="00343E88">
              <w:rPr>
                <w:color w:val="000000"/>
              </w:rPr>
              <w:t>Dostępność do tanich kredytów</w:t>
            </w:r>
          </w:p>
        </w:tc>
        <w:tc>
          <w:tcPr>
            <w:tcW w:w="827" w:type="dxa"/>
            <w:gridSpan w:val="2"/>
            <w:tcBorders>
              <w:left w:val="single" w:sz="8" w:space="0" w:color="5B9BD5"/>
              <w:right w:val="single" w:sz="8" w:space="0" w:color="5B9BD5"/>
            </w:tcBorders>
          </w:tcPr>
          <w:p w14:paraId="190847C8"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6DB6825E" w14:textId="77777777" w:rsidR="004660EA" w:rsidRPr="00343E88" w:rsidRDefault="004660EA" w:rsidP="00B42D14">
            <w:pPr>
              <w:spacing w:after="0" w:line="240" w:lineRule="auto"/>
            </w:pPr>
            <w:r w:rsidRPr="00343E88">
              <w:t>Negatywne postrzeganie obszarów chronionych jako czynnika ograniczającego rozwój,</w:t>
            </w:r>
          </w:p>
        </w:tc>
        <w:tc>
          <w:tcPr>
            <w:tcW w:w="827" w:type="dxa"/>
            <w:tcBorders>
              <w:left w:val="single" w:sz="8" w:space="0" w:color="5B9BD5"/>
            </w:tcBorders>
          </w:tcPr>
          <w:p w14:paraId="0DB451A1" w14:textId="77777777" w:rsidR="004660EA" w:rsidRPr="00343E88" w:rsidRDefault="004660EA" w:rsidP="00B42D14">
            <w:pPr>
              <w:spacing w:line="240" w:lineRule="auto"/>
              <w:jc w:val="center"/>
            </w:pPr>
            <w:r w:rsidRPr="00343E88">
              <w:t>3</w:t>
            </w:r>
          </w:p>
        </w:tc>
      </w:tr>
      <w:tr w:rsidR="004660EA" w:rsidRPr="00343E88" w14:paraId="26DAC3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F8D1DAE" w14:textId="77777777" w:rsidR="004660EA" w:rsidRPr="00343E88" w:rsidRDefault="004660EA" w:rsidP="00B42D14">
            <w:pPr>
              <w:spacing w:after="0" w:line="240" w:lineRule="auto"/>
              <w:jc w:val="center"/>
              <w:rPr>
                <w:color w:val="000000"/>
              </w:rPr>
            </w:pPr>
            <w:r w:rsidRPr="00343E88">
              <w:t>Utworzenie przejść granicznych z Białorusią</w:t>
            </w:r>
          </w:p>
        </w:tc>
        <w:tc>
          <w:tcPr>
            <w:tcW w:w="827" w:type="dxa"/>
            <w:gridSpan w:val="2"/>
            <w:tcBorders>
              <w:left w:val="single" w:sz="8" w:space="0" w:color="5B9BD5"/>
              <w:right w:val="single" w:sz="8" w:space="0" w:color="5B9BD5"/>
            </w:tcBorders>
          </w:tcPr>
          <w:p w14:paraId="23B870CF"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75CC6B72" w14:textId="77777777" w:rsidR="004660EA" w:rsidRPr="00343E88" w:rsidRDefault="004660EA" w:rsidP="00B42D14">
            <w:pPr>
              <w:spacing w:after="0" w:line="240" w:lineRule="auto"/>
            </w:pPr>
            <w:r w:rsidRPr="00343E88">
              <w:rPr>
                <w:color w:val="000000"/>
              </w:rPr>
              <w:t>Brak wsparcia działań przystosowawczych do europejskiego procesu integracyjnego</w:t>
            </w:r>
          </w:p>
        </w:tc>
        <w:tc>
          <w:tcPr>
            <w:tcW w:w="827" w:type="dxa"/>
            <w:tcBorders>
              <w:left w:val="single" w:sz="8" w:space="0" w:color="5B9BD5"/>
            </w:tcBorders>
          </w:tcPr>
          <w:p w14:paraId="3E42E1BC" w14:textId="77777777" w:rsidR="004660EA" w:rsidRPr="00343E88" w:rsidRDefault="004660EA" w:rsidP="00B42D14">
            <w:pPr>
              <w:spacing w:line="240" w:lineRule="auto"/>
              <w:jc w:val="center"/>
            </w:pPr>
            <w:r w:rsidRPr="00343E88">
              <w:t>3</w:t>
            </w:r>
          </w:p>
        </w:tc>
      </w:tr>
      <w:tr w:rsidR="004660EA" w:rsidRPr="00343E88" w14:paraId="452C67A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193E65A" w14:textId="77777777" w:rsidR="004660EA" w:rsidRPr="00343E88" w:rsidRDefault="004660EA" w:rsidP="00B42D14">
            <w:pPr>
              <w:spacing w:after="0" w:line="240" w:lineRule="auto"/>
              <w:jc w:val="center"/>
              <w:rPr>
                <w:color w:val="000000"/>
              </w:rPr>
            </w:pPr>
            <w:r w:rsidRPr="00343E88">
              <w:rPr>
                <w:color w:val="000000"/>
              </w:rPr>
              <w:t>Wdrażanie koncepcji nowoczesnej polityki regionalnej związanej m. in. z reformami ustrojowymi Państwa - dalszy rozwój samorządności</w:t>
            </w:r>
          </w:p>
        </w:tc>
        <w:tc>
          <w:tcPr>
            <w:tcW w:w="827" w:type="dxa"/>
            <w:gridSpan w:val="2"/>
            <w:tcBorders>
              <w:left w:val="single" w:sz="8" w:space="0" w:color="5B9BD5"/>
              <w:right w:val="single" w:sz="8" w:space="0" w:color="5B9BD5"/>
            </w:tcBorders>
          </w:tcPr>
          <w:p w14:paraId="11F8E97C" w14:textId="77777777" w:rsidR="004660EA" w:rsidRPr="00343E88" w:rsidRDefault="004660EA" w:rsidP="00B42D14">
            <w:pPr>
              <w:spacing w:after="0" w:line="240" w:lineRule="auto"/>
              <w:jc w:val="center"/>
            </w:pPr>
            <w:r w:rsidRPr="00343E88">
              <w:t>1</w:t>
            </w:r>
          </w:p>
        </w:tc>
        <w:tc>
          <w:tcPr>
            <w:tcW w:w="4134" w:type="dxa"/>
            <w:gridSpan w:val="2"/>
            <w:tcBorders>
              <w:left w:val="single" w:sz="8" w:space="0" w:color="5B9BD5"/>
              <w:right w:val="single" w:sz="8" w:space="0" w:color="5B9BD5"/>
            </w:tcBorders>
          </w:tcPr>
          <w:p w14:paraId="1521E4E9" w14:textId="77777777" w:rsidR="004660EA" w:rsidRPr="00343E88" w:rsidRDefault="004660EA" w:rsidP="00B42D14">
            <w:pPr>
              <w:spacing w:after="0" w:line="240" w:lineRule="auto"/>
              <w:rPr>
                <w:b/>
                <w:bCs/>
              </w:rPr>
            </w:pPr>
            <w:r w:rsidRPr="00343E88">
              <w:t>Niedostosowanie środków finansowych do rosnących zadań dla samorządów.</w:t>
            </w:r>
          </w:p>
        </w:tc>
        <w:tc>
          <w:tcPr>
            <w:tcW w:w="827" w:type="dxa"/>
            <w:tcBorders>
              <w:left w:val="single" w:sz="8" w:space="0" w:color="5B9BD5"/>
            </w:tcBorders>
          </w:tcPr>
          <w:p w14:paraId="50576E39" w14:textId="77777777" w:rsidR="004660EA" w:rsidRPr="00343E88" w:rsidRDefault="004660EA" w:rsidP="00B42D14">
            <w:pPr>
              <w:spacing w:line="240" w:lineRule="auto"/>
              <w:jc w:val="center"/>
            </w:pPr>
            <w:r w:rsidRPr="00343E88">
              <w:t>1</w:t>
            </w:r>
          </w:p>
        </w:tc>
      </w:tr>
      <w:tr w:rsidR="004660EA" w:rsidRPr="00343E88" w14:paraId="0EFA553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75"/>
        </w:trPr>
        <w:tc>
          <w:tcPr>
            <w:tcW w:w="4560" w:type="dxa"/>
            <w:gridSpan w:val="2"/>
            <w:tcBorders>
              <w:right w:val="single" w:sz="8" w:space="0" w:color="5B9BD5"/>
            </w:tcBorders>
          </w:tcPr>
          <w:p w14:paraId="539187E6" w14:textId="77777777" w:rsidR="004660EA" w:rsidRPr="002E24EF" w:rsidRDefault="004660EA" w:rsidP="00D0700C">
            <w:pPr>
              <w:spacing w:after="0" w:line="240" w:lineRule="auto"/>
              <w:jc w:val="center"/>
              <w:rPr>
                <w:color w:val="000000"/>
              </w:rPr>
            </w:pPr>
            <w:r w:rsidRPr="002E24EF">
              <w:rPr>
                <w:color w:val="000000"/>
              </w:rPr>
              <w:t>Wsparcie</w:t>
            </w:r>
            <w:r>
              <w:rPr>
                <w:color w:val="000000"/>
              </w:rPr>
              <w:t xml:space="preserve"> działalności inwestycyjnej przedsiębiorstw w gminach innych niż miejskie, w których udział powierzchni obszarów Natura 2000 jest wyższy od średniej UE</w:t>
            </w:r>
          </w:p>
        </w:tc>
        <w:tc>
          <w:tcPr>
            <w:tcW w:w="827" w:type="dxa"/>
            <w:gridSpan w:val="2"/>
            <w:tcBorders>
              <w:left w:val="single" w:sz="8" w:space="0" w:color="5B9BD5"/>
              <w:right w:val="single" w:sz="8" w:space="0" w:color="5B9BD5"/>
            </w:tcBorders>
          </w:tcPr>
          <w:p w14:paraId="111763AA" w14:textId="77777777" w:rsidR="004660EA" w:rsidRPr="00343E88" w:rsidRDefault="004660EA" w:rsidP="00B42D14">
            <w:pPr>
              <w:spacing w:after="0" w:line="240" w:lineRule="auto"/>
              <w:jc w:val="center"/>
            </w:pPr>
            <w:r>
              <w:t>1</w:t>
            </w:r>
          </w:p>
        </w:tc>
        <w:tc>
          <w:tcPr>
            <w:tcW w:w="4134" w:type="dxa"/>
            <w:gridSpan w:val="2"/>
            <w:tcBorders>
              <w:left w:val="single" w:sz="8" w:space="0" w:color="5B9BD5"/>
              <w:right w:val="single" w:sz="8" w:space="0" w:color="5B9BD5"/>
            </w:tcBorders>
          </w:tcPr>
          <w:p w14:paraId="495733D2" w14:textId="77777777" w:rsidR="004660EA" w:rsidRPr="00343E88" w:rsidRDefault="004660EA" w:rsidP="00B42D14">
            <w:pPr>
              <w:spacing w:after="0" w:line="240" w:lineRule="auto"/>
            </w:pPr>
            <w:r w:rsidRPr="00343E88">
              <w:t>Złe prawo budowlane</w:t>
            </w:r>
          </w:p>
        </w:tc>
        <w:tc>
          <w:tcPr>
            <w:tcW w:w="827" w:type="dxa"/>
            <w:tcBorders>
              <w:left w:val="single" w:sz="8" w:space="0" w:color="5B9BD5"/>
            </w:tcBorders>
          </w:tcPr>
          <w:p w14:paraId="316BC892" w14:textId="77777777" w:rsidR="004660EA" w:rsidRPr="00343E88" w:rsidRDefault="004660EA" w:rsidP="00B42D14">
            <w:pPr>
              <w:spacing w:line="240" w:lineRule="auto"/>
              <w:jc w:val="center"/>
            </w:pPr>
            <w:r w:rsidRPr="00343E88">
              <w:t>1</w:t>
            </w:r>
          </w:p>
        </w:tc>
      </w:tr>
      <w:tr w:rsidR="004660EA" w:rsidRPr="00343E88" w14:paraId="79012A6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4A4FAF3"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83C046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82ED17" w14:textId="77777777" w:rsidR="004660EA" w:rsidRPr="00343E88" w:rsidRDefault="004660EA" w:rsidP="00B42D14">
            <w:pPr>
              <w:spacing w:after="0" w:line="240" w:lineRule="auto"/>
            </w:pPr>
            <w:r w:rsidRPr="00343E88">
              <w:t>Niestabilność przepisów prawnych</w:t>
            </w:r>
          </w:p>
        </w:tc>
        <w:tc>
          <w:tcPr>
            <w:tcW w:w="827" w:type="dxa"/>
            <w:tcBorders>
              <w:left w:val="single" w:sz="8" w:space="0" w:color="5B9BD5"/>
            </w:tcBorders>
          </w:tcPr>
          <w:p w14:paraId="46CE723B" w14:textId="77777777" w:rsidR="004660EA" w:rsidRPr="00343E88" w:rsidRDefault="004660EA" w:rsidP="00B42D14">
            <w:pPr>
              <w:spacing w:line="240" w:lineRule="auto"/>
              <w:jc w:val="center"/>
            </w:pPr>
            <w:r w:rsidRPr="00343E88">
              <w:t>1</w:t>
            </w:r>
          </w:p>
        </w:tc>
      </w:tr>
      <w:tr w:rsidR="004660EA" w:rsidRPr="00343E88" w14:paraId="23AE67F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C4C3FA"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639F32B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D6ABCEC" w14:textId="77777777" w:rsidR="004660EA" w:rsidRPr="00343E88" w:rsidRDefault="004660EA" w:rsidP="00B42D14">
            <w:pPr>
              <w:spacing w:after="0" w:line="240" w:lineRule="auto"/>
            </w:pPr>
            <w:r w:rsidRPr="00343E88">
              <w:t>Duża konkurencyjność sąsiednich samorządów w aplikowaniu o środki z programów operacyjnych</w:t>
            </w:r>
          </w:p>
        </w:tc>
        <w:tc>
          <w:tcPr>
            <w:tcW w:w="827" w:type="dxa"/>
            <w:tcBorders>
              <w:left w:val="single" w:sz="8" w:space="0" w:color="5B9BD5"/>
            </w:tcBorders>
          </w:tcPr>
          <w:p w14:paraId="32DEAD62" w14:textId="77777777" w:rsidR="004660EA" w:rsidRPr="00343E88" w:rsidRDefault="004660EA" w:rsidP="00B42D14">
            <w:pPr>
              <w:spacing w:line="240" w:lineRule="auto"/>
              <w:jc w:val="center"/>
            </w:pPr>
            <w:r w:rsidRPr="00343E88">
              <w:t>1</w:t>
            </w:r>
          </w:p>
        </w:tc>
      </w:tr>
      <w:tr w:rsidR="004660EA" w:rsidRPr="00343E88" w14:paraId="6BBBD49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4D81126"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016E08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AF9EE3" w14:textId="77777777" w:rsidR="004660EA" w:rsidRPr="00343E88" w:rsidRDefault="004660EA" w:rsidP="00B42D14">
            <w:pPr>
              <w:spacing w:after="0" w:line="240" w:lineRule="auto"/>
              <w:rPr>
                <w:color w:val="000000"/>
              </w:rPr>
            </w:pPr>
            <w:r w:rsidRPr="00343E88">
              <w:t>Wysokie oprocentowanie kredytów</w:t>
            </w:r>
          </w:p>
        </w:tc>
        <w:tc>
          <w:tcPr>
            <w:tcW w:w="827" w:type="dxa"/>
            <w:tcBorders>
              <w:left w:val="single" w:sz="8" w:space="0" w:color="5B9BD5"/>
            </w:tcBorders>
          </w:tcPr>
          <w:p w14:paraId="746F4520" w14:textId="77777777" w:rsidR="004660EA" w:rsidRPr="00343E88" w:rsidRDefault="004660EA" w:rsidP="00B42D14">
            <w:pPr>
              <w:spacing w:line="240" w:lineRule="auto"/>
              <w:jc w:val="center"/>
            </w:pPr>
            <w:r w:rsidRPr="00343E88">
              <w:t>1</w:t>
            </w:r>
          </w:p>
        </w:tc>
      </w:tr>
      <w:tr w:rsidR="004660EA" w:rsidRPr="00343E88" w14:paraId="6A877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FD750F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24AD34D"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B98FF33" w14:textId="77777777" w:rsidR="004660EA" w:rsidRPr="00343E88" w:rsidRDefault="004660EA" w:rsidP="00B42D14">
            <w:pPr>
              <w:spacing w:after="0" w:line="240" w:lineRule="auto"/>
              <w:rPr>
                <w:color w:val="000000"/>
              </w:rPr>
            </w:pPr>
            <w:r w:rsidRPr="00343E88">
              <w:t xml:space="preserve">Duży fiskalizm i </w:t>
            </w:r>
            <w:proofErr w:type="spellStart"/>
            <w:r w:rsidRPr="00343E88">
              <w:t>pozapodatkowe</w:t>
            </w:r>
            <w:proofErr w:type="spellEnd"/>
            <w:r w:rsidRPr="00343E88">
              <w:t xml:space="preserve"> duże obciążenia działalności gospodarczej</w:t>
            </w:r>
          </w:p>
        </w:tc>
        <w:tc>
          <w:tcPr>
            <w:tcW w:w="827" w:type="dxa"/>
            <w:tcBorders>
              <w:left w:val="single" w:sz="8" w:space="0" w:color="5B9BD5"/>
            </w:tcBorders>
          </w:tcPr>
          <w:p w14:paraId="27831348" w14:textId="77777777" w:rsidR="004660EA" w:rsidRPr="00343E88" w:rsidRDefault="004660EA" w:rsidP="00B42D14">
            <w:pPr>
              <w:spacing w:line="240" w:lineRule="auto"/>
              <w:jc w:val="center"/>
            </w:pPr>
            <w:r w:rsidRPr="00343E88">
              <w:t>1</w:t>
            </w:r>
          </w:p>
        </w:tc>
      </w:tr>
      <w:tr w:rsidR="004660EA" w:rsidRPr="00343E88" w14:paraId="6D568D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AD8623B"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0A3D6C5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713511" w14:textId="77777777" w:rsidR="004660EA" w:rsidRPr="00343E88" w:rsidRDefault="004660EA" w:rsidP="00B42D14">
            <w:pPr>
              <w:spacing w:after="0" w:line="240" w:lineRule="auto"/>
              <w:rPr>
                <w:b/>
                <w:bCs/>
              </w:rPr>
            </w:pPr>
            <w:r w:rsidRPr="00343E88">
              <w:t>Niewystarczające środki na zadania administracji rządowej i wojewódzkiej.</w:t>
            </w:r>
          </w:p>
        </w:tc>
        <w:tc>
          <w:tcPr>
            <w:tcW w:w="827" w:type="dxa"/>
            <w:tcBorders>
              <w:left w:val="single" w:sz="8" w:space="0" w:color="5B9BD5"/>
            </w:tcBorders>
          </w:tcPr>
          <w:p w14:paraId="1F0DBE9F" w14:textId="77777777" w:rsidR="004660EA" w:rsidRPr="00343E88" w:rsidRDefault="004660EA" w:rsidP="00B42D14">
            <w:pPr>
              <w:spacing w:line="240" w:lineRule="auto"/>
              <w:jc w:val="center"/>
            </w:pPr>
            <w:r w:rsidRPr="00343E88">
              <w:t>1</w:t>
            </w:r>
          </w:p>
        </w:tc>
      </w:tr>
      <w:tr w:rsidR="004660EA" w:rsidRPr="00343E88" w14:paraId="5FAC227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vAlign w:val="center"/>
          </w:tcPr>
          <w:p w14:paraId="2C80AE51" w14:textId="77777777" w:rsidR="004660EA" w:rsidRPr="00343E88" w:rsidRDefault="004660EA" w:rsidP="00B42D14">
            <w:pPr>
              <w:spacing w:line="240" w:lineRule="auto"/>
              <w:jc w:val="center"/>
              <w:rPr>
                <w:b/>
                <w:bCs/>
                <w:color w:val="FFFFFF"/>
              </w:rPr>
            </w:pPr>
            <w:r w:rsidRPr="00343E88">
              <w:rPr>
                <w:b/>
                <w:bCs/>
                <w:color w:val="FFFFFF"/>
              </w:rPr>
              <w:t>POŁOŻENIE/ ŚRODOWISKO NATURALNE</w:t>
            </w:r>
          </w:p>
        </w:tc>
      </w:tr>
      <w:tr w:rsidR="004660EA" w:rsidRPr="00343E88" w14:paraId="282ACF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69B3A657"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vAlign w:val="center"/>
          </w:tcPr>
          <w:p w14:paraId="2C0159C2"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vAlign w:val="center"/>
          </w:tcPr>
          <w:p w14:paraId="4ADD2E8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vAlign w:val="center"/>
          </w:tcPr>
          <w:p w14:paraId="224E1290" w14:textId="77777777" w:rsidR="004660EA" w:rsidRPr="00343E88" w:rsidRDefault="004660EA" w:rsidP="00B42D14">
            <w:pPr>
              <w:spacing w:line="240" w:lineRule="auto"/>
              <w:jc w:val="center"/>
              <w:rPr>
                <w:b/>
                <w:bCs/>
              </w:rPr>
            </w:pPr>
            <w:r w:rsidRPr="00343E88">
              <w:rPr>
                <w:b/>
                <w:bCs/>
              </w:rPr>
              <w:t>Waga</w:t>
            </w:r>
          </w:p>
        </w:tc>
      </w:tr>
      <w:tr w:rsidR="004660EA" w:rsidRPr="00343E88" w14:paraId="4E5FFC5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77274B" w14:textId="77777777" w:rsidR="004660EA" w:rsidRPr="00343E88" w:rsidRDefault="004660EA" w:rsidP="00B42D14">
            <w:pPr>
              <w:spacing w:line="240" w:lineRule="auto"/>
              <w:jc w:val="center"/>
            </w:pPr>
            <w:r w:rsidRPr="00343E88">
              <w:t>Zaawansowane inwestycje proekologiczne</w:t>
            </w:r>
          </w:p>
        </w:tc>
        <w:tc>
          <w:tcPr>
            <w:tcW w:w="827" w:type="dxa"/>
            <w:gridSpan w:val="2"/>
            <w:tcBorders>
              <w:left w:val="single" w:sz="8" w:space="0" w:color="5B9BD5"/>
              <w:right w:val="single" w:sz="8" w:space="0" w:color="5B9BD5"/>
            </w:tcBorders>
            <w:vAlign w:val="center"/>
          </w:tcPr>
          <w:p w14:paraId="2F2B0F36" w14:textId="77777777" w:rsidR="004660EA" w:rsidRPr="00343E88" w:rsidRDefault="004660EA" w:rsidP="00B42D14">
            <w:pPr>
              <w:spacing w:line="240" w:lineRule="auto"/>
              <w:jc w:val="center"/>
            </w:pPr>
            <w:r w:rsidRPr="00343E88">
              <w:t>5</w:t>
            </w:r>
          </w:p>
        </w:tc>
        <w:tc>
          <w:tcPr>
            <w:tcW w:w="4134" w:type="dxa"/>
            <w:gridSpan w:val="2"/>
            <w:tcBorders>
              <w:left w:val="single" w:sz="8" w:space="0" w:color="5B9BD5"/>
              <w:right w:val="single" w:sz="8" w:space="0" w:color="5B9BD5"/>
            </w:tcBorders>
            <w:vAlign w:val="center"/>
          </w:tcPr>
          <w:p w14:paraId="21F34F7A" w14:textId="77777777" w:rsidR="004660EA" w:rsidRPr="00343E88" w:rsidRDefault="004660EA" w:rsidP="00B42D14">
            <w:pPr>
              <w:spacing w:line="240" w:lineRule="auto"/>
              <w:jc w:val="center"/>
            </w:pPr>
            <w:r w:rsidRPr="00343E88">
              <w:t>Ograniczenia w rozwoju spowodowane położeniem w obszarze Natura 2000</w:t>
            </w:r>
          </w:p>
        </w:tc>
        <w:tc>
          <w:tcPr>
            <w:tcW w:w="827" w:type="dxa"/>
            <w:tcBorders>
              <w:left w:val="single" w:sz="8" w:space="0" w:color="5B9BD5"/>
            </w:tcBorders>
            <w:vAlign w:val="center"/>
          </w:tcPr>
          <w:p w14:paraId="0E3CD264" w14:textId="77777777" w:rsidR="004660EA" w:rsidRPr="00343E88" w:rsidRDefault="004660EA" w:rsidP="00B42D14">
            <w:pPr>
              <w:spacing w:line="240" w:lineRule="auto"/>
              <w:jc w:val="center"/>
            </w:pPr>
            <w:r w:rsidRPr="00343E88">
              <w:t>1</w:t>
            </w:r>
          </w:p>
        </w:tc>
      </w:tr>
      <w:tr w:rsidR="004660EA" w:rsidRPr="00343E88" w14:paraId="1D4263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5360E11C" w14:textId="77777777" w:rsidR="004660EA" w:rsidRPr="00343E88" w:rsidRDefault="004660EA" w:rsidP="00B42D14">
            <w:pPr>
              <w:spacing w:after="0" w:line="240" w:lineRule="auto"/>
              <w:jc w:val="center"/>
            </w:pPr>
            <w:r w:rsidRPr="00343E88">
              <w:rPr>
                <w:color w:val="000000"/>
              </w:rPr>
              <w:t>Większe dbanie o ochronę środowiska i mienie samorządowe oraz  wzrost zainteresowania „zdrową żywnością” i zdrowym trybem życia</w:t>
            </w:r>
          </w:p>
        </w:tc>
        <w:tc>
          <w:tcPr>
            <w:tcW w:w="827" w:type="dxa"/>
            <w:gridSpan w:val="2"/>
            <w:tcBorders>
              <w:left w:val="single" w:sz="8" w:space="0" w:color="5B9BD5"/>
              <w:right w:val="single" w:sz="8" w:space="0" w:color="5B9BD5"/>
            </w:tcBorders>
            <w:vAlign w:val="center"/>
          </w:tcPr>
          <w:p w14:paraId="46A8D5E6"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5622B384" w14:textId="77777777" w:rsidR="004660EA" w:rsidRPr="00343E88" w:rsidRDefault="004660EA" w:rsidP="00B42D14">
            <w:pPr>
              <w:spacing w:after="0" w:line="240" w:lineRule="auto"/>
              <w:jc w:val="center"/>
            </w:pPr>
            <w:r w:rsidRPr="00343E88">
              <w:t>Podlasie stanie się skansenem Polski co utrwali określenie polska B</w:t>
            </w:r>
          </w:p>
        </w:tc>
        <w:tc>
          <w:tcPr>
            <w:tcW w:w="827" w:type="dxa"/>
            <w:tcBorders>
              <w:left w:val="single" w:sz="8" w:space="0" w:color="5B9BD5"/>
            </w:tcBorders>
            <w:vAlign w:val="center"/>
          </w:tcPr>
          <w:p w14:paraId="0C4DBC6D" w14:textId="77777777" w:rsidR="004660EA" w:rsidRPr="00343E88" w:rsidRDefault="004660EA" w:rsidP="00B42D14">
            <w:pPr>
              <w:spacing w:line="240" w:lineRule="auto"/>
              <w:jc w:val="center"/>
            </w:pPr>
            <w:r w:rsidRPr="00343E88">
              <w:t>1</w:t>
            </w:r>
          </w:p>
        </w:tc>
      </w:tr>
      <w:tr w:rsidR="004660EA" w:rsidRPr="00343E88" w14:paraId="65411C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16F1529E" w14:textId="77777777" w:rsidR="004660EA" w:rsidRPr="00343E88" w:rsidRDefault="004660EA" w:rsidP="00B42D14">
            <w:pPr>
              <w:spacing w:after="0" w:line="240" w:lineRule="auto"/>
              <w:jc w:val="center"/>
              <w:rPr>
                <w:color w:val="000000"/>
              </w:rPr>
            </w:pPr>
            <w:r w:rsidRPr="00343E88">
              <w:t>Zainteresowanie odnawialnymi źródłami energii</w:t>
            </w:r>
          </w:p>
        </w:tc>
        <w:tc>
          <w:tcPr>
            <w:tcW w:w="827" w:type="dxa"/>
            <w:gridSpan w:val="2"/>
            <w:tcBorders>
              <w:left w:val="single" w:sz="8" w:space="0" w:color="5B9BD5"/>
              <w:right w:val="single" w:sz="8" w:space="0" w:color="5B9BD5"/>
            </w:tcBorders>
            <w:vAlign w:val="center"/>
          </w:tcPr>
          <w:p w14:paraId="42FB34B1"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3A21341B" w14:textId="77777777" w:rsidR="004660EA" w:rsidRPr="00343E88" w:rsidRDefault="004660EA" w:rsidP="00B42D14">
            <w:pPr>
              <w:spacing w:after="0" w:line="240" w:lineRule="auto"/>
              <w:jc w:val="center"/>
            </w:pPr>
            <w:r w:rsidRPr="00343E88">
              <w:t>Zbyt wysokie koszty ogrzewania ekologicznymi nośnikami energii</w:t>
            </w:r>
          </w:p>
        </w:tc>
        <w:tc>
          <w:tcPr>
            <w:tcW w:w="827" w:type="dxa"/>
            <w:tcBorders>
              <w:left w:val="single" w:sz="8" w:space="0" w:color="5B9BD5"/>
            </w:tcBorders>
            <w:vAlign w:val="center"/>
          </w:tcPr>
          <w:p w14:paraId="26D8C66D" w14:textId="77777777" w:rsidR="004660EA" w:rsidRPr="00343E88" w:rsidRDefault="004660EA" w:rsidP="00B42D14">
            <w:pPr>
              <w:spacing w:line="240" w:lineRule="auto"/>
              <w:jc w:val="center"/>
            </w:pPr>
            <w:r w:rsidRPr="00343E88">
              <w:t>1</w:t>
            </w:r>
          </w:p>
        </w:tc>
      </w:tr>
      <w:tr w:rsidR="004660EA" w:rsidRPr="00343E88" w14:paraId="799752D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F0A4EA" w14:textId="77777777" w:rsidR="004660EA" w:rsidRPr="00343E88" w:rsidRDefault="004660EA" w:rsidP="00B42D14">
            <w:pPr>
              <w:spacing w:after="0" w:line="240" w:lineRule="auto"/>
              <w:jc w:val="center"/>
            </w:pPr>
            <w:r w:rsidRPr="00343E88">
              <w:t>Korzystne położenie geograficzne w stosunku do dużych aglomeracji</w:t>
            </w:r>
          </w:p>
        </w:tc>
        <w:tc>
          <w:tcPr>
            <w:tcW w:w="827" w:type="dxa"/>
            <w:gridSpan w:val="2"/>
            <w:tcBorders>
              <w:left w:val="single" w:sz="8" w:space="0" w:color="5B9BD5"/>
              <w:right w:val="single" w:sz="8" w:space="0" w:color="5B9BD5"/>
            </w:tcBorders>
            <w:vAlign w:val="center"/>
          </w:tcPr>
          <w:p w14:paraId="63F3631F" w14:textId="77777777" w:rsidR="004660EA" w:rsidRPr="00343E88" w:rsidRDefault="004660EA" w:rsidP="00B42D14">
            <w:pPr>
              <w:spacing w:after="0" w:line="240" w:lineRule="auto"/>
              <w:ind w:left="-129" w:firstLine="129"/>
              <w:jc w:val="center"/>
            </w:pPr>
            <w:r w:rsidRPr="00343E88">
              <w:t>4</w:t>
            </w:r>
          </w:p>
        </w:tc>
        <w:tc>
          <w:tcPr>
            <w:tcW w:w="4134" w:type="dxa"/>
            <w:gridSpan w:val="2"/>
            <w:tcBorders>
              <w:left w:val="single" w:sz="8" w:space="0" w:color="5B9BD5"/>
              <w:right w:val="single" w:sz="8" w:space="0" w:color="5B9BD5"/>
            </w:tcBorders>
            <w:vAlign w:val="center"/>
          </w:tcPr>
          <w:p w14:paraId="0B2E8C5C" w14:textId="77777777" w:rsidR="004660EA" w:rsidRPr="00343E88" w:rsidRDefault="004660EA" w:rsidP="00B42D14">
            <w:pPr>
              <w:spacing w:after="0" w:line="240" w:lineRule="auto"/>
              <w:jc w:val="center"/>
            </w:pPr>
            <w:r w:rsidRPr="00343E88">
              <w:t>Wzrost natężenia ruchu</w:t>
            </w:r>
          </w:p>
        </w:tc>
        <w:tc>
          <w:tcPr>
            <w:tcW w:w="827" w:type="dxa"/>
            <w:tcBorders>
              <w:left w:val="single" w:sz="8" w:space="0" w:color="5B9BD5"/>
            </w:tcBorders>
            <w:vAlign w:val="center"/>
          </w:tcPr>
          <w:p w14:paraId="13CB4EB6" w14:textId="77777777" w:rsidR="004660EA" w:rsidRPr="00343E88" w:rsidRDefault="004660EA" w:rsidP="00B42D14">
            <w:pPr>
              <w:spacing w:line="240" w:lineRule="auto"/>
              <w:jc w:val="center"/>
            </w:pPr>
            <w:r w:rsidRPr="00343E88">
              <w:t>1</w:t>
            </w:r>
          </w:p>
        </w:tc>
      </w:tr>
      <w:tr w:rsidR="004660EA" w:rsidRPr="00343E88" w14:paraId="6AADD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3D50E654" w14:textId="77777777" w:rsidR="004660EA" w:rsidRPr="00343E88" w:rsidRDefault="004660EA" w:rsidP="00B42D14">
            <w:pPr>
              <w:spacing w:after="0" w:line="240" w:lineRule="auto"/>
              <w:jc w:val="center"/>
            </w:pPr>
            <w:r w:rsidRPr="00343E88">
              <w:t>Programy wspierające rozwój obszarów położonych w obrębie sieci Natura 2000</w:t>
            </w:r>
            <w:r>
              <w:t xml:space="preserve"> i w Biebrzańskim Parku N</w:t>
            </w:r>
            <w:r w:rsidRPr="00343E88">
              <w:t>arodowym</w:t>
            </w:r>
          </w:p>
        </w:tc>
        <w:tc>
          <w:tcPr>
            <w:tcW w:w="827" w:type="dxa"/>
            <w:gridSpan w:val="2"/>
            <w:tcBorders>
              <w:left w:val="single" w:sz="8" w:space="0" w:color="5B9BD5"/>
              <w:right w:val="single" w:sz="8" w:space="0" w:color="5B9BD5"/>
            </w:tcBorders>
            <w:vAlign w:val="center"/>
          </w:tcPr>
          <w:p w14:paraId="63A10C9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vAlign w:val="center"/>
          </w:tcPr>
          <w:p w14:paraId="346CE229" w14:textId="77777777" w:rsidR="004660EA" w:rsidRPr="00343E88" w:rsidRDefault="004660EA" w:rsidP="00B42D14">
            <w:pPr>
              <w:spacing w:after="0" w:line="240" w:lineRule="auto"/>
              <w:jc w:val="center"/>
            </w:pPr>
            <w:r>
              <w:t>Intensyfikacja rolnictwa</w:t>
            </w:r>
          </w:p>
        </w:tc>
        <w:tc>
          <w:tcPr>
            <w:tcW w:w="827" w:type="dxa"/>
            <w:tcBorders>
              <w:left w:val="single" w:sz="8" w:space="0" w:color="5B9BD5"/>
            </w:tcBorders>
            <w:vAlign w:val="center"/>
          </w:tcPr>
          <w:p w14:paraId="502D088C" w14:textId="77777777" w:rsidR="004660EA" w:rsidRPr="00343E88" w:rsidRDefault="004660EA" w:rsidP="00B42D14">
            <w:pPr>
              <w:spacing w:line="240" w:lineRule="auto"/>
              <w:jc w:val="center"/>
              <w:rPr>
                <w:b/>
                <w:bCs/>
              </w:rPr>
            </w:pPr>
            <w:r>
              <w:rPr>
                <w:b/>
                <w:bCs/>
              </w:rPr>
              <w:t>1</w:t>
            </w:r>
          </w:p>
        </w:tc>
      </w:tr>
      <w:tr w:rsidR="004660EA" w:rsidRPr="00343E88" w14:paraId="747D11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295A6C1A" w14:textId="77777777" w:rsidR="004660EA" w:rsidRPr="00343E88" w:rsidRDefault="004660EA" w:rsidP="00B42D14">
            <w:pPr>
              <w:spacing w:after="0" w:line="240" w:lineRule="auto"/>
              <w:jc w:val="center"/>
            </w:pPr>
            <w:r w:rsidRPr="00343E88">
              <w:lastRenderedPageBreak/>
              <w:t>Trwałe wpisanie w priorytety  polityki UE zagadnień ochrony środowiska przyrodniczego</w:t>
            </w:r>
          </w:p>
        </w:tc>
        <w:tc>
          <w:tcPr>
            <w:tcW w:w="827" w:type="dxa"/>
            <w:gridSpan w:val="2"/>
            <w:tcBorders>
              <w:left w:val="single" w:sz="8" w:space="0" w:color="5B9BD5"/>
              <w:right w:val="single" w:sz="8" w:space="0" w:color="5B9BD5"/>
            </w:tcBorders>
            <w:vAlign w:val="center"/>
          </w:tcPr>
          <w:p w14:paraId="0CF1EB7A" w14:textId="77777777" w:rsidR="004660EA" w:rsidRPr="00343E88" w:rsidRDefault="004660EA" w:rsidP="00B42D14">
            <w:pPr>
              <w:spacing w:after="0" w:line="240" w:lineRule="auto"/>
              <w:ind w:left="-129" w:firstLine="129"/>
              <w:jc w:val="center"/>
            </w:pPr>
            <w:r w:rsidRPr="00343E88">
              <w:t>1</w:t>
            </w:r>
          </w:p>
        </w:tc>
        <w:tc>
          <w:tcPr>
            <w:tcW w:w="4134" w:type="dxa"/>
            <w:gridSpan w:val="2"/>
            <w:tcBorders>
              <w:left w:val="single" w:sz="8" w:space="0" w:color="5B9BD5"/>
              <w:right w:val="single" w:sz="8" w:space="0" w:color="5B9BD5"/>
            </w:tcBorders>
            <w:vAlign w:val="center"/>
          </w:tcPr>
          <w:p w14:paraId="37E36C7B" w14:textId="77777777" w:rsidR="004660EA" w:rsidRPr="00343E88" w:rsidRDefault="004660EA" w:rsidP="00B42D14">
            <w:pPr>
              <w:spacing w:after="0" w:line="240" w:lineRule="auto"/>
              <w:jc w:val="center"/>
              <w:rPr>
                <w:b/>
                <w:bCs/>
              </w:rPr>
            </w:pPr>
          </w:p>
        </w:tc>
        <w:tc>
          <w:tcPr>
            <w:tcW w:w="827" w:type="dxa"/>
            <w:tcBorders>
              <w:left w:val="single" w:sz="8" w:space="0" w:color="5B9BD5"/>
            </w:tcBorders>
            <w:vAlign w:val="center"/>
          </w:tcPr>
          <w:p w14:paraId="2AC57743" w14:textId="77777777" w:rsidR="004660EA" w:rsidRPr="00343E88" w:rsidRDefault="004660EA" w:rsidP="00B42D14">
            <w:pPr>
              <w:spacing w:line="240" w:lineRule="auto"/>
              <w:jc w:val="center"/>
              <w:rPr>
                <w:b/>
                <w:bCs/>
              </w:rPr>
            </w:pPr>
          </w:p>
        </w:tc>
      </w:tr>
    </w:tbl>
    <w:p w14:paraId="7D0B516F" w14:textId="77777777" w:rsidR="004660EA" w:rsidRDefault="004660EA" w:rsidP="003A52B2">
      <w:pPr>
        <w:pStyle w:val="Nagwek1"/>
      </w:pPr>
      <w:bookmarkStart w:id="84" w:name="_Toc437428996"/>
    </w:p>
    <w:p w14:paraId="36400E54" w14:textId="77777777" w:rsidR="004660EA" w:rsidRDefault="004660EA" w:rsidP="003A52B2">
      <w:pPr>
        <w:pStyle w:val="Nagwek1"/>
      </w:pPr>
      <w:bookmarkStart w:id="85" w:name="_Toc437611383"/>
      <w:r w:rsidRPr="00AC1F82">
        <w:t>Rozdział V</w:t>
      </w:r>
      <w:r>
        <w:t>- Cele i wskaźniki</w:t>
      </w:r>
      <w:bookmarkEnd w:id="84"/>
      <w:bookmarkEnd w:id="85"/>
    </w:p>
    <w:p w14:paraId="527281DC" w14:textId="77777777" w:rsidR="004660EA" w:rsidRDefault="004660EA" w:rsidP="003A52B2">
      <w:pPr>
        <w:spacing w:after="0" w:line="240" w:lineRule="auto"/>
        <w:rPr>
          <w:b/>
          <w:bCs/>
          <w:color w:val="FF0000"/>
          <w:sz w:val="24"/>
          <w:szCs w:val="24"/>
        </w:rPr>
      </w:pPr>
    </w:p>
    <w:p w14:paraId="0DECAA7E" w14:textId="77777777" w:rsidR="004660EA" w:rsidRPr="001555B2" w:rsidRDefault="004660EA" w:rsidP="003A52B2">
      <w:pPr>
        <w:spacing w:after="0" w:line="240" w:lineRule="auto"/>
        <w:rPr>
          <w:b/>
          <w:bCs/>
        </w:rPr>
      </w:pPr>
      <w:r w:rsidRPr="001555B2">
        <w:rPr>
          <w:b/>
          <w:bCs/>
        </w:rPr>
        <w:t>Proces formułowania celów</w:t>
      </w:r>
    </w:p>
    <w:p w14:paraId="4B5567E2" w14:textId="77777777" w:rsidR="004660EA" w:rsidRPr="00A103DA" w:rsidRDefault="004660EA" w:rsidP="003A52B2">
      <w:pPr>
        <w:spacing w:after="0" w:line="240" w:lineRule="auto"/>
        <w:rPr>
          <w:b/>
          <w:bCs/>
        </w:rPr>
      </w:pPr>
    </w:p>
    <w:p w14:paraId="267F2737" w14:textId="77777777" w:rsidR="004660EA" w:rsidRDefault="004660EA" w:rsidP="003A52B2">
      <w:pPr>
        <w:spacing w:after="0" w:line="240" w:lineRule="auto"/>
        <w:ind w:firstLine="708"/>
        <w:jc w:val="both"/>
      </w:pPr>
      <w:r w:rsidRPr="00A103DA">
        <w:t xml:space="preserve">Cele strategii zostały zdefiniowane na podstawie zebranych informacji o potrzebach i problemach mieszkańców obszaru zdiagnozowanych podczas badań internetowych, na warsztatach w gminach (na których definiowana była analiza SWOT) oraz na podstawie badań kwestionariuszowych liderów lokalnych oraz na podstawie badań fokusowych w zdiagnozowanych grupach – osoby starsze, osoby z niepełnosprawnością, rolnicy i przedsiębiorcy. Powołana Grupa Robocza dokonała analizy zdefiniowanych problemów oraz zestawiła je z danymi statystycznymi oraz analizą SWOT, na tej podstawie zostały określone problemy a na ich podstawie zdefiniowane cele ogólne i cele szczegółowe strategii. W kolejnej fazie problemy i cele zostały przedstawione grupom branżowym (przedsiębiorczość i rynek pracy; polityka społeczna; turystyka i produkt lokalny), które miały możliwość doprecyzowania zapisów pod kontem szczegółowych kwestii istotnych z punktu widzenia poszczególnych branż. Określone w ten sposób cele zostały poddane konsultacjom w trakcie spotkań w gminach oraz spotkań z samorządowcami. Kolejnym etapem było sformułowanie celów szczegółowych i przedsięwzięć w oparciu o wcześniej określone problemy a także typy projektów możliwe do realizacji w formule RLKS w Województwie Podlaskim. Poszczególne przedsięwzięcia zostały przyporządkowane celom szczegółowym oraz pogrupowane zgodnie z wytycznymi. Do każdego z przedsięwzięć zostały określone rezultaty i wskaźniki na podstawie informacji zebranych w poszczególnych gminach dotyczących potrzeb i  możliwość realizacji konkretnych projektów przez projektodawców wywodzących się z sektora publicznego, społecznego i prywatnego. Na etapie formułowania przedsięwzięć przyjęto także założenie, iż kluczową kwestią jest szerokie włączenie partnerów spoza sektora finansów publicznych w realizację strategii, stąd też założono, iż kwestią horyzontalną istotną z punktu widzenia każdego zdefiniowanego celu jest włączenie sektorów społecznego oraz prywatnego w realizację przedsięwzięć.  </w:t>
      </w:r>
    </w:p>
    <w:p w14:paraId="771021D9" w14:textId="77777777" w:rsidR="004660EA" w:rsidRPr="00785520" w:rsidRDefault="004660EA" w:rsidP="003A52B2">
      <w:pPr>
        <w:spacing w:after="0" w:line="240" w:lineRule="auto"/>
        <w:ind w:firstLine="708"/>
        <w:jc w:val="both"/>
        <w:rPr>
          <w:color w:val="000000"/>
        </w:rPr>
      </w:pPr>
      <w:r w:rsidRPr="00785520">
        <w:rPr>
          <w:color w:val="000000"/>
        </w:rPr>
        <w:t>LSR zakłada realizacje operacji w pełni lub częściowo realizowanych przez partnerów społecznych lub organizacje pozarządowe na poziomie 35% budżetu LSR pochodzącego ze środków EFS i EFRR do roku 2018 i 50% do roku 2023, zgodnie z kryterium konkursu. Wskaźnik realizacji operacji przez partnerów społecznych i organizacje pozarządowe będzie monitorowany raz w roku.</w:t>
      </w:r>
    </w:p>
    <w:p w14:paraId="40EF7CDD" w14:textId="77777777" w:rsidR="004660EA" w:rsidRDefault="004660EA" w:rsidP="003A52B2">
      <w:pPr>
        <w:spacing w:after="0" w:line="240" w:lineRule="auto"/>
        <w:ind w:firstLine="708"/>
        <w:jc w:val="both"/>
      </w:pPr>
    </w:p>
    <w:p w14:paraId="3E960E04" w14:textId="77777777" w:rsidR="004660EA" w:rsidRPr="00E10A6F" w:rsidRDefault="004660EA" w:rsidP="00107931">
      <w:pPr>
        <w:spacing w:after="0" w:line="240" w:lineRule="auto"/>
        <w:rPr>
          <w:b/>
          <w:bCs/>
        </w:rPr>
      </w:pPr>
      <w:r w:rsidRPr="00E10A6F">
        <w:rPr>
          <w:b/>
          <w:bCs/>
        </w:rPr>
        <w:t>Misja</w:t>
      </w:r>
    </w:p>
    <w:p w14:paraId="1DA4803A" w14:textId="77777777" w:rsidR="004660EA" w:rsidRPr="00E10A6F" w:rsidRDefault="004660EA" w:rsidP="00107931">
      <w:pPr>
        <w:spacing w:after="0" w:line="240" w:lineRule="auto"/>
        <w:jc w:val="both"/>
        <w:rPr>
          <w:b/>
          <w:bCs/>
          <w:i/>
          <w:iCs/>
        </w:rPr>
      </w:pPr>
      <w:r w:rsidRPr="00E10A6F">
        <w:rPr>
          <w:b/>
          <w:bCs/>
          <w:i/>
          <w:iCs/>
        </w:rPr>
        <w:t>Lokalna Grupa Dzia</w:t>
      </w:r>
      <w:r>
        <w:rPr>
          <w:b/>
          <w:bCs/>
          <w:i/>
          <w:iCs/>
        </w:rPr>
        <w:t xml:space="preserve">łania </w:t>
      </w:r>
      <w:r w:rsidRPr="005C3EC4">
        <w:rPr>
          <w:b/>
          <w:bCs/>
          <w:i/>
          <w:iCs/>
        </w:rPr>
        <w:t>-</w:t>
      </w:r>
      <w:r>
        <w:rPr>
          <w:b/>
          <w:bCs/>
          <w:i/>
          <w:iCs/>
        </w:rPr>
        <w:t xml:space="preserve"> Fundusz Biebrzański jest </w:t>
      </w:r>
      <w:r w:rsidRPr="00E10A6F">
        <w:rPr>
          <w:b/>
          <w:bCs/>
          <w:i/>
          <w:iCs/>
        </w:rPr>
        <w:t>partnerstwem wspólnot samorządowych prowadzących współpracę międzysektorową instytucji samorządowych, pozarządowych</w:t>
      </w:r>
      <w:r>
        <w:rPr>
          <w:b/>
          <w:bCs/>
          <w:i/>
          <w:iCs/>
        </w:rPr>
        <w:t>, osób prawnych</w:t>
      </w:r>
      <w:r w:rsidRPr="00E10A6F">
        <w:rPr>
          <w:b/>
          <w:bCs/>
          <w:i/>
          <w:iCs/>
        </w:rPr>
        <w:t xml:space="preserve"> i  partnerów gospodarczych oraz mieszkańców obszaru, której celem jest rozwój regionu poprzez pobudzenie aktywności społecznej, gospodarczej, rozwój przedsiębiorczości, infrastruktury oraz  poprawę  życia wszystkich mieszkańców w oparciu o lokalną kulturę, tradycję oraz potencjał przyrodniczy.</w:t>
      </w:r>
    </w:p>
    <w:p w14:paraId="4AD80391" w14:textId="77777777" w:rsidR="004660EA" w:rsidRDefault="004660EA" w:rsidP="00107931">
      <w:pPr>
        <w:spacing w:after="0" w:line="240" w:lineRule="auto"/>
        <w:rPr>
          <w:b/>
          <w:bCs/>
          <w:i/>
          <w:iCs/>
        </w:rPr>
      </w:pPr>
    </w:p>
    <w:p w14:paraId="5C0DAAFD" w14:textId="77777777" w:rsidR="004660EA" w:rsidRPr="00E10A6F" w:rsidRDefault="004660EA" w:rsidP="00107931">
      <w:pPr>
        <w:spacing w:after="0" w:line="240" w:lineRule="auto"/>
        <w:rPr>
          <w:b/>
          <w:bCs/>
          <w:i/>
          <w:iCs/>
        </w:rPr>
      </w:pPr>
      <w:r w:rsidRPr="00E10A6F">
        <w:rPr>
          <w:b/>
          <w:bCs/>
          <w:i/>
          <w:iCs/>
        </w:rPr>
        <w:t>Wizja</w:t>
      </w:r>
    </w:p>
    <w:p w14:paraId="13659989" w14:textId="77777777" w:rsidR="004660EA" w:rsidRDefault="004660EA" w:rsidP="00107931">
      <w:pPr>
        <w:spacing w:after="0" w:line="240" w:lineRule="auto"/>
        <w:jc w:val="both"/>
        <w:rPr>
          <w:b/>
          <w:bCs/>
          <w:i/>
          <w:iCs/>
        </w:rPr>
      </w:pPr>
      <w:r w:rsidRPr="00E10A6F">
        <w:rPr>
          <w:b/>
          <w:bCs/>
          <w:i/>
          <w:iCs/>
        </w:rPr>
        <w:t xml:space="preserve">Obszar </w:t>
      </w:r>
      <w:r w:rsidRPr="005C3EC4">
        <w:rPr>
          <w:b/>
          <w:bCs/>
          <w:i/>
          <w:iCs/>
        </w:rPr>
        <w:t>LGD -</w:t>
      </w:r>
      <w:r>
        <w:rPr>
          <w:b/>
          <w:bCs/>
          <w:i/>
          <w:iCs/>
        </w:rPr>
        <w:t xml:space="preserve"> </w:t>
      </w:r>
      <w:r w:rsidRPr="00E10A6F">
        <w:rPr>
          <w:b/>
          <w:bCs/>
          <w:i/>
          <w:iCs/>
        </w:rPr>
        <w:t xml:space="preserve">Fundusz Biebrzański jest obszarem o rozwiniętej infrastrukturze gospodarczej, społecznej, komunalnej, kulturalnej, sportowej i rekreacyjnej z zachowaniem zabytków kultury i dziedzictwa historycznego oraz przyrodniczego. </w:t>
      </w:r>
    </w:p>
    <w:p w14:paraId="3BBFC648" w14:textId="77777777" w:rsidR="004660EA" w:rsidRPr="00E10A6F" w:rsidRDefault="004660EA" w:rsidP="00107931">
      <w:pPr>
        <w:spacing w:after="0" w:line="240" w:lineRule="auto"/>
        <w:jc w:val="both"/>
        <w:rPr>
          <w:b/>
          <w:bCs/>
        </w:rPr>
      </w:pPr>
      <w:r w:rsidRPr="00E10A6F">
        <w:rPr>
          <w:b/>
          <w:bCs/>
          <w:i/>
          <w:iCs/>
        </w:rPr>
        <w:t>Tworzone przez aktywnych mieszkańców przedsiębiorstwa bazują na lokalnych zasobach i potencjale, tworząc miejsca pracy.</w:t>
      </w:r>
      <w:r w:rsidRPr="00E10A6F">
        <w:rPr>
          <w:b/>
          <w:bCs/>
        </w:rPr>
        <w:t xml:space="preserve"> </w:t>
      </w:r>
    </w:p>
    <w:p w14:paraId="472683C2" w14:textId="77777777" w:rsidR="004660EA" w:rsidRPr="00E10A6F" w:rsidRDefault="004660EA" w:rsidP="00107931">
      <w:pPr>
        <w:spacing w:after="0" w:line="240" w:lineRule="auto"/>
        <w:jc w:val="both"/>
        <w:rPr>
          <w:b/>
          <w:bCs/>
        </w:rPr>
      </w:pPr>
      <w:r w:rsidRPr="00E10A6F">
        <w:rPr>
          <w:b/>
          <w:bCs/>
          <w:i/>
          <w:iCs/>
        </w:rPr>
        <w:t>Zorganizowane społeczności lokalne działają na rzecz dobra wspólnego, podnoszenia jakości życia, bezpieczeństwa i czystego środowiska.</w:t>
      </w:r>
      <w:r>
        <w:rPr>
          <w:b/>
          <w:bCs/>
        </w:rPr>
        <w:t xml:space="preserve">  </w:t>
      </w:r>
      <w:r w:rsidRPr="00E10A6F">
        <w:rPr>
          <w:b/>
          <w:bCs/>
          <w:i/>
          <w:iCs/>
        </w:rPr>
        <w:t>LGD</w:t>
      </w:r>
      <w:r>
        <w:rPr>
          <w:b/>
          <w:bCs/>
          <w:i/>
          <w:iCs/>
        </w:rPr>
        <w:t xml:space="preserve"> -</w:t>
      </w:r>
      <w:r w:rsidRPr="00E10A6F">
        <w:rPr>
          <w:b/>
          <w:bCs/>
          <w:i/>
          <w:iCs/>
        </w:rPr>
        <w:t xml:space="preserve"> Fundusz Biebrzański współpracuje z innymi obszarami i  podmiotami na rzecz promocji regionu i lokalnych produktów. LGD inicjuje współpracę transgraniczną z wykorzystaniem potencjału lokalnego.</w:t>
      </w:r>
    </w:p>
    <w:p w14:paraId="2B998DE2" w14:textId="77777777" w:rsidR="004660EA" w:rsidRPr="00E10A6F" w:rsidRDefault="004660EA" w:rsidP="00107931">
      <w:pPr>
        <w:spacing w:after="0" w:line="240" w:lineRule="auto"/>
        <w:jc w:val="center"/>
        <w:rPr>
          <w:b/>
          <w:bCs/>
        </w:rPr>
      </w:pPr>
    </w:p>
    <w:p w14:paraId="3CE4D9DD" w14:textId="77777777" w:rsidR="004660EA" w:rsidRPr="005C3EC4" w:rsidRDefault="004660EA" w:rsidP="005C3EC4">
      <w:pPr>
        <w:spacing w:after="0" w:line="240" w:lineRule="auto"/>
        <w:rPr>
          <w:b/>
          <w:bCs/>
          <w:i/>
          <w:iCs/>
        </w:rPr>
      </w:pPr>
      <w:r w:rsidRPr="00E10A6F">
        <w:rPr>
          <w:b/>
          <w:bCs/>
          <w:i/>
          <w:iCs/>
        </w:rPr>
        <w:t>Cel główny</w:t>
      </w:r>
      <w:r>
        <w:rPr>
          <w:b/>
          <w:bCs/>
          <w:i/>
          <w:iCs/>
        </w:rPr>
        <w:t xml:space="preserve"> - </w:t>
      </w:r>
      <w:r w:rsidRPr="00E10A6F">
        <w:rPr>
          <w:b/>
          <w:bCs/>
          <w:i/>
          <w:iCs/>
        </w:rPr>
        <w:t xml:space="preserve">Wzrost potencjału </w:t>
      </w:r>
      <w:proofErr w:type="spellStart"/>
      <w:r w:rsidRPr="00E10A6F">
        <w:rPr>
          <w:b/>
          <w:bCs/>
          <w:i/>
          <w:iCs/>
        </w:rPr>
        <w:t>społeczno</w:t>
      </w:r>
      <w:proofErr w:type="spellEnd"/>
      <w:r w:rsidRPr="00E10A6F">
        <w:rPr>
          <w:b/>
          <w:bCs/>
          <w:i/>
          <w:iCs/>
        </w:rPr>
        <w:t xml:space="preserve"> – gospodarczego obszaru LGD </w:t>
      </w:r>
      <w:r w:rsidRPr="005C3EC4">
        <w:rPr>
          <w:b/>
          <w:bCs/>
          <w:i/>
          <w:iCs/>
        </w:rPr>
        <w:t>-</w:t>
      </w:r>
      <w:r>
        <w:rPr>
          <w:b/>
          <w:bCs/>
          <w:i/>
          <w:iCs/>
        </w:rPr>
        <w:t xml:space="preserve"> </w:t>
      </w:r>
      <w:r w:rsidRPr="00E10A6F">
        <w:rPr>
          <w:b/>
          <w:bCs/>
          <w:i/>
          <w:iCs/>
        </w:rPr>
        <w:t xml:space="preserve">Fundusz Biebrzański z poszanowaniem dziedzictwa </w:t>
      </w:r>
      <w:proofErr w:type="spellStart"/>
      <w:r w:rsidRPr="00E10A6F">
        <w:rPr>
          <w:b/>
          <w:bCs/>
          <w:i/>
          <w:iCs/>
        </w:rPr>
        <w:t>historyczno</w:t>
      </w:r>
      <w:proofErr w:type="spellEnd"/>
      <w:r w:rsidRPr="00E10A6F">
        <w:rPr>
          <w:b/>
          <w:bCs/>
          <w:i/>
          <w:iCs/>
        </w:rPr>
        <w:t xml:space="preserve"> – przyrodniczego.</w:t>
      </w:r>
    </w:p>
    <w:p w14:paraId="3286C70E" w14:textId="77777777" w:rsidR="004660EA" w:rsidRPr="00E10A6F" w:rsidRDefault="004660EA" w:rsidP="003A52B2">
      <w:pPr>
        <w:spacing w:after="0" w:line="240" w:lineRule="auto"/>
        <w:jc w:val="center"/>
        <w:rPr>
          <w:b/>
          <w:bCs/>
        </w:rPr>
      </w:pPr>
      <w:r w:rsidRPr="00E10A6F">
        <w:rPr>
          <w:b/>
          <w:bCs/>
        </w:rPr>
        <w:t>Obszary strategii</w:t>
      </w: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3673"/>
      </w:tblGrid>
      <w:tr w:rsidR="004660EA" w:rsidRPr="00013610" w14:paraId="08562A43" w14:textId="77777777">
        <w:tc>
          <w:tcPr>
            <w:tcW w:w="3750" w:type="dxa"/>
            <w:shd w:val="clear" w:color="auto" w:fill="FDE9D9"/>
          </w:tcPr>
          <w:p w14:paraId="778F40C5" w14:textId="77777777" w:rsidR="004660EA" w:rsidRPr="00013610" w:rsidRDefault="004660EA" w:rsidP="003A52B2">
            <w:pPr>
              <w:spacing w:after="0" w:line="240" w:lineRule="auto"/>
              <w:jc w:val="center"/>
              <w:rPr>
                <w:b/>
                <w:bCs/>
              </w:rPr>
            </w:pPr>
            <w:r w:rsidRPr="00013610">
              <w:rPr>
                <w:b/>
                <w:bCs/>
              </w:rPr>
              <w:t>Rozwój infrastruktury</w:t>
            </w:r>
          </w:p>
          <w:p w14:paraId="4DB4B9DB" w14:textId="77777777" w:rsidR="004660EA" w:rsidRPr="00013610" w:rsidRDefault="004660EA" w:rsidP="003A52B2">
            <w:pPr>
              <w:spacing w:after="0" w:line="240" w:lineRule="auto"/>
              <w:jc w:val="center"/>
            </w:pPr>
            <w:r w:rsidRPr="00013610">
              <w:t>(cel 1)</w:t>
            </w:r>
          </w:p>
          <w:p w14:paraId="294ADCCE" w14:textId="77777777" w:rsidR="004660EA" w:rsidRPr="00013610" w:rsidRDefault="004660EA" w:rsidP="003A52B2">
            <w:pPr>
              <w:spacing w:after="0" w:line="240" w:lineRule="auto"/>
              <w:jc w:val="center"/>
            </w:pPr>
          </w:p>
          <w:p w14:paraId="380580EF" w14:textId="77777777" w:rsidR="004660EA" w:rsidRPr="00013610" w:rsidRDefault="004660EA" w:rsidP="003A52B2">
            <w:pPr>
              <w:spacing w:after="0" w:line="240" w:lineRule="auto"/>
              <w:jc w:val="center"/>
              <w:rPr>
                <w:b/>
                <w:bCs/>
              </w:rPr>
            </w:pPr>
          </w:p>
        </w:tc>
        <w:tc>
          <w:tcPr>
            <w:tcW w:w="3673" w:type="dxa"/>
            <w:shd w:val="clear" w:color="auto" w:fill="C6D9F1"/>
          </w:tcPr>
          <w:p w14:paraId="46303035" w14:textId="77777777" w:rsidR="004660EA" w:rsidRPr="00013610" w:rsidRDefault="004660EA" w:rsidP="003A52B2">
            <w:pPr>
              <w:spacing w:after="0" w:line="240" w:lineRule="auto"/>
              <w:jc w:val="center"/>
              <w:rPr>
                <w:b/>
                <w:bCs/>
              </w:rPr>
            </w:pPr>
            <w:r w:rsidRPr="00013610">
              <w:rPr>
                <w:b/>
                <w:bCs/>
              </w:rPr>
              <w:t>Wysoki poziom edukacji</w:t>
            </w:r>
          </w:p>
          <w:p w14:paraId="41B643DC" w14:textId="77777777" w:rsidR="004660EA" w:rsidRPr="00013610" w:rsidRDefault="004660EA" w:rsidP="003A52B2">
            <w:pPr>
              <w:spacing w:after="0" w:line="240" w:lineRule="auto"/>
              <w:jc w:val="center"/>
            </w:pPr>
            <w:r w:rsidRPr="00013610">
              <w:t>(cel 4)</w:t>
            </w:r>
          </w:p>
        </w:tc>
      </w:tr>
      <w:tr w:rsidR="004660EA" w:rsidRPr="00013610" w14:paraId="2F95C695" w14:textId="77777777">
        <w:tc>
          <w:tcPr>
            <w:tcW w:w="3750" w:type="dxa"/>
            <w:shd w:val="clear" w:color="auto" w:fill="F2DBDB"/>
          </w:tcPr>
          <w:p w14:paraId="6CA00FEC" w14:textId="77777777" w:rsidR="004660EA" w:rsidRPr="00013610" w:rsidRDefault="004660EA" w:rsidP="003A52B2">
            <w:pPr>
              <w:spacing w:after="0" w:line="240" w:lineRule="auto"/>
              <w:jc w:val="center"/>
              <w:rPr>
                <w:b/>
                <w:bCs/>
              </w:rPr>
            </w:pPr>
            <w:r w:rsidRPr="00013610">
              <w:rPr>
                <w:b/>
                <w:bCs/>
              </w:rPr>
              <w:t>Integracja społeczna i zawodowa mieszkańców</w:t>
            </w:r>
          </w:p>
          <w:p w14:paraId="538FCACB" w14:textId="77777777" w:rsidR="004660EA" w:rsidRPr="00013610" w:rsidRDefault="004660EA" w:rsidP="003A52B2">
            <w:pPr>
              <w:spacing w:after="0" w:line="240" w:lineRule="auto"/>
              <w:jc w:val="center"/>
            </w:pPr>
            <w:r w:rsidRPr="00013610">
              <w:t>(cel 2 i 3)</w:t>
            </w:r>
          </w:p>
          <w:p w14:paraId="4E63A38A" w14:textId="77777777" w:rsidR="004660EA" w:rsidRPr="00013610" w:rsidRDefault="004660EA" w:rsidP="003A52B2">
            <w:pPr>
              <w:spacing w:after="0" w:line="240" w:lineRule="auto"/>
              <w:jc w:val="center"/>
              <w:rPr>
                <w:b/>
                <w:bCs/>
              </w:rPr>
            </w:pPr>
          </w:p>
        </w:tc>
        <w:tc>
          <w:tcPr>
            <w:tcW w:w="3673" w:type="dxa"/>
            <w:shd w:val="clear" w:color="auto" w:fill="EAF1DD"/>
          </w:tcPr>
          <w:p w14:paraId="5F85BE25" w14:textId="77777777" w:rsidR="004660EA" w:rsidRPr="00013610" w:rsidRDefault="004660EA" w:rsidP="003A52B2">
            <w:pPr>
              <w:spacing w:after="0" w:line="240" w:lineRule="auto"/>
              <w:jc w:val="center"/>
              <w:rPr>
                <w:b/>
                <w:bCs/>
              </w:rPr>
            </w:pPr>
            <w:r w:rsidRPr="00013610">
              <w:rPr>
                <w:b/>
                <w:bCs/>
              </w:rPr>
              <w:t>Tożsamość lokalna</w:t>
            </w:r>
          </w:p>
          <w:p w14:paraId="28DC898E" w14:textId="77777777" w:rsidR="004660EA" w:rsidRPr="00013610" w:rsidRDefault="004660EA" w:rsidP="003A52B2">
            <w:pPr>
              <w:spacing w:after="0" w:line="240" w:lineRule="auto"/>
              <w:jc w:val="center"/>
            </w:pPr>
            <w:r w:rsidRPr="00013610">
              <w:t>(cel 5)</w:t>
            </w:r>
          </w:p>
        </w:tc>
      </w:tr>
    </w:tbl>
    <w:p w14:paraId="1FF00C3C" w14:textId="77777777" w:rsidR="004660EA" w:rsidRPr="00E10A6F" w:rsidRDefault="004660EA" w:rsidP="003A52B2">
      <w:pPr>
        <w:spacing w:after="0" w:line="240" w:lineRule="auto"/>
        <w:rPr>
          <w:b/>
          <w:bCs/>
          <w:i/>
          <w:iCs/>
        </w:rPr>
      </w:pPr>
    </w:p>
    <w:p w14:paraId="571225EC" w14:textId="14313E59" w:rsidR="004660EA" w:rsidRPr="00785520" w:rsidRDefault="004660EA" w:rsidP="003A52B2">
      <w:pPr>
        <w:spacing w:after="0" w:line="240" w:lineRule="auto"/>
        <w:jc w:val="both"/>
        <w:rPr>
          <w:color w:val="000000"/>
        </w:rPr>
      </w:pPr>
      <w:r w:rsidRPr="00E10A6F">
        <w:rPr>
          <w:b/>
          <w:bCs/>
        </w:rPr>
        <w:t>Cel główny 1:</w:t>
      </w:r>
      <w:r w:rsidRPr="00E10A6F">
        <w:rPr>
          <w:b/>
          <w:bCs/>
          <w:i/>
          <w:iCs/>
        </w:rPr>
        <w:t xml:space="preserve"> </w:t>
      </w:r>
      <w:r w:rsidRPr="00E10A6F">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p w14:paraId="6E45BD8D" w14:textId="77777777" w:rsidR="004660EA" w:rsidRPr="00785520" w:rsidRDefault="004660EA" w:rsidP="003A52B2">
      <w:pPr>
        <w:spacing w:after="0" w:line="240" w:lineRule="auto"/>
        <w:jc w:val="both"/>
        <w:rPr>
          <w:b/>
          <w:bCs/>
          <w:color w:val="000000"/>
        </w:rPr>
      </w:pPr>
      <w:r w:rsidRPr="00785520">
        <w:rPr>
          <w:b/>
          <w:bCs/>
          <w:color w:val="000000"/>
        </w:rPr>
        <w:t>Cele szczegółowe do celu  1</w:t>
      </w:r>
    </w:p>
    <w:p w14:paraId="59E2D6FC" w14:textId="4DB7719E" w:rsidR="004660EA" w:rsidRPr="00512889" w:rsidRDefault="004660EA" w:rsidP="00512889">
      <w:pPr>
        <w:numPr>
          <w:ilvl w:val="1"/>
          <w:numId w:val="8"/>
        </w:numPr>
        <w:spacing w:after="0" w:line="240" w:lineRule="auto"/>
        <w:ind w:left="1418"/>
        <w:jc w:val="both"/>
        <w:rPr>
          <w:color w:val="000000"/>
        </w:rPr>
      </w:pPr>
      <w:r w:rsidRPr="00512889">
        <w:rPr>
          <w:color w:val="000000"/>
        </w:rPr>
        <w:t>Poprawa jakości infrastruktury społecznej, kulturalnej</w:t>
      </w:r>
      <w:r w:rsidR="00D51085">
        <w:rPr>
          <w:color w:val="000000"/>
        </w:rPr>
        <w:t xml:space="preserve">, </w:t>
      </w:r>
      <w:r w:rsidRPr="00F6354C">
        <w:rPr>
          <w:color w:val="000000" w:themeColor="text1"/>
        </w:rPr>
        <w:t>edukacyjnej</w:t>
      </w:r>
      <w:r w:rsidR="00D51085" w:rsidRPr="00F6354C">
        <w:rPr>
          <w:color w:val="000000" w:themeColor="text1"/>
        </w:rPr>
        <w:t xml:space="preserve"> i oświetleniowej</w:t>
      </w:r>
    </w:p>
    <w:p w14:paraId="6E5E76CF" w14:textId="77777777" w:rsidR="004660EA" w:rsidRPr="00785520" w:rsidRDefault="004660EA" w:rsidP="003A52B2">
      <w:pPr>
        <w:spacing w:after="0" w:line="240" w:lineRule="auto"/>
        <w:ind w:left="1416"/>
        <w:jc w:val="both"/>
        <w:rPr>
          <w:color w:val="000000"/>
        </w:rPr>
      </w:pPr>
      <w:r w:rsidRPr="00785520">
        <w:rPr>
          <w:color w:val="000000"/>
        </w:rPr>
        <w:t>P 1.2.1 Infrastruktura społeczna (EFRR) – projekty z zakresu infrastruktury społecznej, typ projektu 8, działanie 8.6 SZOOP RPO WP.</w:t>
      </w:r>
    </w:p>
    <w:p w14:paraId="3900C74E" w14:textId="77777777" w:rsidR="004660EA" w:rsidRPr="00785520" w:rsidRDefault="004660EA" w:rsidP="003A52B2">
      <w:pPr>
        <w:spacing w:after="0" w:line="240" w:lineRule="auto"/>
        <w:ind w:left="1416"/>
        <w:jc w:val="both"/>
        <w:rPr>
          <w:color w:val="000000"/>
        </w:rPr>
      </w:pPr>
      <w:r w:rsidRPr="00785520">
        <w:rPr>
          <w:color w:val="000000"/>
        </w:rPr>
        <w:t>P 1.2.2 Rewitalizacja na poziomie lokalnym (EFRR) – rewitalizacja małej skali, typ projektu 9, działanie 8.6 SZOOP RPO WP.</w:t>
      </w:r>
      <w:r w:rsidRPr="00785520">
        <w:rPr>
          <w:color w:val="000000"/>
        </w:rPr>
        <w:tab/>
      </w:r>
    </w:p>
    <w:p w14:paraId="6DEAC896" w14:textId="77777777" w:rsidR="004660EA" w:rsidRPr="00785520" w:rsidRDefault="004660EA" w:rsidP="00A12ACA">
      <w:pPr>
        <w:spacing w:after="0" w:line="240" w:lineRule="auto"/>
        <w:ind w:left="1416"/>
        <w:jc w:val="both"/>
        <w:rPr>
          <w:color w:val="000000"/>
        </w:rPr>
      </w:pPr>
      <w:r w:rsidRPr="00785520">
        <w:rPr>
          <w:color w:val="000000"/>
        </w:rPr>
        <w:t>P 1.2.3  Infrastruktura dziedzictwa kulturowego (EFRR) – projekty dotyczące dziedzictwa kulturowego, typ projektu 7,  działanie 8.6 SZOOP RPO WP</w:t>
      </w:r>
    </w:p>
    <w:p w14:paraId="631E06BF" w14:textId="6E49672D" w:rsidR="004660EA" w:rsidRDefault="004660EA" w:rsidP="00A12ACA">
      <w:pPr>
        <w:spacing w:after="0" w:line="240" w:lineRule="auto"/>
        <w:ind w:left="1416"/>
        <w:jc w:val="both"/>
        <w:rPr>
          <w:color w:val="000000"/>
        </w:rPr>
      </w:pPr>
      <w:r w:rsidRPr="00785520">
        <w:rPr>
          <w:color w:val="000000"/>
        </w:rPr>
        <w:t>P 1.2.4 Infrastruktura edukacyjna (EFRR) – inwestycje w infrastrukturę wychowania przedszkolnego, typ projektu 10, działanie 8.6 SZOOP RPO WP</w:t>
      </w:r>
    </w:p>
    <w:p w14:paraId="11082978" w14:textId="023F55F5" w:rsidR="00D51085" w:rsidRPr="00F6354C" w:rsidRDefault="00D51085" w:rsidP="00A12ACA">
      <w:pPr>
        <w:spacing w:after="0" w:line="240" w:lineRule="auto"/>
        <w:ind w:left="1416"/>
        <w:jc w:val="both"/>
        <w:rPr>
          <w:color w:val="000000" w:themeColor="text1"/>
        </w:rPr>
      </w:pPr>
      <w:r w:rsidRPr="00F6354C">
        <w:rPr>
          <w:color w:val="000000" w:themeColor="text1"/>
        </w:rPr>
        <w:t>P 1.2.5  Infrastruktura oświetleniowa (EFRR) – montaż/instalacja efektywnego energetycznie oświetlenia w gminach lub obiektach użyteczności publicznej oraz systemy sterowania oświetleniem (ulicznym), typ projektu 11, działanie 8.6 SZOOP RPO WP</w:t>
      </w:r>
    </w:p>
    <w:p w14:paraId="11F5A8BA" w14:textId="77777777" w:rsidR="004660EA" w:rsidRPr="00512889" w:rsidRDefault="004660EA" w:rsidP="00512889">
      <w:pPr>
        <w:numPr>
          <w:ilvl w:val="1"/>
          <w:numId w:val="8"/>
        </w:numPr>
        <w:spacing w:after="0" w:line="240" w:lineRule="auto"/>
        <w:ind w:left="1418"/>
        <w:jc w:val="both"/>
        <w:rPr>
          <w:color w:val="000000"/>
        </w:rPr>
      </w:pPr>
      <w:r w:rsidRPr="00512889">
        <w:rPr>
          <w:color w:val="000000"/>
        </w:rPr>
        <w:t xml:space="preserve">Poprawa spójności terytorialnej, bezpieczeństwa, estetyki przestrzeni i dziedzictwa kulturowego </w:t>
      </w:r>
    </w:p>
    <w:p w14:paraId="1856AB29" w14:textId="77777777" w:rsidR="004660EA" w:rsidRPr="00785520" w:rsidRDefault="004660EA" w:rsidP="003A52B2">
      <w:pPr>
        <w:spacing w:after="0" w:line="240" w:lineRule="auto"/>
        <w:ind w:left="1416"/>
        <w:jc w:val="both"/>
        <w:rPr>
          <w:color w:val="000000"/>
        </w:rPr>
      </w:pPr>
      <w:r w:rsidRPr="00785520">
        <w:rPr>
          <w:color w:val="000000"/>
        </w:rPr>
        <w:t>P 1.3.1 Mała infrastruktura  (Leader)</w:t>
      </w:r>
    </w:p>
    <w:p w14:paraId="4FF0F13A" w14:textId="77777777" w:rsidR="004660EA" w:rsidRPr="00785520" w:rsidRDefault="004660EA" w:rsidP="003A52B2">
      <w:pPr>
        <w:spacing w:after="0" w:line="240" w:lineRule="auto"/>
        <w:rPr>
          <w:b/>
          <w:bCs/>
          <w:color w:val="000000"/>
        </w:rPr>
      </w:pPr>
    </w:p>
    <w:p w14:paraId="696313C9" w14:textId="77777777" w:rsidR="004660EA" w:rsidRPr="00785520" w:rsidRDefault="004660EA" w:rsidP="003A52B2">
      <w:pPr>
        <w:spacing w:after="0" w:line="240" w:lineRule="auto"/>
        <w:jc w:val="both"/>
        <w:rPr>
          <w:color w:val="000000"/>
        </w:rPr>
      </w:pPr>
      <w:r w:rsidRPr="00785520">
        <w:rPr>
          <w:b/>
          <w:bCs/>
          <w:color w:val="000000"/>
        </w:rPr>
        <w:t>Cel główny 2:</w:t>
      </w:r>
      <w:r w:rsidRPr="00785520">
        <w:rPr>
          <w:color w:val="000000"/>
        </w:rPr>
        <w:t xml:space="preserve"> Zwiększenie ilości i dostępności miejsc pracy oraz wzrost przedsiębiorczości mieszkańców, w tym z zastosowaniem wsparcia dla rozpoczynających działalność gospodarczą. </w:t>
      </w:r>
    </w:p>
    <w:p w14:paraId="18FAFE6F" w14:textId="77777777" w:rsidR="004660EA" w:rsidRPr="00785520" w:rsidRDefault="004660EA" w:rsidP="003A52B2">
      <w:pPr>
        <w:spacing w:after="0" w:line="240" w:lineRule="auto"/>
        <w:jc w:val="both"/>
        <w:rPr>
          <w:b/>
          <w:bCs/>
          <w:color w:val="000000"/>
        </w:rPr>
      </w:pPr>
      <w:r w:rsidRPr="00785520">
        <w:rPr>
          <w:b/>
          <w:bCs/>
          <w:color w:val="000000"/>
        </w:rPr>
        <w:t>Cele szczegółowe do celu 2:</w:t>
      </w:r>
    </w:p>
    <w:p w14:paraId="6FFF97D3" w14:textId="50C9218F" w:rsidR="004660EA" w:rsidRPr="00785520" w:rsidRDefault="004660EA" w:rsidP="00F362BC">
      <w:pPr>
        <w:numPr>
          <w:ilvl w:val="1"/>
          <w:numId w:val="33"/>
        </w:numPr>
        <w:spacing w:after="0" w:line="240" w:lineRule="auto"/>
        <w:ind w:firstLine="315"/>
        <w:jc w:val="both"/>
        <w:rPr>
          <w:color w:val="000000"/>
        </w:rPr>
      </w:pPr>
      <w:bookmarkStart w:id="86" w:name="_Hlk51751499"/>
      <w:r w:rsidRPr="00785520">
        <w:rPr>
          <w:color w:val="000000"/>
        </w:rPr>
        <w:t xml:space="preserve">Zwiększenie aktywności zawodowej i </w:t>
      </w:r>
      <w:r w:rsidR="008A52B9">
        <w:rPr>
          <w:color w:val="000000"/>
        </w:rPr>
        <w:t xml:space="preserve">podnoszenie </w:t>
      </w:r>
      <w:r w:rsidRPr="00785520">
        <w:rPr>
          <w:color w:val="000000"/>
        </w:rPr>
        <w:t>kompetencji zawodowych mieszkańców obszaru LGD</w:t>
      </w:r>
    </w:p>
    <w:bookmarkEnd w:id="86"/>
    <w:p w14:paraId="3B708000" w14:textId="77777777" w:rsidR="004660EA" w:rsidRPr="00785520" w:rsidRDefault="004660EA" w:rsidP="003A52B2">
      <w:pPr>
        <w:spacing w:after="0" w:line="240" w:lineRule="auto"/>
        <w:ind w:left="777" w:firstLine="639"/>
        <w:jc w:val="both"/>
        <w:rPr>
          <w:color w:val="000000"/>
        </w:rPr>
      </w:pPr>
      <w:r w:rsidRPr="00785520">
        <w:rPr>
          <w:color w:val="000000"/>
        </w:rPr>
        <w:t>P 2.1.1 Tworzenie mikroprzedsiębiorstw – dotacje na rozpoczęcie działalności gospodarczej (EFS) – bezzwrotne wsparcie dla osób zamierzających rozpocząć prowadzenie działalności gospodarczej – typ projektu 3, działanie 9.1 SZOOP RPO WP</w:t>
      </w:r>
    </w:p>
    <w:p w14:paraId="65EB4DB3" w14:textId="77777777" w:rsidR="004660EA" w:rsidRPr="00785520" w:rsidRDefault="004660EA" w:rsidP="00A43ED3">
      <w:pPr>
        <w:rPr>
          <w:color w:val="000000"/>
        </w:rPr>
      </w:pPr>
      <w:r w:rsidRPr="00785520">
        <w:rPr>
          <w:bCs/>
          <w:color w:val="000000"/>
        </w:rPr>
        <w:t xml:space="preserve">Zgodnie z Regionalnym Programem Operacyjnym Województwa Podlaskiego  dla realizacji Celu 2 LSR przewidziano wskaźnik rezultatu -  liczba osób pracujących  6 miesięcy po opuszczeniu programu (łącznie z pracującymi na własny rachunek)   o wartości docelowej (2023) 35%. </w:t>
      </w:r>
    </w:p>
    <w:p w14:paraId="0F10B3BB" w14:textId="77777777" w:rsidR="004660EA" w:rsidRPr="00822EC2" w:rsidRDefault="004660EA" w:rsidP="00F362BC">
      <w:pPr>
        <w:numPr>
          <w:ilvl w:val="1"/>
          <w:numId w:val="33"/>
        </w:numPr>
        <w:spacing w:after="0" w:line="240" w:lineRule="auto"/>
        <w:ind w:firstLine="315"/>
        <w:jc w:val="both"/>
      </w:pPr>
      <w:r w:rsidRPr="00822EC2">
        <w:t>Rozwój przeds</w:t>
      </w:r>
      <w:r>
        <w:t>iębiorstw oraz zwiększenie liczb</w:t>
      </w:r>
      <w:r w:rsidRPr="00822EC2">
        <w:t>y miejsc pracy</w:t>
      </w:r>
    </w:p>
    <w:p w14:paraId="0ECBCF66" w14:textId="77777777" w:rsidR="004660EA" w:rsidRDefault="004660EA" w:rsidP="003A52B2">
      <w:pPr>
        <w:spacing w:after="0" w:line="240" w:lineRule="auto"/>
        <w:ind w:left="777" w:firstLine="639"/>
        <w:jc w:val="both"/>
      </w:pPr>
      <w:r w:rsidRPr="00822EC2">
        <w:t>P 2.2.1 Wsparcie przedsiębiorczości; nowe miejsca pracy  (Leader)</w:t>
      </w:r>
    </w:p>
    <w:p w14:paraId="3BE033F4" w14:textId="77777777" w:rsidR="004660EA" w:rsidRPr="00822EC2" w:rsidRDefault="004660EA" w:rsidP="00DD52C5">
      <w:pPr>
        <w:spacing w:after="0" w:line="240" w:lineRule="auto"/>
        <w:ind w:left="777" w:firstLine="639"/>
        <w:jc w:val="both"/>
      </w:pPr>
      <w:r w:rsidRPr="00822EC2">
        <w:t>P 2.</w:t>
      </w:r>
      <w:r>
        <w:t>2</w:t>
      </w:r>
      <w:r w:rsidRPr="00822EC2">
        <w:t>.2 Dotacje na rozpoczęcie działalności gospodarczej  (Leader)</w:t>
      </w:r>
    </w:p>
    <w:p w14:paraId="2335DE73" w14:textId="77777777" w:rsidR="004660EA" w:rsidRPr="00822EC2" w:rsidRDefault="004660EA" w:rsidP="003A52B2">
      <w:pPr>
        <w:spacing w:after="0" w:line="240" w:lineRule="auto"/>
        <w:jc w:val="both"/>
      </w:pPr>
      <w:r w:rsidRPr="00822EC2">
        <w:rPr>
          <w:b/>
          <w:bCs/>
        </w:rPr>
        <w:t>Cel główny 3:</w:t>
      </w:r>
      <w:r w:rsidRPr="00822EC2">
        <w:t xml:space="preserve"> Wzrost aktywności, integracji społecznej  i partycypacji osób zagrożonych ubóstwem lub wykluczeniem społecznym, zwiększenie aktywności społecznej a w konsekwencji zawodowej, w tym z zastosowaniem instrumentów aktywnej integracji.</w:t>
      </w:r>
    </w:p>
    <w:p w14:paraId="64A3AE34" w14:textId="77777777" w:rsidR="004660EA" w:rsidRPr="00785520" w:rsidRDefault="004660EA" w:rsidP="003A52B2">
      <w:pPr>
        <w:spacing w:after="0" w:line="240" w:lineRule="auto"/>
        <w:jc w:val="both"/>
        <w:rPr>
          <w:b/>
          <w:bCs/>
          <w:color w:val="000000"/>
        </w:rPr>
      </w:pPr>
      <w:r w:rsidRPr="00822EC2">
        <w:rPr>
          <w:b/>
          <w:bCs/>
        </w:rPr>
        <w:t>Cele szczegółowe do celu 3:</w:t>
      </w:r>
    </w:p>
    <w:p w14:paraId="765EE537" w14:textId="77777777" w:rsidR="004660EA" w:rsidRPr="00785520" w:rsidRDefault="004660EA" w:rsidP="003A52B2">
      <w:pPr>
        <w:numPr>
          <w:ilvl w:val="1"/>
          <w:numId w:val="34"/>
        </w:numPr>
        <w:spacing w:after="0" w:line="240" w:lineRule="auto"/>
        <w:jc w:val="both"/>
        <w:rPr>
          <w:color w:val="000000"/>
        </w:rPr>
      </w:pPr>
      <w:r w:rsidRPr="00785520">
        <w:rPr>
          <w:color w:val="000000"/>
        </w:rPr>
        <w:t>Poprawa integracji społecznej obszaru LGD</w:t>
      </w:r>
    </w:p>
    <w:p w14:paraId="318C7780" w14:textId="77777777" w:rsidR="004660EA" w:rsidRPr="00785520" w:rsidRDefault="004660EA" w:rsidP="003A52B2">
      <w:pPr>
        <w:spacing w:after="0" w:line="240" w:lineRule="auto"/>
        <w:ind w:left="1416"/>
        <w:jc w:val="both"/>
        <w:rPr>
          <w:color w:val="000000"/>
        </w:rPr>
      </w:pPr>
      <w:r w:rsidRPr="00785520">
        <w:rPr>
          <w:color w:val="000000"/>
        </w:rPr>
        <w:lastRenderedPageBreak/>
        <w:t xml:space="preserve">P3.1.1 Aktywna integracja społeczna (EFS) </w:t>
      </w:r>
      <w:r w:rsidRPr="00785520">
        <w:rPr>
          <w:i/>
          <w:color w:val="000000"/>
        </w:rPr>
        <w:t xml:space="preserve">– </w:t>
      </w:r>
      <w:r w:rsidRPr="00785520">
        <w:rPr>
          <w:color w:val="000000"/>
        </w:rPr>
        <w:t xml:space="preserve">Programy Aktywności Lokalnej – wsparcie skierowane do środowisk zagrożonych ubóstwem lub wykluczeniem społecznym – typy projektów 6a, 6b, 6c, 6d, działanie 9.1 SZOOP RPO WP; Usługi reintegracji </w:t>
      </w:r>
      <w:proofErr w:type="spellStart"/>
      <w:r w:rsidRPr="00785520">
        <w:rPr>
          <w:color w:val="000000"/>
        </w:rPr>
        <w:t>społeczno</w:t>
      </w:r>
      <w:proofErr w:type="spellEnd"/>
      <w:r w:rsidRPr="00785520">
        <w:rPr>
          <w:color w:val="000000"/>
        </w:rPr>
        <w:t xml:space="preserve"> – zawodowej skierowanej do osób zagrożonych ubóstwem lub wykluczeniem społecznym świadczone przez CIS i KIS – typy projektów 7a i 7b, działanie 9.1 SZOOP RPO WP; Usługi na rzecz wsparcia zatrudnienia i rehabilitacji zawodowej i społecznej osób z niepełnosprawnościami w ramach WTZ – typ projektu 8b, działanie 9.1 SZOOP RPO WP. </w:t>
      </w:r>
    </w:p>
    <w:p w14:paraId="74D1418A" w14:textId="77777777" w:rsidR="004660EA" w:rsidRPr="00785520" w:rsidRDefault="004660EA" w:rsidP="003A52B2">
      <w:pPr>
        <w:spacing w:after="0" w:line="240" w:lineRule="auto"/>
        <w:ind w:left="1416"/>
        <w:jc w:val="both"/>
        <w:rPr>
          <w:color w:val="000000"/>
        </w:rPr>
      </w:pPr>
      <w:r w:rsidRPr="00785520">
        <w:rPr>
          <w:color w:val="000000"/>
        </w:rPr>
        <w:t>P3.1.2 Wsparcie rodziny i środowiska (EFS) – działania skierowane do rodzin, w tym rodzin przeżywających trudności opiekuńczo- wychowawcze, dzieci i młodzieży zagrożonej wykluczeniem społecznym – typy projektów 10a i 10b, działanie 9.1 SZOOP RPO WP</w:t>
      </w:r>
    </w:p>
    <w:p w14:paraId="1ACC3562" w14:textId="77777777" w:rsidR="004660EA" w:rsidRPr="00785520" w:rsidRDefault="004660EA" w:rsidP="003A52B2">
      <w:pPr>
        <w:numPr>
          <w:ilvl w:val="1"/>
          <w:numId w:val="34"/>
        </w:numPr>
        <w:spacing w:after="0" w:line="240" w:lineRule="auto"/>
        <w:jc w:val="both"/>
        <w:rPr>
          <w:color w:val="000000"/>
        </w:rPr>
      </w:pPr>
      <w:r w:rsidRPr="00785520">
        <w:rPr>
          <w:color w:val="000000"/>
        </w:rPr>
        <w:t xml:space="preserve"> Zwiększenie dostępu do usług społecznych</w:t>
      </w:r>
    </w:p>
    <w:p w14:paraId="2728B9F5" w14:textId="41716E19" w:rsidR="004660EA" w:rsidRPr="00785520" w:rsidRDefault="004660EA" w:rsidP="003A52B2">
      <w:pPr>
        <w:spacing w:after="0" w:line="240" w:lineRule="auto"/>
        <w:ind w:left="1416"/>
        <w:jc w:val="both"/>
        <w:rPr>
          <w:color w:val="000000"/>
        </w:rPr>
      </w:pPr>
      <w:r w:rsidRPr="00785520">
        <w:rPr>
          <w:color w:val="000000"/>
        </w:rPr>
        <w:t xml:space="preserve">P3.2.1 Rozwój Usług Społecznych (EFS) – wsparcie usług opiekuńczych dla osób </w:t>
      </w:r>
      <w:r w:rsidR="00FA3A2E">
        <w:rPr>
          <w:color w:val="000000"/>
        </w:rPr>
        <w:t xml:space="preserve">potrzebujących wsparcia w codziennym funkcjonowaniu </w:t>
      </w:r>
      <w:r w:rsidRPr="00785520">
        <w:rPr>
          <w:color w:val="000000"/>
        </w:rPr>
        <w:t>oraz usług asystenckich dla osób z niepełnosprawnościami świadczonych w lokalnej społeczności – typy projektów 9a, 9b, 9c, 9d, 9e, działanie 9.1 SZOOP RPO WP</w:t>
      </w:r>
    </w:p>
    <w:p w14:paraId="6072BF2C" w14:textId="77777777" w:rsidR="004660EA" w:rsidRPr="00785520" w:rsidRDefault="004660EA" w:rsidP="00AD6C09">
      <w:pPr>
        <w:spacing w:after="0" w:line="240" w:lineRule="auto"/>
        <w:ind w:left="142"/>
        <w:jc w:val="both"/>
        <w:rPr>
          <w:bCs/>
          <w:color w:val="000000"/>
        </w:rPr>
      </w:pPr>
      <w:r w:rsidRPr="00785520">
        <w:rPr>
          <w:bCs/>
          <w:color w:val="000000"/>
        </w:rPr>
        <w:t xml:space="preserve">Zgodnie z Regionalnym Programem Operacyjnym Województwa Podlaskiego  dla realizacji Celu 3 LSR przewidziano wskaźnik rezultatu – liczba osób zagrożonych ubóstwem lub wykluczeniem społecznym poszukujących pracy po opuszczeniu programu o wartości docelowej (2023) – 40%. </w:t>
      </w:r>
    </w:p>
    <w:p w14:paraId="2D1CECA7" w14:textId="77777777" w:rsidR="004660EA" w:rsidRPr="00785520" w:rsidRDefault="004660EA" w:rsidP="00AD6C09">
      <w:pPr>
        <w:spacing w:after="0" w:line="240" w:lineRule="auto"/>
        <w:ind w:left="142"/>
        <w:jc w:val="both"/>
        <w:rPr>
          <w:color w:val="000000"/>
        </w:rPr>
      </w:pPr>
    </w:p>
    <w:p w14:paraId="49AF8B33" w14:textId="77777777" w:rsidR="004660EA" w:rsidRPr="00785520" w:rsidRDefault="004660EA" w:rsidP="003A52B2">
      <w:pPr>
        <w:spacing w:after="0" w:line="240" w:lineRule="auto"/>
        <w:jc w:val="both"/>
        <w:rPr>
          <w:color w:val="000000"/>
        </w:rPr>
      </w:pPr>
      <w:r w:rsidRPr="00785520">
        <w:rPr>
          <w:b/>
          <w:bCs/>
          <w:color w:val="000000"/>
        </w:rPr>
        <w:t>Cel główny 4:</w:t>
      </w:r>
      <w:r w:rsidRPr="00785520">
        <w:rPr>
          <w:color w:val="000000"/>
        </w:rPr>
        <w:t xml:space="preserve"> Wyrównanie szans edukacyjnych dzieci i młodzieży z regionu LGD - Fundusz Biebrzański </w:t>
      </w:r>
    </w:p>
    <w:p w14:paraId="6E7BF6C5" w14:textId="77777777" w:rsidR="004660EA" w:rsidRPr="00785520" w:rsidRDefault="004660EA" w:rsidP="003A52B2">
      <w:pPr>
        <w:spacing w:after="0" w:line="240" w:lineRule="auto"/>
        <w:jc w:val="both"/>
        <w:rPr>
          <w:b/>
          <w:bCs/>
          <w:color w:val="000000"/>
        </w:rPr>
      </w:pPr>
      <w:r w:rsidRPr="00785520">
        <w:rPr>
          <w:b/>
          <w:bCs/>
          <w:color w:val="000000"/>
        </w:rPr>
        <w:t>Cel szczegółowy do celu 4:</w:t>
      </w:r>
    </w:p>
    <w:p w14:paraId="24B6DC34" w14:textId="77777777" w:rsidR="004660EA" w:rsidRPr="00785520" w:rsidRDefault="004660EA" w:rsidP="003A52B2">
      <w:pPr>
        <w:numPr>
          <w:ilvl w:val="1"/>
          <w:numId w:val="35"/>
        </w:numPr>
        <w:spacing w:after="0" w:line="240" w:lineRule="auto"/>
        <w:jc w:val="both"/>
        <w:rPr>
          <w:color w:val="000000"/>
        </w:rPr>
      </w:pPr>
      <w:r w:rsidRPr="00785520">
        <w:rPr>
          <w:color w:val="000000"/>
        </w:rPr>
        <w:t>Zwiększenie dostępności, różnorodności i jakości oferty edukacyjnej oraz wychowawczej w podmiotach edukacyjnych  i  integracyjnych (publicznych i niepublicznych).</w:t>
      </w:r>
    </w:p>
    <w:p w14:paraId="162A7B74" w14:textId="77777777" w:rsidR="004660EA" w:rsidRPr="00785520" w:rsidRDefault="004660EA" w:rsidP="003A52B2">
      <w:pPr>
        <w:spacing w:after="0" w:line="240" w:lineRule="auto"/>
        <w:ind w:left="1080" w:firstLine="336"/>
        <w:jc w:val="both"/>
        <w:rPr>
          <w:color w:val="000000"/>
        </w:rPr>
      </w:pPr>
      <w:r w:rsidRPr="00785520">
        <w:rPr>
          <w:color w:val="000000"/>
        </w:rPr>
        <w:t xml:space="preserve">P4.1.1 Wysoka jakość edukacji przedszkolnej (EFS) – zapewnienie większej dostępności wysokiej jakości edukacji przedszkolnej – typy projektów 4a, 4b, 4c, 4d, 4e, </w:t>
      </w:r>
      <w:smartTag w:uri="urn:schemas-microsoft-com:office:smarttags" w:element="metricconverter">
        <w:smartTagPr>
          <w:attr w:name="ProductID" w:val="4f"/>
        </w:smartTagPr>
        <w:r w:rsidRPr="00785520">
          <w:rPr>
            <w:color w:val="000000"/>
          </w:rPr>
          <w:t>4f</w:t>
        </w:r>
      </w:smartTag>
      <w:r w:rsidRPr="00785520">
        <w:rPr>
          <w:color w:val="000000"/>
        </w:rPr>
        <w:t>, działanie 9.1 SZOOP RPO WP</w:t>
      </w:r>
    </w:p>
    <w:p w14:paraId="76CECC55" w14:textId="77777777" w:rsidR="004660EA" w:rsidRPr="00785520" w:rsidRDefault="004660EA" w:rsidP="003A52B2">
      <w:pPr>
        <w:spacing w:after="0" w:line="240" w:lineRule="auto"/>
        <w:ind w:left="1080" w:firstLine="336"/>
        <w:jc w:val="both"/>
        <w:rPr>
          <w:color w:val="000000"/>
        </w:rPr>
      </w:pPr>
      <w:r w:rsidRPr="00785520">
        <w:rPr>
          <w:color w:val="000000"/>
        </w:rPr>
        <w:t>P4.1.2 Mała szkoła - centrum nauki i aktywności (EFS) – wsparcie małych szkół kształcenia ogólnego na obszarach objętych realizacją LSR – typy projektów 5a, 5b, 5c, 5d, 5e działanie 9.1 SZOOP RPO WP.</w:t>
      </w:r>
    </w:p>
    <w:p w14:paraId="7681C5BF" w14:textId="77777777" w:rsidR="004660EA" w:rsidRPr="00A84E18" w:rsidRDefault="004660EA" w:rsidP="003A52B2">
      <w:pPr>
        <w:spacing w:after="0" w:line="240" w:lineRule="auto"/>
        <w:ind w:left="1080" w:firstLine="336"/>
        <w:jc w:val="both"/>
        <w:rPr>
          <w:color w:val="FF0000"/>
        </w:rPr>
      </w:pPr>
    </w:p>
    <w:p w14:paraId="6B8C2DBD" w14:textId="77777777" w:rsidR="004660EA" w:rsidRPr="00E10A6F" w:rsidRDefault="004660EA" w:rsidP="003A52B2">
      <w:pPr>
        <w:spacing w:after="0" w:line="240" w:lineRule="auto"/>
        <w:jc w:val="both"/>
      </w:pPr>
      <w:r w:rsidRPr="00E10A6F">
        <w:rPr>
          <w:b/>
          <w:bCs/>
        </w:rPr>
        <w:t>Cel główny 5:</w:t>
      </w:r>
      <w:r w:rsidRPr="00E10A6F">
        <w:t xml:space="preserve"> Rozwój społeczności lokalnych w oparciu o produkcję, dystrybucję i promocję produktów lokalnych oraz dbałość o tradycję, tożsamość lokalną i dziedzictwo kulturowe. </w:t>
      </w:r>
    </w:p>
    <w:p w14:paraId="7BC3A783" w14:textId="77777777" w:rsidR="004660EA" w:rsidRPr="00E10A6F" w:rsidRDefault="004660EA" w:rsidP="003A52B2">
      <w:pPr>
        <w:spacing w:after="0" w:line="240" w:lineRule="auto"/>
        <w:jc w:val="both"/>
        <w:rPr>
          <w:b/>
          <w:bCs/>
        </w:rPr>
      </w:pPr>
      <w:r w:rsidRPr="00E10A6F">
        <w:rPr>
          <w:b/>
          <w:bCs/>
        </w:rPr>
        <w:t xml:space="preserve">Cele szczegółowe do celu 5: </w:t>
      </w:r>
    </w:p>
    <w:p w14:paraId="1BFE5689" w14:textId="77777777" w:rsidR="004660EA" w:rsidRPr="00E10A6F" w:rsidRDefault="004660EA" w:rsidP="003A52B2">
      <w:pPr>
        <w:spacing w:after="0" w:line="240" w:lineRule="auto"/>
        <w:ind w:left="1080"/>
        <w:jc w:val="both"/>
      </w:pPr>
      <w:r w:rsidRPr="00E10A6F">
        <w:t>5. 1</w:t>
      </w:r>
      <w:r w:rsidRPr="00E10A6F">
        <w:rPr>
          <w:b/>
          <w:bCs/>
        </w:rPr>
        <w:t xml:space="preserve"> </w:t>
      </w:r>
      <w:r w:rsidRPr="00E10A6F">
        <w:t>Wzrost aktywności społecznej i kultywowanie dziedzictwa obszaru LGD</w:t>
      </w:r>
    </w:p>
    <w:p w14:paraId="074A88AF" w14:textId="77777777" w:rsidR="004660EA" w:rsidRPr="00E10A6F" w:rsidRDefault="004660EA" w:rsidP="003A52B2">
      <w:pPr>
        <w:spacing w:after="0" w:line="240" w:lineRule="auto"/>
        <w:ind w:left="1080"/>
        <w:jc w:val="both"/>
      </w:pPr>
      <w:r w:rsidRPr="00E10A6F">
        <w:rPr>
          <w:b/>
          <w:bCs/>
        </w:rPr>
        <w:tab/>
      </w:r>
      <w:r w:rsidRPr="00E10A6F">
        <w:t>P5.1.1 Aktywne społeczności lokalne (Leader)</w:t>
      </w:r>
    </w:p>
    <w:p w14:paraId="516A5CEB" w14:textId="77777777" w:rsidR="004660EA" w:rsidRPr="00B83318" w:rsidRDefault="004660EA" w:rsidP="003A52B2">
      <w:pPr>
        <w:pStyle w:val="Akapitzlist"/>
        <w:spacing w:after="0" w:line="240" w:lineRule="auto"/>
        <w:rPr>
          <w:sz w:val="22"/>
          <w:szCs w:val="22"/>
        </w:rPr>
      </w:pPr>
      <w:r w:rsidRPr="00E10A6F">
        <w:tab/>
      </w:r>
      <w:r w:rsidRPr="00B83318">
        <w:rPr>
          <w:sz w:val="22"/>
          <w:szCs w:val="22"/>
        </w:rPr>
        <w:t>P5.1.2 Lokalne dziedzictwo kulturowe (Leader)</w:t>
      </w:r>
    </w:p>
    <w:p w14:paraId="787B77D0" w14:textId="77777777" w:rsidR="004660EA" w:rsidRPr="00B83318" w:rsidRDefault="004660EA" w:rsidP="003A52B2">
      <w:pPr>
        <w:pStyle w:val="Akapitzlist"/>
        <w:spacing w:after="0" w:line="240" w:lineRule="auto"/>
        <w:rPr>
          <w:sz w:val="22"/>
          <w:szCs w:val="22"/>
        </w:rPr>
      </w:pPr>
      <w:r w:rsidRPr="00B83318">
        <w:rPr>
          <w:sz w:val="22"/>
          <w:szCs w:val="22"/>
        </w:rPr>
        <w:tab/>
        <w:t>P5.1.3 Projekty współpracy LGD (Leader)</w:t>
      </w:r>
    </w:p>
    <w:p w14:paraId="33B05B9A" w14:textId="77777777" w:rsidR="004660EA" w:rsidRPr="00B83318" w:rsidRDefault="004660EA" w:rsidP="003A52B2">
      <w:pPr>
        <w:pStyle w:val="Akapitzlist"/>
        <w:spacing w:after="0" w:line="240" w:lineRule="auto"/>
        <w:rPr>
          <w:sz w:val="22"/>
          <w:szCs w:val="22"/>
        </w:rPr>
      </w:pPr>
      <w:r w:rsidRPr="00B83318">
        <w:rPr>
          <w:sz w:val="22"/>
          <w:szCs w:val="22"/>
        </w:rPr>
        <w:tab/>
        <w:t>P5.1.4</w:t>
      </w:r>
      <w:r w:rsidRPr="00B83318">
        <w:rPr>
          <w:b/>
          <w:bCs/>
          <w:sz w:val="22"/>
          <w:szCs w:val="22"/>
        </w:rPr>
        <w:t xml:space="preserve"> </w:t>
      </w:r>
      <w:r w:rsidRPr="00B83318">
        <w:rPr>
          <w:sz w:val="22"/>
          <w:szCs w:val="22"/>
        </w:rPr>
        <w:t>Realizacja LSR i aktywizacja społeczności lokalnych</w:t>
      </w:r>
      <w:r w:rsidRPr="00B83318">
        <w:rPr>
          <w:b/>
          <w:bCs/>
          <w:sz w:val="22"/>
          <w:szCs w:val="22"/>
        </w:rPr>
        <w:t xml:space="preserve"> </w:t>
      </w:r>
    </w:p>
    <w:p w14:paraId="0FB6F24C" w14:textId="77777777" w:rsidR="004660EA" w:rsidRPr="00B83318" w:rsidRDefault="004660EA" w:rsidP="003A52B2">
      <w:pPr>
        <w:pStyle w:val="Akapitzlist"/>
        <w:spacing w:after="0" w:line="240" w:lineRule="auto"/>
        <w:rPr>
          <w:sz w:val="22"/>
          <w:szCs w:val="22"/>
        </w:rPr>
      </w:pPr>
      <w:r w:rsidRPr="00B83318">
        <w:rPr>
          <w:sz w:val="22"/>
          <w:szCs w:val="22"/>
        </w:rPr>
        <w:t xml:space="preserve">       5.2 Rozwój potencjału gospodarczego społeczności poprzez produkty lokalne i rynki zbytu</w:t>
      </w:r>
    </w:p>
    <w:p w14:paraId="787A0ECB" w14:textId="77777777" w:rsidR="004660EA" w:rsidRPr="00B83318" w:rsidRDefault="004660EA" w:rsidP="003A52B2">
      <w:pPr>
        <w:pStyle w:val="Akapitzlist"/>
        <w:spacing w:after="0" w:line="240" w:lineRule="auto"/>
        <w:rPr>
          <w:sz w:val="22"/>
          <w:szCs w:val="22"/>
        </w:rPr>
      </w:pPr>
      <w:r w:rsidRPr="00B83318">
        <w:rPr>
          <w:sz w:val="22"/>
          <w:szCs w:val="22"/>
        </w:rPr>
        <w:tab/>
        <w:t>P5.2.1 Produkty lokalne i lokalne rynki zbytu (Leader)</w:t>
      </w:r>
    </w:p>
    <w:p w14:paraId="7D9682FE" w14:textId="77777777" w:rsidR="004660EA" w:rsidRDefault="004660EA" w:rsidP="003A52B2">
      <w:pPr>
        <w:pStyle w:val="Akapitzlist"/>
        <w:spacing w:after="0" w:line="240" w:lineRule="auto"/>
      </w:pPr>
    </w:p>
    <w:p w14:paraId="4A1AA615" w14:textId="77777777" w:rsidR="004660EA" w:rsidRDefault="004660EA" w:rsidP="00AD6C09">
      <w:pPr>
        <w:rPr>
          <w:bCs/>
          <w:color w:val="FF0000"/>
        </w:rPr>
      </w:pPr>
    </w:p>
    <w:p w14:paraId="7B6249F1" w14:textId="77777777" w:rsidR="004660EA" w:rsidRPr="00AD6C09" w:rsidRDefault="004660EA" w:rsidP="00AD6C09">
      <w:pPr>
        <w:rPr>
          <w:bCs/>
          <w:color w:val="FF0000"/>
        </w:rPr>
        <w:sectPr w:rsidR="004660EA" w:rsidRPr="00AD6C09" w:rsidSect="0077656F">
          <w:footerReference w:type="default" r:id="rId19"/>
          <w:pgSz w:w="11907" w:h="16840" w:code="9"/>
          <w:pgMar w:top="1134" w:right="851" w:bottom="1134" w:left="851" w:header="709" w:footer="709" w:gutter="0"/>
          <w:cols w:space="708"/>
          <w:noEndnote/>
          <w:titlePg/>
          <w:docGrid w:linePitch="299"/>
        </w:sectPr>
      </w:pPr>
    </w:p>
    <w:p w14:paraId="04BBAC59" w14:textId="77777777" w:rsidR="004660EA" w:rsidRDefault="004660EA" w:rsidP="008406FC">
      <w:pPr>
        <w:spacing w:after="0" w:line="240" w:lineRule="auto"/>
        <w:jc w:val="both"/>
        <w:rPr>
          <w:b/>
          <w:bCs/>
          <w:sz w:val="24"/>
          <w:szCs w:val="24"/>
        </w:rPr>
      </w:pPr>
    </w:p>
    <w:p w14:paraId="2ECF874F" w14:textId="77777777" w:rsidR="004660EA" w:rsidRPr="00A103DA" w:rsidRDefault="004660EA" w:rsidP="008406FC">
      <w:pPr>
        <w:spacing w:after="0" w:line="240" w:lineRule="auto"/>
        <w:jc w:val="both"/>
        <w:rPr>
          <w:b/>
          <w:bCs/>
        </w:rPr>
      </w:pPr>
      <w:r w:rsidRPr="003F48F2">
        <w:rPr>
          <w:b/>
          <w:bCs/>
          <w:sz w:val="24"/>
          <w:szCs w:val="24"/>
        </w:rPr>
        <w:t>Przedstawienie celów z podziałem na źródła finansowania oraz zgodność celów, z celami programów, w ramach których planowane jest finansowanie LSR</w:t>
      </w:r>
      <w:r>
        <w:rPr>
          <w:b/>
          <w:bCs/>
          <w:sz w:val="24"/>
          <w:szCs w:val="24"/>
        </w:rPr>
        <w:t>.</w:t>
      </w:r>
    </w:p>
    <w:p w14:paraId="6A86A548" w14:textId="77777777" w:rsidR="004660EA" w:rsidRDefault="004660EA" w:rsidP="008406FC">
      <w:pPr>
        <w:spacing w:after="0"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462"/>
        <w:gridCol w:w="4758"/>
      </w:tblGrid>
      <w:tr w:rsidR="004660EA" w:rsidRPr="00656762" w14:paraId="436E13C5" w14:textId="77777777" w:rsidTr="00F3629E">
        <w:trPr>
          <w:jc w:val="center"/>
        </w:trPr>
        <w:tc>
          <w:tcPr>
            <w:tcW w:w="7054" w:type="dxa"/>
            <w:shd w:val="pct10" w:color="auto" w:fill="auto"/>
          </w:tcPr>
          <w:p w14:paraId="4A7FB537" w14:textId="77777777" w:rsidR="004660EA" w:rsidRPr="00656762" w:rsidRDefault="004660EA" w:rsidP="00013610">
            <w:pPr>
              <w:spacing w:after="0" w:line="240" w:lineRule="auto"/>
              <w:jc w:val="both"/>
              <w:rPr>
                <w:b/>
                <w:bCs/>
              </w:rPr>
            </w:pPr>
            <w:r w:rsidRPr="00656762">
              <w:rPr>
                <w:b/>
                <w:bCs/>
              </w:rPr>
              <w:t>Cel ogólny strategii</w:t>
            </w:r>
          </w:p>
        </w:tc>
        <w:tc>
          <w:tcPr>
            <w:tcW w:w="2462" w:type="dxa"/>
            <w:shd w:val="pct10" w:color="auto" w:fill="auto"/>
          </w:tcPr>
          <w:p w14:paraId="2057D4B3" w14:textId="77777777" w:rsidR="004660EA" w:rsidRPr="00656762" w:rsidRDefault="004660EA" w:rsidP="00013610">
            <w:pPr>
              <w:spacing w:after="0" w:line="240" w:lineRule="auto"/>
              <w:jc w:val="both"/>
              <w:rPr>
                <w:b/>
                <w:bCs/>
              </w:rPr>
            </w:pPr>
            <w:r w:rsidRPr="00656762">
              <w:rPr>
                <w:b/>
                <w:bCs/>
              </w:rPr>
              <w:t>Źródła finansowania</w:t>
            </w:r>
          </w:p>
        </w:tc>
        <w:tc>
          <w:tcPr>
            <w:tcW w:w="4758" w:type="dxa"/>
            <w:shd w:val="pct10" w:color="auto" w:fill="auto"/>
          </w:tcPr>
          <w:p w14:paraId="6487A912" w14:textId="77777777" w:rsidR="004660EA" w:rsidRPr="00656762" w:rsidRDefault="004660EA" w:rsidP="00013610">
            <w:pPr>
              <w:spacing w:after="0" w:line="240" w:lineRule="auto"/>
              <w:jc w:val="both"/>
              <w:rPr>
                <w:b/>
                <w:bCs/>
              </w:rPr>
            </w:pPr>
            <w:r w:rsidRPr="00656762">
              <w:rPr>
                <w:b/>
                <w:bCs/>
              </w:rPr>
              <w:t xml:space="preserve">Cel programu </w:t>
            </w:r>
          </w:p>
        </w:tc>
      </w:tr>
      <w:tr w:rsidR="004660EA" w:rsidRPr="00656762" w14:paraId="07AF9E04" w14:textId="77777777" w:rsidTr="00F3629E">
        <w:trPr>
          <w:jc w:val="center"/>
        </w:trPr>
        <w:tc>
          <w:tcPr>
            <w:tcW w:w="7054" w:type="dxa"/>
          </w:tcPr>
          <w:p w14:paraId="70F94C8C" w14:textId="77777777" w:rsidR="004660EA" w:rsidRPr="00656762" w:rsidRDefault="004660EA" w:rsidP="00656762">
            <w:pPr>
              <w:spacing w:after="0" w:line="240" w:lineRule="auto"/>
              <w:jc w:val="both"/>
            </w:pPr>
            <w:r w:rsidRPr="00656762">
              <w:t>Poprawa jakości życia mieszkańców poprzez podniesienie jakości i zwiększenie dostępności infrastruktury społecznej, kulturalnej, sportowej, turystycznej</w:t>
            </w:r>
            <w:r>
              <w:t xml:space="preserve"> </w:t>
            </w:r>
            <w:r w:rsidRPr="00656762">
              <w:t>i rekreacyjnej, związanej z  ochroną środowiska,  dostosowaniem infrastruktury do potrzeb osób niepełnosprawnych oraz poprawa bezpieczeństwa i estetyki przestrzeni.</w:t>
            </w:r>
          </w:p>
        </w:tc>
        <w:tc>
          <w:tcPr>
            <w:tcW w:w="2462" w:type="dxa"/>
          </w:tcPr>
          <w:p w14:paraId="26FA8ADA" w14:textId="77777777" w:rsidR="004660EA" w:rsidRPr="00656762" w:rsidRDefault="004660EA" w:rsidP="00013610">
            <w:pPr>
              <w:spacing w:after="0" w:line="240" w:lineRule="auto"/>
              <w:jc w:val="both"/>
            </w:pPr>
            <w:r w:rsidRPr="00656762">
              <w:t xml:space="preserve">Europejski Fundusz Rozwoju Regionalnego; RPO WP; Działanie 8.6; Europejski Fundusz Rolny na Rzecz Rozwoju Obszarów Wiejskich </w:t>
            </w:r>
          </w:p>
        </w:tc>
        <w:tc>
          <w:tcPr>
            <w:tcW w:w="4758" w:type="dxa"/>
          </w:tcPr>
          <w:p w14:paraId="74AD8790" w14:textId="77777777" w:rsidR="004660EA" w:rsidRPr="00656762" w:rsidRDefault="004660EA" w:rsidP="00013610">
            <w:pPr>
              <w:spacing w:after="0" w:line="240" w:lineRule="auto"/>
            </w:pPr>
            <w:r w:rsidRPr="00656762">
              <w:t>Zgodność z RPO WP w szczególności z celem tematycznym 6 – Zachowanie i ochrona środowiska oraz promowanie efektywnego gospodarowania zasobami.</w:t>
            </w:r>
          </w:p>
          <w:p w14:paraId="40368C42" w14:textId="77777777" w:rsidR="004660EA" w:rsidRPr="00656762" w:rsidRDefault="004660EA" w:rsidP="00013610">
            <w:pPr>
              <w:spacing w:after="0" w:line="240" w:lineRule="auto"/>
              <w:jc w:val="both"/>
            </w:pPr>
            <w:r w:rsidRPr="00656762">
              <w:t>Zgodność z celem działania LEADER (EFRROW) – cel szczegółowy 6B „Wspieranie lokalnego rozwoju na obszarach wiejskich”</w:t>
            </w:r>
          </w:p>
        </w:tc>
      </w:tr>
      <w:tr w:rsidR="004660EA" w:rsidRPr="00656762" w14:paraId="5198C417" w14:textId="77777777" w:rsidTr="00F3629E">
        <w:trPr>
          <w:jc w:val="center"/>
        </w:trPr>
        <w:tc>
          <w:tcPr>
            <w:tcW w:w="7054" w:type="dxa"/>
          </w:tcPr>
          <w:p w14:paraId="774DB15A" w14:textId="77777777" w:rsidR="004660EA" w:rsidRPr="00656762" w:rsidRDefault="004660EA" w:rsidP="00013610">
            <w:pPr>
              <w:spacing w:after="0" w:line="240" w:lineRule="auto"/>
              <w:jc w:val="both"/>
            </w:pPr>
            <w:r w:rsidRPr="00656762">
              <w:t>Zwiększenie ilości i dostępności miejsc pracy oraz wzrost przedsiębiorczości mieszkańców, w tym z zastosowaniem wsparcia dla rozpoczynających działalność gospodarczą.</w:t>
            </w:r>
          </w:p>
        </w:tc>
        <w:tc>
          <w:tcPr>
            <w:tcW w:w="2462" w:type="dxa"/>
          </w:tcPr>
          <w:p w14:paraId="7A99C8D8" w14:textId="0AC5BECA"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w:t>
            </w:r>
            <w:r w:rsidRPr="00656762">
              <w:t xml:space="preserve"> RPO WP; Działanie 9.1; Europejski Fundusz Rolny na Rzecz Rozwoju Obszarów Wiejskich</w:t>
            </w:r>
          </w:p>
        </w:tc>
        <w:tc>
          <w:tcPr>
            <w:tcW w:w="4758" w:type="dxa"/>
          </w:tcPr>
          <w:p w14:paraId="78BB101C" w14:textId="77777777" w:rsidR="004660EA" w:rsidRPr="00656762" w:rsidRDefault="004660EA" w:rsidP="00013610">
            <w:pPr>
              <w:spacing w:after="0" w:line="240" w:lineRule="auto"/>
              <w:jc w:val="both"/>
            </w:pPr>
            <w:r w:rsidRPr="00656762">
              <w:t>Zgodność z RPO WP w szczególności z celem tematycznym 8 – Promowanie trwałego i wysokiej jakości zatrudnienia oraz wspieranie mobilności pracowników</w:t>
            </w:r>
          </w:p>
          <w:p w14:paraId="3B65F5F0" w14:textId="77777777" w:rsidR="004660EA" w:rsidRPr="00656762" w:rsidRDefault="004660EA" w:rsidP="00013610">
            <w:pPr>
              <w:spacing w:after="0" w:line="240" w:lineRule="auto"/>
              <w:jc w:val="both"/>
            </w:pPr>
            <w:r w:rsidRPr="00656762">
              <w:t>Zgodność z celem działania LEADER (EFRROW) – cel szczegółowy 6A „ułatwianie różnicowania działalności, zakładania i rozwoju małych przedsiębiorstw i tworzenia miejsc pracy”</w:t>
            </w:r>
          </w:p>
        </w:tc>
      </w:tr>
      <w:tr w:rsidR="004660EA" w:rsidRPr="00656762" w14:paraId="561EFCB9" w14:textId="77777777" w:rsidTr="00F3629E">
        <w:trPr>
          <w:jc w:val="center"/>
        </w:trPr>
        <w:tc>
          <w:tcPr>
            <w:tcW w:w="7054" w:type="dxa"/>
          </w:tcPr>
          <w:p w14:paraId="6CA78044" w14:textId="77777777" w:rsidR="004660EA" w:rsidRPr="00656762" w:rsidRDefault="004660EA" w:rsidP="00013610">
            <w:pPr>
              <w:tabs>
                <w:tab w:val="left" w:pos="2250"/>
              </w:tabs>
              <w:spacing w:after="0" w:line="240" w:lineRule="auto"/>
              <w:jc w:val="both"/>
            </w:pPr>
            <w:r w:rsidRPr="00656762">
              <w:t>Wzrost aktywności, integracji społecznej  i partycypacji osób zagrożonych ubóstwem lub wykluczeniem społecznym, zwiększenie aktywności społecznej a w konsekwencji zawodowej, w tym z zastosowaniem instrumentów aktywnej integracji.</w:t>
            </w:r>
          </w:p>
        </w:tc>
        <w:tc>
          <w:tcPr>
            <w:tcW w:w="2462" w:type="dxa"/>
          </w:tcPr>
          <w:p w14:paraId="70F0AFB4" w14:textId="0E5E9864"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RPO</w:t>
            </w:r>
            <w:r w:rsidRPr="00656762">
              <w:t xml:space="preserve"> WP; Działanie 9.1;</w:t>
            </w:r>
          </w:p>
        </w:tc>
        <w:tc>
          <w:tcPr>
            <w:tcW w:w="4758" w:type="dxa"/>
          </w:tcPr>
          <w:p w14:paraId="5C918819" w14:textId="77777777" w:rsidR="004660EA" w:rsidRPr="00656762" w:rsidRDefault="004660EA" w:rsidP="00013610">
            <w:pPr>
              <w:spacing w:after="0" w:line="240" w:lineRule="auto"/>
              <w:jc w:val="both"/>
            </w:pPr>
            <w:r w:rsidRPr="00656762">
              <w:t>Zgodność z RPO WP w szczególności z celem tematycznym 9 – Promowanie włączenia społecznego, walka z ubóstwem i wszelką dyskryminacją.</w:t>
            </w:r>
          </w:p>
        </w:tc>
      </w:tr>
      <w:tr w:rsidR="004660EA" w:rsidRPr="00656762" w14:paraId="2956C694" w14:textId="77777777" w:rsidTr="00F3629E">
        <w:trPr>
          <w:jc w:val="center"/>
        </w:trPr>
        <w:tc>
          <w:tcPr>
            <w:tcW w:w="7054" w:type="dxa"/>
          </w:tcPr>
          <w:p w14:paraId="7DD236A5" w14:textId="77777777" w:rsidR="004660EA" w:rsidRPr="00656762" w:rsidRDefault="004660EA" w:rsidP="00013610">
            <w:pPr>
              <w:spacing w:after="0" w:line="240" w:lineRule="auto"/>
              <w:jc w:val="both"/>
            </w:pPr>
            <w:r w:rsidRPr="00656762">
              <w:t>Wyrównanie szans edukacyjnych dzieci i młodzieży z regionu LGD - Fundusz Biebrzański</w:t>
            </w:r>
          </w:p>
        </w:tc>
        <w:tc>
          <w:tcPr>
            <w:tcW w:w="2462" w:type="dxa"/>
          </w:tcPr>
          <w:p w14:paraId="0487584C" w14:textId="1860C81D"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xml:space="preserve">; </w:t>
            </w:r>
            <w:r w:rsidRPr="00656762">
              <w:t>RPO WP; Działanie 9.1;</w:t>
            </w:r>
          </w:p>
        </w:tc>
        <w:tc>
          <w:tcPr>
            <w:tcW w:w="4758" w:type="dxa"/>
          </w:tcPr>
          <w:p w14:paraId="575314EE" w14:textId="77777777" w:rsidR="004660EA" w:rsidRPr="00656762" w:rsidRDefault="004660EA" w:rsidP="00013610">
            <w:pPr>
              <w:spacing w:after="0" w:line="240" w:lineRule="auto"/>
              <w:jc w:val="both"/>
            </w:pPr>
            <w:r w:rsidRPr="00656762">
              <w:t>Zgodność z RPO WP w szczególności z celem tematycznym 10 – Inwestowanie w kształcenie, szkolenie oraz szkolenie zawodowe na rzecz zdobywania umiejętności i uczenia się przez całe życie</w:t>
            </w:r>
          </w:p>
        </w:tc>
      </w:tr>
      <w:tr w:rsidR="004660EA" w:rsidRPr="00656762" w14:paraId="1A71828A" w14:textId="77777777" w:rsidTr="00F3629E">
        <w:trPr>
          <w:jc w:val="center"/>
        </w:trPr>
        <w:tc>
          <w:tcPr>
            <w:tcW w:w="7054" w:type="dxa"/>
          </w:tcPr>
          <w:p w14:paraId="010CE6A0" w14:textId="77777777" w:rsidR="004660EA" w:rsidRPr="00656762" w:rsidRDefault="004660EA" w:rsidP="00013610">
            <w:pPr>
              <w:spacing w:after="0" w:line="240" w:lineRule="auto"/>
              <w:jc w:val="both"/>
            </w:pPr>
            <w:r w:rsidRPr="00656762">
              <w:t>Rozwój społeczności lokalnych w oparciu o produkcję, dystrybucję i promocję produktów lokalnych oraz dbałość o tradycję, tożsamość lokalną i dziedzictwo kulturowe.</w:t>
            </w:r>
          </w:p>
        </w:tc>
        <w:tc>
          <w:tcPr>
            <w:tcW w:w="2462" w:type="dxa"/>
          </w:tcPr>
          <w:p w14:paraId="66F826D8" w14:textId="77777777" w:rsidR="004660EA" w:rsidRPr="00656762" w:rsidRDefault="004660EA" w:rsidP="00013610">
            <w:pPr>
              <w:spacing w:after="0" w:line="240" w:lineRule="auto"/>
              <w:jc w:val="both"/>
            </w:pPr>
            <w:r w:rsidRPr="00656762">
              <w:t>Europejski Fundusz Rolny na Rzecz Rozwoju Obszarów Wiejskich Działanie Leader</w:t>
            </w:r>
            <w:r w:rsidR="00B3634F">
              <w:t xml:space="preserve">, </w:t>
            </w:r>
            <w:r w:rsidR="009F268D">
              <w:t xml:space="preserve">Europejski Fundusz </w:t>
            </w:r>
            <w:r w:rsidR="009F268D">
              <w:lastRenderedPageBreak/>
              <w:t>Społeczny</w:t>
            </w:r>
          </w:p>
        </w:tc>
        <w:tc>
          <w:tcPr>
            <w:tcW w:w="4758" w:type="dxa"/>
          </w:tcPr>
          <w:p w14:paraId="58F71871" w14:textId="77777777" w:rsidR="004660EA" w:rsidRPr="00656762" w:rsidRDefault="004660EA" w:rsidP="00013610">
            <w:pPr>
              <w:spacing w:after="0" w:line="240" w:lineRule="auto"/>
            </w:pPr>
            <w:r w:rsidRPr="00656762">
              <w:lastRenderedPageBreak/>
              <w:t xml:space="preserve">Zgodność z celem działania LEADER (EFRROW) – cel szczegółowy 6B „Wspieranie lokalnego rozwoju na obszarach wiejskich” oraz cel szczegółowy 6A „ułatwianie różnicowania działalności, zakładania i rozwoju małych przedsiębiorstw i tworzenia </w:t>
            </w:r>
            <w:r w:rsidRPr="00656762">
              <w:lastRenderedPageBreak/>
              <w:t>miejsc pracy” w ramach priorytetu 6 „wspieranie włączenia społecznego, ograniczenia ubóstwa i rozwoju gospodarczego na obszarach wiejskich”</w:t>
            </w:r>
          </w:p>
        </w:tc>
      </w:tr>
    </w:tbl>
    <w:p w14:paraId="0FA9B9A8" w14:textId="77777777" w:rsidR="004660EA" w:rsidRPr="003F48F2" w:rsidRDefault="004660EA" w:rsidP="008406FC">
      <w:pPr>
        <w:spacing w:after="0" w:line="240" w:lineRule="auto"/>
        <w:jc w:val="both"/>
        <w:rPr>
          <w:b/>
          <w:bCs/>
          <w:sz w:val="24"/>
          <w:szCs w:val="24"/>
        </w:rPr>
      </w:pPr>
    </w:p>
    <w:p w14:paraId="7D442D7B" w14:textId="77777777" w:rsidR="004660EA" w:rsidRDefault="004660EA" w:rsidP="00356F1C">
      <w:pPr>
        <w:spacing w:after="0" w:line="240" w:lineRule="auto"/>
        <w:rPr>
          <w:b/>
          <w:bCs/>
          <w:color w:val="FF0000"/>
          <w:sz w:val="24"/>
          <w:szCs w:val="24"/>
        </w:rPr>
      </w:pPr>
    </w:p>
    <w:tbl>
      <w:tblPr>
        <w:tblW w:w="14842" w:type="dxa"/>
        <w:jc w:val="center"/>
        <w:tblLayout w:type="fixed"/>
        <w:tblCellMar>
          <w:left w:w="0" w:type="dxa"/>
          <w:right w:w="0" w:type="dxa"/>
        </w:tblCellMar>
        <w:tblLook w:val="0000" w:firstRow="0" w:lastRow="0" w:firstColumn="0" w:lastColumn="0" w:noHBand="0" w:noVBand="0"/>
      </w:tblPr>
      <w:tblGrid>
        <w:gridCol w:w="642"/>
        <w:gridCol w:w="2095"/>
        <w:gridCol w:w="1418"/>
        <w:gridCol w:w="1841"/>
        <w:gridCol w:w="2407"/>
        <w:gridCol w:w="1558"/>
        <w:gridCol w:w="1134"/>
        <w:gridCol w:w="977"/>
        <w:gridCol w:w="25"/>
        <w:gridCol w:w="830"/>
        <w:gridCol w:w="10"/>
        <w:gridCol w:w="1880"/>
        <w:gridCol w:w="25"/>
      </w:tblGrid>
      <w:tr w:rsidR="004660EA" w:rsidRPr="00656762" w14:paraId="7BF798E5" w14:textId="77777777" w:rsidTr="00EC753C">
        <w:trPr>
          <w:trHeight w:val="397"/>
          <w:jc w:val="center"/>
        </w:trPr>
        <w:tc>
          <w:tcPr>
            <w:tcW w:w="642" w:type="dxa"/>
            <w:tcBorders>
              <w:top w:val="single" w:sz="4" w:space="0" w:color="auto"/>
              <w:left w:val="single" w:sz="4" w:space="0" w:color="auto"/>
              <w:bottom w:val="single" w:sz="4" w:space="0" w:color="auto"/>
              <w:right w:val="single" w:sz="4" w:space="0" w:color="auto"/>
            </w:tcBorders>
            <w:shd w:val="clear" w:color="auto" w:fill="FFFF00"/>
            <w:vAlign w:val="bottom"/>
          </w:tcPr>
          <w:p w14:paraId="3B91C484" w14:textId="77777777" w:rsidR="004660EA" w:rsidRPr="00656762" w:rsidRDefault="004660EA" w:rsidP="00A103DA">
            <w:pPr>
              <w:widowControl w:val="0"/>
              <w:autoSpaceDE w:val="0"/>
              <w:autoSpaceDN w:val="0"/>
              <w:adjustRightInd w:val="0"/>
              <w:spacing w:line="240" w:lineRule="auto"/>
            </w:pPr>
            <w:r w:rsidRPr="00656762">
              <w:t>1.0</w:t>
            </w:r>
          </w:p>
        </w:tc>
        <w:tc>
          <w:tcPr>
            <w:tcW w:w="2095" w:type="dxa"/>
            <w:tcBorders>
              <w:top w:val="single" w:sz="4" w:space="0" w:color="auto"/>
              <w:left w:val="single" w:sz="4" w:space="0" w:color="auto"/>
              <w:bottom w:val="single" w:sz="4" w:space="0" w:color="auto"/>
              <w:right w:val="single" w:sz="4" w:space="0" w:color="auto"/>
            </w:tcBorders>
            <w:shd w:val="clear" w:color="auto" w:fill="FFFF00"/>
            <w:vAlign w:val="center"/>
          </w:tcPr>
          <w:p w14:paraId="622CC71B" w14:textId="77777777" w:rsidR="004660EA" w:rsidRPr="00656762" w:rsidRDefault="004660EA" w:rsidP="00A103DA">
            <w:pPr>
              <w:widowControl w:val="0"/>
              <w:autoSpaceDE w:val="0"/>
              <w:autoSpaceDN w:val="0"/>
              <w:adjustRightInd w:val="0"/>
              <w:spacing w:line="240" w:lineRule="auto"/>
              <w:ind w:left="260"/>
              <w:jc w:val="center"/>
            </w:pPr>
            <w:r w:rsidRPr="00656762">
              <w:rPr>
                <w:w w:val="99"/>
              </w:rPr>
              <w:t>CEL OGÓLNY 1</w:t>
            </w:r>
          </w:p>
        </w:tc>
        <w:tc>
          <w:tcPr>
            <w:tcW w:w="12080"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6ADF37C3" w14:textId="4B37A288" w:rsidR="004660EA" w:rsidRPr="00656762" w:rsidRDefault="004660EA" w:rsidP="00A103DA">
            <w:pPr>
              <w:widowControl w:val="0"/>
              <w:autoSpaceDE w:val="0"/>
              <w:autoSpaceDN w:val="0"/>
              <w:adjustRightInd w:val="0"/>
              <w:spacing w:line="240" w:lineRule="auto"/>
            </w:pPr>
            <w:r w:rsidRPr="00656762">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25" w:type="dxa"/>
            <w:tcBorders>
              <w:top w:val="nil"/>
              <w:left w:val="single" w:sz="4" w:space="0" w:color="auto"/>
              <w:bottom w:val="single" w:sz="4" w:space="0" w:color="auto"/>
              <w:right w:val="nil"/>
            </w:tcBorders>
            <w:vAlign w:val="bottom"/>
          </w:tcPr>
          <w:p w14:paraId="106B35B2" w14:textId="77777777" w:rsidR="004660EA" w:rsidRPr="00656762" w:rsidRDefault="004660EA" w:rsidP="00A103DA">
            <w:pPr>
              <w:widowControl w:val="0"/>
              <w:autoSpaceDE w:val="0"/>
              <w:autoSpaceDN w:val="0"/>
              <w:adjustRightInd w:val="0"/>
              <w:spacing w:line="240" w:lineRule="auto"/>
            </w:pPr>
          </w:p>
        </w:tc>
      </w:tr>
      <w:tr w:rsidR="00F20527" w:rsidRPr="00656762" w14:paraId="0A79D3A1" w14:textId="77777777" w:rsidTr="00774EB8">
        <w:trPr>
          <w:trHeight w:val="422"/>
          <w:jc w:val="center"/>
        </w:trPr>
        <w:tc>
          <w:tcPr>
            <w:tcW w:w="642" w:type="dxa"/>
            <w:vMerge w:val="restart"/>
            <w:tcBorders>
              <w:top w:val="single" w:sz="4" w:space="0" w:color="auto"/>
              <w:left w:val="single" w:sz="4" w:space="0" w:color="auto"/>
              <w:right w:val="single" w:sz="4" w:space="0" w:color="auto"/>
            </w:tcBorders>
            <w:shd w:val="clear" w:color="auto" w:fill="EAF1DD"/>
            <w:vAlign w:val="bottom"/>
          </w:tcPr>
          <w:p w14:paraId="64B181F9" w14:textId="098717FD" w:rsidR="00F20527" w:rsidRPr="00656762" w:rsidRDefault="00F20527" w:rsidP="00A103DA">
            <w:pPr>
              <w:widowControl w:val="0"/>
              <w:autoSpaceDE w:val="0"/>
              <w:autoSpaceDN w:val="0"/>
              <w:adjustRightInd w:val="0"/>
              <w:spacing w:line="240" w:lineRule="auto"/>
            </w:pPr>
            <w:r w:rsidRPr="00656762">
              <w:t>1.2</w:t>
            </w:r>
          </w:p>
        </w:tc>
        <w:tc>
          <w:tcPr>
            <w:tcW w:w="2095" w:type="dxa"/>
            <w:vMerge w:val="restart"/>
            <w:tcBorders>
              <w:top w:val="single" w:sz="4" w:space="0" w:color="auto"/>
              <w:left w:val="single" w:sz="4" w:space="0" w:color="auto"/>
              <w:right w:val="single" w:sz="4" w:space="0" w:color="auto"/>
            </w:tcBorders>
            <w:shd w:val="clear" w:color="auto" w:fill="EAF1DD"/>
            <w:vAlign w:val="center"/>
          </w:tcPr>
          <w:p w14:paraId="08D4262C" w14:textId="77777777" w:rsidR="00F20527" w:rsidRPr="00656762" w:rsidRDefault="00F20527" w:rsidP="00A103DA">
            <w:pPr>
              <w:widowControl w:val="0"/>
              <w:autoSpaceDE w:val="0"/>
              <w:autoSpaceDN w:val="0"/>
              <w:adjustRightInd w:val="0"/>
              <w:spacing w:line="240" w:lineRule="auto"/>
              <w:jc w:val="center"/>
            </w:pPr>
            <w:r w:rsidRPr="00656762">
              <w:t>CELE SZCZEGÓŁOWE</w:t>
            </w:r>
          </w:p>
        </w:tc>
        <w:tc>
          <w:tcPr>
            <w:tcW w:w="12080" w:type="dxa"/>
            <w:gridSpan w:val="10"/>
            <w:vMerge w:val="restart"/>
            <w:tcBorders>
              <w:top w:val="single" w:sz="4" w:space="0" w:color="auto"/>
              <w:left w:val="single" w:sz="4" w:space="0" w:color="auto"/>
              <w:right w:val="single" w:sz="4" w:space="0" w:color="auto"/>
            </w:tcBorders>
            <w:shd w:val="clear" w:color="auto" w:fill="EAF1DD"/>
            <w:vAlign w:val="bottom"/>
          </w:tcPr>
          <w:p w14:paraId="4DC90B00" w14:textId="5467C12E" w:rsidR="00F20527" w:rsidRPr="009966DB" w:rsidRDefault="00F20527" w:rsidP="00A103DA">
            <w:pPr>
              <w:spacing w:line="240" w:lineRule="auto"/>
              <w:jc w:val="both"/>
              <w:rPr>
                <w:b/>
                <w:bCs/>
                <w:color w:val="FF0000"/>
              </w:rPr>
            </w:pPr>
            <w:r w:rsidRPr="00656762">
              <w:rPr>
                <w:b/>
                <w:bCs/>
              </w:rPr>
              <w:t>1.2 Poprawa jakości infrastruktury społecznej, kulturalnej</w:t>
            </w:r>
            <w:r w:rsidR="009966DB">
              <w:rPr>
                <w:b/>
                <w:bCs/>
              </w:rPr>
              <w:t>,</w:t>
            </w:r>
            <w:r w:rsidRPr="00656762">
              <w:rPr>
                <w:b/>
                <w:bCs/>
              </w:rPr>
              <w:t xml:space="preserve"> edukacyjnej</w:t>
            </w:r>
            <w:r w:rsidR="009966DB">
              <w:rPr>
                <w:b/>
                <w:bCs/>
              </w:rPr>
              <w:t xml:space="preserve"> </w:t>
            </w:r>
            <w:r w:rsidR="009966DB" w:rsidRPr="00F6354C">
              <w:rPr>
                <w:b/>
                <w:bCs/>
                <w:color w:val="000000" w:themeColor="text1"/>
              </w:rPr>
              <w:t>i oświetleniowej</w:t>
            </w:r>
          </w:p>
        </w:tc>
        <w:tc>
          <w:tcPr>
            <w:tcW w:w="25" w:type="dxa"/>
            <w:tcBorders>
              <w:top w:val="single" w:sz="4" w:space="0" w:color="auto"/>
              <w:left w:val="single" w:sz="4" w:space="0" w:color="auto"/>
              <w:bottom w:val="nil"/>
              <w:right w:val="nil"/>
            </w:tcBorders>
            <w:vAlign w:val="bottom"/>
          </w:tcPr>
          <w:p w14:paraId="34B7CE80" w14:textId="77777777" w:rsidR="00F20527" w:rsidRPr="00656762" w:rsidRDefault="00F20527" w:rsidP="00A103DA">
            <w:pPr>
              <w:widowControl w:val="0"/>
              <w:autoSpaceDE w:val="0"/>
              <w:autoSpaceDN w:val="0"/>
              <w:adjustRightInd w:val="0"/>
              <w:spacing w:line="240" w:lineRule="auto"/>
            </w:pPr>
          </w:p>
        </w:tc>
      </w:tr>
      <w:tr w:rsidR="00F20527" w:rsidRPr="00656762" w14:paraId="310623B6" w14:textId="77777777" w:rsidTr="00512889">
        <w:trPr>
          <w:trHeight w:val="186"/>
          <w:jc w:val="center"/>
        </w:trPr>
        <w:tc>
          <w:tcPr>
            <w:tcW w:w="642" w:type="dxa"/>
            <w:vMerge/>
            <w:tcBorders>
              <w:left w:val="single" w:sz="4" w:space="0" w:color="auto"/>
              <w:bottom w:val="single" w:sz="4" w:space="0" w:color="auto"/>
              <w:right w:val="single" w:sz="4" w:space="0" w:color="auto"/>
            </w:tcBorders>
            <w:shd w:val="clear" w:color="auto" w:fill="EAF1DD"/>
            <w:vAlign w:val="bottom"/>
          </w:tcPr>
          <w:p w14:paraId="7EB873C4" w14:textId="20842B8A" w:rsidR="00F20527" w:rsidRPr="00656762" w:rsidRDefault="00F20527" w:rsidP="00A103DA">
            <w:pPr>
              <w:widowControl w:val="0"/>
              <w:autoSpaceDE w:val="0"/>
              <w:autoSpaceDN w:val="0"/>
              <w:adjustRightInd w:val="0"/>
              <w:spacing w:line="240" w:lineRule="auto"/>
            </w:pPr>
          </w:p>
        </w:tc>
        <w:tc>
          <w:tcPr>
            <w:tcW w:w="2095" w:type="dxa"/>
            <w:vMerge/>
            <w:tcBorders>
              <w:left w:val="single" w:sz="4" w:space="0" w:color="auto"/>
              <w:right w:val="single" w:sz="4" w:space="0" w:color="auto"/>
            </w:tcBorders>
            <w:shd w:val="clear" w:color="auto" w:fill="EAF1DD"/>
            <w:vAlign w:val="bottom"/>
          </w:tcPr>
          <w:p w14:paraId="053E33D2" w14:textId="77777777" w:rsidR="00F20527" w:rsidRPr="00656762" w:rsidRDefault="00F20527" w:rsidP="00A103DA">
            <w:pPr>
              <w:widowControl w:val="0"/>
              <w:autoSpaceDE w:val="0"/>
              <w:autoSpaceDN w:val="0"/>
              <w:adjustRightInd w:val="0"/>
              <w:spacing w:line="240" w:lineRule="auto"/>
            </w:pPr>
          </w:p>
        </w:tc>
        <w:tc>
          <w:tcPr>
            <w:tcW w:w="12080" w:type="dxa"/>
            <w:gridSpan w:val="10"/>
            <w:vMerge/>
            <w:tcBorders>
              <w:left w:val="single" w:sz="4" w:space="0" w:color="auto"/>
              <w:bottom w:val="single" w:sz="4" w:space="0" w:color="auto"/>
              <w:right w:val="single" w:sz="4" w:space="0" w:color="auto"/>
            </w:tcBorders>
            <w:shd w:val="clear" w:color="auto" w:fill="EAF1DD"/>
            <w:vAlign w:val="bottom"/>
          </w:tcPr>
          <w:p w14:paraId="3E56BE74" w14:textId="104E1E37" w:rsidR="00F20527" w:rsidRPr="00656762" w:rsidRDefault="00F20527" w:rsidP="00A103DA">
            <w:pPr>
              <w:spacing w:line="240" w:lineRule="auto"/>
              <w:jc w:val="both"/>
              <w:rPr>
                <w:b/>
                <w:bCs/>
              </w:rPr>
            </w:pPr>
          </w:p>
        </w:tc>
        <w:tc>
          <w:tcPr>
            <w:tcW w:w="25" w:type="dxa"/>
            <w:tcBorders>
              <w:top w:val="single" w:sz="4" w:space="0" w:color="auto"/>
              <w:left w:val="single" w:sz="4" w:space="0" w:color="auto"/>
              <w:bottom w:val="nil"/>
              <w:right w:val="nil"/>
            </w:tcBorders>
            <w:vAlign w:val="bottom"/>
          </w:tcPr>
          <w:p w14:paraId="20D546B4" w14:textId="77777777" w:rsidR="00F20527" w:rsidRPr="00656762" w:rsidRDefault="00F20527" w:rsidP="00A103DA">
            <w:pPr>
              <w:widowControl w:val="0"/>
              <w:autoSpaceDE w:val="0"/>
              <w:autoSpaceDN w:val="0"/>
              <w:adjustRightInd w:val="0"/>
              <w:spacing w:line="240" w:lineRule="auto"/>
            </w:pPr>
          </w:p>
        </w:tc>
      </w:tr>
      <w:tr w:rsidR="004660EA" w:rsidRPr="00656762" w14:paraId="3BC4B37D" w14:textId="77777777" w:rsidTr="00EC753C">
        <w:trPr>
          <w:trHeight w:val="454"/>
          <w:jc w:val="center"/>
        </w:trPr>
        <w:tc>
          <w:tcPr>
            <w:tcW w:w="642" w:type="dxa"/>
            <w:tcBorders>
              <w:top w:val="single" w:sz="4" w:space="0" w:color="auto"/>
              <w:left w:val="single" w:sz="4" w:space="0" w:color="auto"/>
              <w:bottom w:val="single" w:sz="4" w:space="0" w:color="auto"/>
              <w:right w:val="single" w:sz="4" w:space="0" w:color="auto"/>
            </w:tcBorders>
            <w:shd w:val="clear" w:color="auto" w:fill="EAF1DD"/>
            <w:vAlign w:val="bottom"/>
          </w:tcPr>
          <w:p w14:paraId="5394B90F" w14:textId="77777777" w:rsidR="004660EA" w:rsidRPr="00656762" w:rsidRDefault="004660EA" w:rsidP="00A103DA">
            <w:pPr>
              <w:widowControl w:val="0"/>
              <w:autoSpaceDE w:val="0"/>
              <w:autoSpaceDN w:val="0"/>
              <w:adjustRightInd w:val="0"/>
              <w:spacing w:line="240" w:lineRule="auto"/>
            </w:pPr>
            <w:r w:rsidRPr="00656762">
              <w:t>1.3</w:t>
            </w:r>
          </w:p>
        </w:tc>
        <w:tc>
          <w:tcPr>
            <w:tcW w:w="2095" w:type="dxa"/>
            <w:vMerge/>
            <w:tcBorders>
              <w:left w:val="single" w:sz="4" w:space="0" w:color="auto"/>
              <w:bottom w:val="single" w:sz="4" w:space="0" w:color="auto"/>
              <w:right w:val="single" w:sz="4" w:space="0" w:color="auto"/>
            </w:tcBorders>
            <w:shd w:val="clear" w:color="auto" w:fill="EAF1DD"/>
            <w:vAlign w:val="bottom"/>
          </w:tcPr>
          <w:p w14:paraId="0B8C5A48" w14:textId="77777777" w:rsidR="004660EA" w:rsidRPr="00656762" w:rsidRDefault="004660EA" w:rsidP="00A103DA">
            <w:pPr>
              <w:widowControl w:val="0"/>
              <w:autoSpaceDE w:val="0"/>
              <w:autoSpaceDN w:val="0"/>
              <w:adjustRightInd w:val="0"/>
              <w:spacing w:line="240" w:lineRule="auto"/>
            </w:pPr>
          </w:p>
        </w:tc>
        <w:tc>
          <w:tcPr>
            <w:tcW w:w="12080"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27029DD" w14:textId="77777777" w:rsidR="004660EA" w:rsidRPr="00656762" w:rsidRDefault="004660EA" w:rsidP="00A103DA">
            <w:pPr>
              <w:spacing w:line="240" w:lineRule="auto"/>
              <w:jc w:val="both"/>
              <w:rPr>
                <w:b/>
                <w:bCs/>
              </w:rPr>
            </w:pPr>
            <w:r w:rsidRPr="00656762">
              <w:rPr>
                <w:b/>
                <w:bCs/>
              </w:rPr>
              <w:t>1.3 Poprawa spójności terytorialnej, bezpieczeństwa, estetyki przestrzeni i dziedzictwa kulturowego</w:t>
            </w:r>
          </w:p>
        </w:tc>
        <w:tc>
          <w:tcPr>
            <w:tcW w:w="25" w:type="dxa"/>
            <w:tcBorders>
              <w:top w:val="single" w:sz="4" w:space="0" w:color="auto"/>
              <w:left w:val="single" w:sz="4" w:space="0" w:color="auto"/>
              <w:bottom w:val="nil"/>
              <w:right w:val="nil"/>
            </w:tcBorders>
            <w:vAlign w:val="bottom"/>
          </w:tcPr>
          <w:p w14:paraId="4402D57B" w14:textId="77777777" w:rsidR="004660EA" w:rsidRPr="00656762" w:rsidRDefault="004660EA" w:rsidP="00A103DA">
            <w:pPr>
              <w:widowControl w:val="0"/>
              <w:autoSpaceDE w:val="0"/>
              <w:autoSpaceDN w:val="0"/>
              <w:adjustRightInd w:val="0"/>
              <w:spacing w:line="240" w:lineRule="auto"/>
            </w:pPr>
          </w:p>
        </w:tc>
      </w:tr>
      <w:tr w:rsidR="004660EA" w:rsidRPr="00656762" w14:paraId="6FEDF3BD" w14:textId="77777777" w:rsidTr="00EC753C">
        <w:trPr>
          <w:trHeight w:val="526"/>
          <w:jc w:val="center"/>
        </w:trPr>
        <w:tc>
          <w:tcPr>
            <w:tcW w:w="2737" w:type="dxa"/>
            <w:gridSpan w:val="2"/>
            <w:tcBorders>
              <w:top w:val="single" w:sz="4" w:space="0" w:color="auto"/>
              <w:left w:val="single" w:sz="4" w:space="0" w:color="auto"/>
              <w:bottom w:val="single" w:sz="4" w:space="0" w:color="auto"/>
              <w:right w:val="single" w:sz="4" w:space="0" w:color="auto"/>
            </w:tcBorders>
            <w:vAlign w:val="bottom"/>
          </w:tcPr>
          <w:p w14:paraId="04269A28" w14:textId="77777777" w:rsidR="004660EA" w:rsidRPr="00656762" w:rsidRDefault="004660EA" w:rsidP="00A103DA">
            <w:pPr>
              <w:widowControl w:val="0"/>
              <w:autoSpaceDE w:val="0"/>
              <w:autoSpaceDN w:val="0"/>
              <w:adjustRightInd w:val="0"/>
              <w:spacing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7F4988B" w14:textId="77777777" w:rsidR="004660EA" w:rsidRPr="00656762" w:rsidRDefault="004660EA" w:rsidP="00A103DA">
            <w:pPr>
              <w:spacing w:line="240" w:lineRule="auto"/>
              <w:jc w:val="center"/>
              <w:rPr>
                <w:b/>
                <w:bCs/>
                <w:i/>
                <w:iCs/>
              </w:rPr>
            </w:pPr>
            <w:r w:rsidRPr="00656762">
              <w:rPr>
                <w:b/>
                <w:bCs/>
                <w:i/>
                <w:iCs/>
                <w:w w:val="99"/>
              </w:rPr>
              <w:t>Wskaźniki oddziaływania dla celu ogólnego</w:t>
            </w:r>
          </w:p>
        </w:tc>
        <w:tc>
          <w:tcPr>
            <w:tcW w:w="2407" w:type="dxa"/>
            <w:tcBorders>
              <w:top w:val="single" w:sz="4" w:space="0" w:color="auto"/>
              <w:left w:val="single" w:sz="4" w:space="0" w:color="auto"/>
              <w:bottom w:val="single" w:sz="4" w:space="0" w:color="auto"/>
              <w:right w:val="single" w:sz="4" w:space="0" w:color="auto"/>
            </w:tcBorders>
            <w:shd w:val="clear" w:color="auto" w:fill="FFFF00"/>
            <w:vAlign w:val="center"/>
          </w:tcPr>
          <w:p w14:paraId="5D8CE62F" w14:textId="77777777" w:rsidR="004660EA" w:rsidRPr="00656762" w:rsidRDefault="004660EA" w:rsidP="00D873C6">
            <w:pPr>
              <w:spacing w:after="0" w:line="240" w:lineRule="auto"/>
              <w:jc w:val="center"/>
              <w:rPr>
                <w:b/>
                <w:bCs/>
                <w:i/>
                <w:iCs/>
              </w:rPr>
            </w:pPr>
            <w:r w:rsidRPr="00656762">
              <w:rPr>
                <w:b/>
                <w:bCs/>
                <w:i/>
                <w:iCs/>
                <w:w w:val="99"/>
              </w:rPr>
              <w:t>Jednostka</w:t>
            </w:r>
          </w:p>
          <w:p w14:paraId="0167832D" w14:textId="77777777" w:rsidR="004660EA" w:rsidRPr="00656762" w:rsidRDefault="004660EA" w:rsidP="00D873C6">
            <w:pPr>
              <w:spacing w:after="0" w:line="240" w:lineRule="auto"/>
              <w:jc w:val="center"/>
              <w:rPr>
                <w:b/>
                <w:bCs/>
                <w:i/>
                <w:i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FFFF00"/>
            <w:vAlign w:val="center"/>
          </w:tcPr>
          <w:p w14:paraId="7B20109D" w14:textId="77777777" w:rsidR="004660EA" w:rsidRPr="00656762" w:rsidRDefault="004660EA" w:rsidP="00A103DA">
            <w:pPr>
              <w:spacing w:after="0" w:line="240" w:lineRule="auto"/>
              <w:jc w:val="center"/>
              <w:rPr>
                <w:b/>
                <w:bCs/>
                <w:i/>
                <w:iCs/>
              </w:rPr>
            </w:pPr>
            <w:r w:rsidRPr="00656762">
              <w:rPr>
                <w:b/>
                <w:bCs/>
                <w:i/>
                <w:iCs/>
              </w:rPr>
              <w:t>stan</w:t>
            </w:r>
          </w:p>
          <w:p w14:paraId="182A4AE1" w14:textId="77777777" w:rsidR="004660EA" w:rsidRPr="00656762" w:rsidRDefault="004660EA" w:rsidP="00A103DA">
            <w:pPr>
              <w:spacing w:after="0" w:line="240" w:lineRule="auto"/>
              <w:jc w:val="center"/>
              <w:rPr>
                <w:b/>
                <w:bCs/>
                <w:i/>
                <w:iCs/>
              </w:rPr>
            </w:pPr>
            <w:r w:rsidRPr="00656762">
              <w:rPr>
                <w:b/>
                <w:bCs/>
                <w:i/>
                <w:iCs/>
                <w:w w:val="98"/>
              </w:rPr>
              <w:t>początkowy</w:t>
            </w:r>
          </w:p>
          <w:p w14:paraId="298751B6"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5680E5"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C9B997F" w14:textId="77777777" w:rsidR="004660EA" w:rsidRPr="00656762" w:rsidRDefault="004660EA" w:rsidP="00A103DA">
            <w:pPr>
              <w:spacing w:line="240" w:lineRule="auto"/>
              <w:jc w:val="center"/>
              <w:rPr>
                <w:b/>
                <w:bCs/>
                <w:i/>
                <w:iCs/>
              </w:rPr>
            </w:pPr>
            <w:r w:rsidRPr="00656762">
              <w:rPr>
                <w:b/>
                <w:bCs/>
                <w:i/>
                <w:iCs/>
              </w:rPr>
              <w:t>Źródło danych/sposób pomiaru</w:t>
            </w:r>
          </w:p>
        </w:tc>
        <w:tc>
          <w:tcPr>
            <w:tcW w:w="25" w:type="dxa"/>
            <w:tcBorders>
              <w:top w:val="single" w:sz="4" w:space="0" w:color="auto"/>
              <w:left w:val="single" w:sz="4" w:space="0" w:color="auto"/>
              <w:bottom w:val="nil"/>
              <w:right w:val="nil"/>
            </w:tcBorders>
            <w:vAlign w:val="bottom"/>
          </w:tcPr>
          <w:p w14:paraId="585C81D7" w14:textId="77777777" w:rsidR="004660EA" w:rsidRPr="00656762" w:rsidRDefault="004660EA" w:rsidP="00A103DA">
            <w:pPr>
              <w:widowControl w:val="0"/>
              <w:autoSpaceDE w:val="0"/>
              <w:autoSpaceDN w:val="0"/>
              <w:adjustRightInd w:val="0"/>
              <w:spacing w:line="240" w:lineRule="auto"/>
            </w:pPr>
          </w:p>
        </w:tc>
      </w:tr>
      <w:tr w:rsidR="004660EA" w:rsidRPr="00656762" w14:paraId="14F0AEEE" w14:textId="77777777" w:rsidTr="00EC753C">
        <w:trPr>
          <w:gridAfter w:val="1"/>
          <w:wAfter w:w="25" w:type="dxa"/>
          <w:trHeight w:val="454"/>
          <w:jc w:val="center"/>
        </w:trPr>
        <w:tc>
          <w:tcPr>
            <w:tcW w:w="642" w:type="dxa"/>
            <w:tcBorders>
              <w:top w:val="single" w:sz="4" w:space="0" w:color="auto"/>
              <w:left w:val="single" w:sz="4" w:space="0" w:color="auto"/>
              <w:bottom w:val="single" w:sz="4" w:space="0" w:color="auto"/>
              <w:right w:val="single" w:sz="4" w:space="0" w:color="auto"/>
            </w:tcBorders>
            <w:vAlign w:val="center"/>
          </w:tcPr>
          <w:p w14:paraId="16AC8350" w14:textId="77777777" w:rsidR="004660EA" w:rsidRPr="00656762" w:rsidRDefault="004660EA" w:rsidP="00A103DA">
            <w:pPr>
              <w:widowControl w:val="0"/>
              <w:autoSpaceDE w:val="0"/>
              <w:autoSpaceDN w:val="0"/>
              <w:adjustRightInd w:val="0"/>
              <w:spacing w:line="240" w:lineRule="auto"/>
            </w:pPr>
            <w:r w:rsidRPr="00656762">
              <w:t>W1.0</w:t>
            </w:r>
          </w:p>
          <w:p w14:paraId="73364C08" w14:textId="77777777" w:rsidR="004660EA" w:rsidRPr="00656762" w:rsidRDefault="004660EA" w:rsidP="00A103DA">
            <w:pPr>
              <w:widowControl w:val="0"/>
              <w:autoSpaceDE w:val="0"/>
              <w:autoSpaceDN w:val="0"/>
              <w:adjustRightInd w:val="0"/>
              <w:spacing w:line="240" w:lineRule="auto"/>
            </w:pPr>
          </w:p>
        </w:tc>
        <w:tc>
          <w:tcPr>
            <w:tcW w:w="5354" w:type="dxa"/>
            <w:gridSpan w:val="3"/>
            <w:tcBorders>
              <w:top w:val="single" w:sz="4" w:space="0" w:color="auto"/>
              <w:left w:val="single" w:sz="4" w:space="0" w:color="auto"/>
              <w:bottom w:val="single" w:sz="4" w:space="0" w:color="auto"/>
              <w:right w:val="single" w:sz="4" w:space="0" w:color="auto"/>
            </w:tcBorders>
            <w:vAlign w:val="center"/>
          </w:tcPr>
          <w:p w14:paraId="050FC30D" w14:textId="77777777" w:rsidR="004660EA" w:rsidRPr="00656762" w:rsidRDefault="004660EA" w:rsidP="00A103DA">
            <w:pPr>
              <w:widowControl w:val="0"/>
              <w:autoSpaceDE w:val="0"/>
              <w:autoSpaceDN w:val="0"/>
              <w:adjustRightInd w:val="0"/>
              <w:spacing w:after="0" w:line="240" w:lineRule="auto"/>
            </w:pPr>
            <w:r w:rsidRPr="00656762">
              <w:t>Odsetek mieszkańców obszaru LGD - Fundusz Biebrzański deklarujących poprawę jakości ich życia.</w:t>
            </w:r>
          </w:p>
        </w:tc>
        <w:tc>
          <w:tcPr>
            <w:tcW w:w="2407" w:type="dxa"/>
            <w:tcBorders>
              <w:top w:val="single" w:sz="4" w:space="0" w:color="auto"/>
              <w:left w:val="single" w:sz="4" w:space="0" w:color="auto"/>
              <w:bottom w:val="single" w:sz="4" w:space="0" w:color="auto"/>
              <w:right w:val="single" w:sz="4" w:space="0" w:color="auto"/>
            </w:tcBorders>
            <w:vAlign w:val="center"/>
          </w:tcPr>
          <w:p w14:paraId="48BA6BD1" w14:textId="77777777" w:rsidR="004660EA" w:rsidRPr="00656762" w:rsidRDefault="004660EA" w:rsidP="00A103DA">
            <w:pPr>
              <w:widowControl w:val="0"/>
              <w:autoSpaceDE w:val="0"/>
              <w:autoSpaceDN w:val="0"/>
              <w:adjustRightInd w:val="0"/>
              <w:spacing w:after="0" w:line="240" w:lineRule="auto"/>
            </w:pPr>
            <w:r w:rsidRPr="00656762">
              <w:t>%</w:t>
            </w:r>
          </w:p>
        </w:tc>
        <w:tc>
          <w:tcPr>
            <w:tcW w:w="1558" w:type="dxa"/>
            <w:tcBorders>
              <w:top w:val="single" w:sz="4" w:space="0" w:color="auto"/>
              <w:left w:val="single" w:sz="4" w:space="0" w:color="auto"/>
              <w:bottom w:val="single" w:sz="4" w:space="0" w:color="auto"/>
              <w:right w:val="single" w:sz="4" w:space="0" w:color="auto"/>
            </w:tcBorders>
            <w:vAlign w:val="center"/>
          </w:tcPr>
          <w:p w14:paraId="32C6FD34" w14:textId="77777777" w:rsidR="004660EA" w:rsidRPr="00656762" w:rsidRDefault="004660EA" w:rsidP="00A103DA">
            <w:pPr>
              <w:widowControl w:val="0"/>
              <w:autoSpaceDE w:val="0"/>
              <w:autoSpaceDN w:val="0"/>
              <w:adjustRightInd w:val="0"/>
              <w:spacing w:after="0"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16EC8A49" w14:textId="77777777" w:rsidR="004660EA" w:rsidRPr="00656762" w:rsidRDefault="004660EA" w:rsidP="00A103DA">
            <w:pPr>
              <w:widowControl w:val="0"/>
              <w:autoSpaceDE w:val="0"/>
              <w:autoSpaceDN w:val="0"/>
              <w:adjustRightInd w:val="0"/>
              <w:spacing w:after="0" w:line="240" w:lineRule="auto"/>
            </w:pPr>
            <w:r w:rsidRPr="00656762">
              <w:t>30</w:t>
            </w:r>
          </w:p>
        </w:tc>
        <w:tc>
          <w:tcPr>
            <w:tcW w:w="25" w:type="dxa"/>
            <w:tcBorders>
              <w:top w:val="single" w:sz="4" w:space="0" w:color="auto"/>
              <w:left w:val="single" w:sz="4" w:space="0" w:color="auto"/>
              <w:bottom w:val="single" w:sz="4" w:space="0" w:color="auto"/>
              <w:right w:val="nil"/>
            </w:tcBorders>
            <w:vAlign w:val="center"/>
          </w:tcPr>
          <w:p w14:paraId="0B81D68F" w14:textId="77777777" w:rsidR="004660EA" w:rsidRPr="00656762" w:rsidRDefault="004660EA" w:rsidP="00A103DA">
            <w:pPr>
              <w:widowControl w:val="0"/>
              <w:autoSpaceDE w:val="0"/>
              <w:autoSpaceDN w:val="0"/>
              <w:adjustRightInd w:val="0"/>
              <w:spacing w:after="0" w:line="240" w:lineRule="auto"/>
            </w:pPr>
          </w:p>
        </w:tc>
        <w:tc>
          <w:tcPr>
            <w:tcW w:w="2720" w:type="dxa"/>
            <w:gridSpan w:val="3"/>
            <w:tcBorders>
              <w:top w:val="single" w:sz="4" w:space="0" w:color="auto"/>
              <w:left w:val="nil"/>
              <w:bottom w:val="single" w:sz="4" w:space="0" w:color="auto"/>
              <w:right w:val="single" w:sz="4" w:space="0" w:color="auto"/>
            </w:tcBorders>
            <w:vAlign w:val="center"/>
          </w:tcPr>
          <w:p w14:paraId="0F10DCBB" w14:textId="77777777" w:rsidR="004660EA" w:rsidRPr="00656762" w:rsidRDefault="004660EA" w:rsidP="00A103DA">
            <w:pPr>
              <w:widowControl w:val="0"/>
              <w:autoSpaceDE w:val="0"/>
              <w:autoSpaceDN w:val="0"/>
              <w:adjustRightInd w:val="0"/>
              <w:spacing w:after="0" w:line="240" w:lineRule="auto"/>
            </w:pPr>
            <w:r w:rsidRPr="00656762">
              <w:t>Badania ankietowe kwestionariuszowe oraz CATI.</w:t>
            </w:r>
          </w:p>
        </w:tc>
      </w:tr>
      <w:tr w:rsidR="004660EA" w:rsidRPr="00656762" w14:paraId="4322EDB1" w14:textId="77777777" w:rsidTr="00EC753C">
        <w:trPr>
          <w:gridAfter w:val="1"/>
          <w:wAfter w:w="25" w:type="dxa"/>
          <w:trHeight w:val="879"/>
          <w:jc w:val="center"/>
        </w:trPr>
        <w:tc>
          <w:tcPr>
            <w:tcW w:w="642" w:type="dxa"/>
            <w:tcBorders>
              <w:top w:val="single" w:sz="4" w:space="0" w:color="auto"/>
              <w:left w:val="single" w:sz="4" w:space="0" w:color="auto"/>
              <w:bottom w:val="single" w:sz="4" w:space="0" w:color="auto"/>
              <w:right w:val="single" w:sz="4" w:space="0" w:color="auto"/>
            </w:tcBorders>
            <w:vAlign w:val="bottom"/>
          </w:tcPr>
          <w:p w14:paraId="70738E64" w14:textId="77777777" w:rsidR="004660EA" w:rsidRPr="00656762" w:rsidRDefault="004660EA" w:rsidP="00A103DA">
            <w:pPr>
              <w:widowControl w:val="0"/>
              <w:autoSpaceDE w:val="0"/>
              <w:autoSpaceDN w:val="0"/>
              <w:adjustRightInd w:val="0"/>
              <w:spacing w:line="240" w:lineRule="auto"/>
            </w:pPr>
          </w:p>
        </w:tc>
        <w:tc>
          <w:tcPr>
            <w:tcW w:w="2095" w:type="dxa"/>
            <w:tcBorders>
              <w:top w:val="single" w:sz="4" w:space="0" w:color="auto"/>
              <w:left w:val="single" w:sz="4" w:space="0" w:color="auto"/>
              <w:bottom w:val="single" w:sz="4" w:space="0" w:color="auto"/>
              <w:right w:val="single" w:sz="4" w:space="0" w:color="auto"/>
            </w:tcBorders>
            <w:vAlign w:val="bottom"/>
          </w:tcPr>
          <w:p w14:paraId="1C2A796F" w14:textId="77777777" w:rsidR="004660EA" w:rsidRPr="00656762" w:rsidRDefault="004660EA" w:rsidP="00A103DA">
            <w:pPr>
              <w:widowControl w:val="0"/>
              <w:autoSpaceDE w:val="0"/>
              <w:autoSpaceDN w:val="0"/>
              <w:adjustRightInd w:val="0"/>
              <w:spacing w:after="0"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814867" w14:textId="77777777" w:rsidR="004660EA" w:rsidRPr="00656762" w:rsidRDefault="004660EA" w:rsidP="00A103DA">
            <w:pPr>
              <w:widowControl w:val="0"/>
              <w:autoSpaceDE w:val="0"/>
              <w:autoSpaceDN w:val="0"/>
              <w:adjustRightInd w:val="0"/>
              <w:spacing w:after="0" w:line="240" w:lineRule="auto"/>
              <w:rPr>
                <w:b/>
                <w:bCs/>
              </w:rPr>
            </w:pPr>
            <w:r w:rsidRPr="00656762">
              <w:rPr>
                <w:b/>
                <w:bCs/>
                <w:i/>
                <w:iCs/>
                <w:w w:val="99"/>
              </w:rPr>
              <w:t>Wskaźniki rezultatu dla celów szczegółowych</w:t>
            </w: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tcPr>
          <w:p w14:paraId="0EC37049"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Jednostka</w:t>
            </w:r>
          </w:p>
          <w:p w14:paraId="7AB76454"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14:paraId="6890D31D" w14:textId="77777777" w:rsidR="004660EA" w:rsidRPr="00656762" w:rsidRDefault="004660EA" w:rsidP="00A103DA">
            <w:pPr>
              <w:spacing w:after="0" w:line="240" w:lineRule="auto"/>
              <w:jc w:val="center"/>
              <w:rPr>
                <w:b/>
                <w:bCs/>
                <w:i/>
                <w:iCs/>
              </w:rPr>
            </w:pPr>
            <w:r w:rsidRPr="00656762">
              <w:rPr>
                <w:b/>
                <w:bCs/>
                <w:i/>
                <w:iCs/>
              </w:rPr>
              <w:t>stan</w:t>
            </w:r>
          </w:p>
          <w:p w14:paraId="16FFEF42" w14:textId="77777777" w:rsidR="004660EA" w:rsidRPr="00656762" w:rsidRDefault="004660EA" w:rsidP="00A103DA">
            <w:pPr>
              <w:spacing w:after="0" w:line="240" w:lineRule="auto"/>
              <w:jc w:val="center"/>
              <w:rPr>
                <w:b/>
                <w:bCs/>
                <w:i/>
                <w:iCs/>
              </w:rPr>
            </w:pPr>
            <w:r w:rsidRPr="00656762">
              <w:rPr>
                <w:b/>
                <w:bCs/>
                <w:i/>
                <w:iCs/>
                <w:w w:val="98"/>
              </w:rPr>
              <w:t>początkowy</w:t>
            </w:r>
          </w:p>
          <w:p w14:paraId="738A63C8"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22E153"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2AF5C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i/>
                <w:iCs/>
              </w:rPr>
              <w:t>Źródło danych/sposób pomiaru</w:t>
            </w:r>
          </w:p>
        </w:tc>
      </w:tr>
      <w:tr w:rsidR="004660EA" w:rsidRPr="00656762" w14:paraId="6B71BAC1" w14:textId="77777777" w:rsidTr="00EC753C">
        <w:trPr>
          <w:gridAfter w:val="1"/>
          <w:wAfter w:w="25" w:type="dxa"/>
          <w:trHeight w:val="340"/>
          <w:jc w:val="center"/>
        </w:trPr>
        <w:tc>
          <w:tcPr>
            <w:tcW w:w="642" w:type="dxa"/>
            <w:tcBorders>
              <w:top w:val="single" w:sz="4" w:space="0" w:color="auto"/>
              <w:left w:val="single" w:sz="4" w:space="0" w:color="auto"/>
              <w:bottom w:val="single" w:sz="4" w:space="0" w:color="auto"/>
              <w:right w:val="single" w:sz="4" w:space="0" w:color="auto"/>
            </w:tcBorders>
            <w:vAlign w:val="bottom"/>
          </w:tcPr>
          <w:p w14:paraId="7B271F62" w14:textId="77777777" w:rsidR="004660EA" w:rsidRPr="00656762" w:rsidRDefault="004660EA" w:rsidP="00A103DA">
            <w:pPr>
              <w:widowControl w:val="0"/>
              <w:autoSpaceDE w:val="0"/>
              <w:autoSpaceDN w:val="0"/>
              <w:adjustRightInd w:val="0"/>
              <w:spacing w:line="240" w:lineRule="auto"/>
            </w:pPr>
            <w:r w:rsidRPr="00656762">
              <w:t>w1.2.1</w:t>
            </w:r>
          </w:p>
        </w:tc>
        <w:tc>
          <w:tcPr>
            <w:tcW w:w="5354" w:type="dxa"/>
            <w:gridSpan w:val="3"/>
            <w:tcBorders>
              <w:top w:val="single" w:sz="4" w:space="0" w:color="auto"/>
              <w:left w:val="single" w:sz="4" w:space="0" w:color="auto"/>
              <w:bottom w:val="single" w:sz="4" w:space="0" w:color="auto"/>
              <w:right w:val="single" w:sz="4" w:space="0" w:color="auto"/>
            </w:tcBorders>
          </w:tcPr>
          <w:p w14:paraId="26EBE17F" w14:textId="7EB3B603"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Wzrost oczekiwanej liczby odwiedzin w objętych wsparciem miejscach należących do dziedzictwa kultur</w:t>
            </w:r>
            <w:r w:rsidR="009F2A57">
              <w:rPr>
                <w:rFonts w:ascii="Calibri" w:hAnsi="Calibri" w:cs="Calibri"/>
                <w:sz w:val="22"/>
                <w:szCs w:val="22"/>
              </w:rPr>
              <w:t>aln</w:t>
            </w:r>
            <w:r w:rsidRPr="00656762">
              <w:rPr>
                <w:rFonts w:ascii="Calibri" w:hAnsi="Calibri" w:cs="Calibri"/>
                <w:sz w:val="22"/>
                <w:szCs w:val="22"/>
              </w:rPr>
              <w:t>ego i naturalnego oraz stanowiących atrakcje turystyczne</w:t>
            </w:r>
          </w:p>
        </w:tc>
        <w:tc>
          <w:tcPr>
            <w:tcW w:w="2407" w:type="dxa"/>
            <w:tcBorders>
              <w:top w:val="single" w:sz="4" w:space="0" w:color="auto"/>
              <w:left w:val="single" w:sz="4" w:space="0" w:color="auto"/>
              <w:bottom w:val="single" w:sz="4" w:space="0" w:color="auto"/>
              <w:right w:val="single" w:sz="4" w:space="0" w:color="auto"/>
            </w:tcBorders>
            <w:vAlign w:val="bottom"/>
          </w:tcPr>
          <w:p w14:paraId="42369862" w14:textId="4F5A982F" w:rsidR="004660EA" w:rsidRPr="00656762" w:rsidRDefault="008F5020" w:rsidP="00A103DA">
            <w:pPr>
              <w:widowControl w:val="0"/>
              <w:autoSpaceDE w:val="0"/>
              <w:autoSpaceDN w:val="0"/>
              <w:adjustRightInd w:val="0"/>
              <w:spacing w:line="240" w:lineRule="auto"/>
            </w:pPr>
            <w:r>
              <w:t>odwiedziny/rok</w:t>
            </w:r>
          </w:p>
        </w:tc>
        <w:tc>
          <w:tcPr>
            <w:tcW w:w="1558" w:type="dxa"/>
            <w:tcBorders>
              <w:top w:val="single" w:sz="4" w:space="0" w:color="auto"/>
              <w:left w:val="single" w:sz="4" w:space="0" w:color="auto"/>
              <w:bottom w:val="single" w:sz="4" w:space="0" w:color="auto"/>
              <w:right w:val="single" w:sz="4" w:space="0" w:color="auto"/>
            </w:tcBorders>
            <w:vAlign w:val="bottom"/>
          </w:tcPr>
          <w:p w14:paraId="4380B9DF"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D402A72" w14:textId="0AF4A6F4" w:rsidR="004660EA" w:rsidRDefault="004660EA" w:rsidP="00A103DA">
            <w:pPr>
              <w:widowControl w:val="0"/>
              <w:autoSpaceDE w:val="0"/>
              <w:autoSpaceDN w:val="0"/>
              <w:adjustRightInd w:val="0"/>
              <w:spacing w:line="240" w:lineRule="auto"/>
              <w:rPr>
                <w:strike/>
                <w:color w:val="FF0000"/>
              </w:rPr>
            </w:pPr>
          </w:p>
          <w:p w14:paraId="3C678AC9" w14:textId="1A7C79A2" w:rsidR="00D21B1E" w:rsidRPr="00F6354C" w:rsidRDefault="00D21B1E" w:rsidP="00A103DA">
            <w:pPr>
              <w:widowControl w:val="0"/>
              <w:autoSpaceDE w:val="0"/>
              <w:autoSpaceDN w:val="0"/>
              <w:adjustRightInd w:val="0"/>
              <w:spacing w:line="240" w:lineRule="auto"/>
              <w:rPr>
                <w:color w:val="000000" w:themeColor="text1"/>
              </w:rPr>
            </w:pPr>
            <w:r w:rsidRPr="00F6354C">
              <w:rPr>
                <w:color w:val="000000" w:themeColor="text1"/>
              </w:rPr>
              <w:t>150</w:t>
            </w:r>
          </w:p>
        </w:tc>
        <w:tc>
          <w:tcPr>
            <w:tcW w:w="25" w:type="dxa"/>
            <w:tcBorders>
              <w:top w:val="single" w:sz="4" w:space="0" w:color="auto"/>
              <w:left w:val="single" w:sz="4" w:space="0" w:color="auto"/>
              <w:bottom w:val="single" w:sz="4" w:space="0" w:color="auto"/>
              <w:right w:val="nil"/>
            </w:tcBorders>
            <w:vAlign w:val="bottom"/>
          </w:tcPr>
          <w:p w14:paraId="6B4414A3"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vAlign w:val="bottom"/>
          </w:tcPr>
          <w:p w14:paraId="59DB48FB" w14:textId="007AED94" w:rsidR="009F2A57" w:rsidRDefault="008F5020" w:rsidP="00A103DA">
            <w:pPr>
              <w:widowControl w:val="0"/>
              <w:autoSpaceDE w:val="0"/>
              <w:autoSpaceDN w:val="0"/>
              <w:adjustRightInd w:val="0"/>
              <w:spacing w:line="240" w:lineRule="auto"/>
            </w:pPr>
            <w:r>
              <w:t xml:space="preserve"> </w:t>
            </w:r>
          </w:p>
          <w:p w14:paraId="2DD8A654" w14:textId="5F1FD2D6" w:rsidR="004660EA" w:rsidRPr="00656762" w:rsidRDefault="008F5020" w:rsidP="00A103DA">
            <w:pPr>
              <w:widowControl w:val="0"/>
              <w:autoSpaceDE w:val="0"/>
              <w:autoSpaceDN w:val="0"/>
              <w:adjustRightInd w:val="0"/>
              <w:spacing w:line="240" w:lineRule="auto"/>
            </w:pPr>
            <w:r>
              <w:t>Ankieta moni</w:t>
            </w:r>
            <w:r w:rsidR="009F2A57">
              <w:t>torująca</w:t>
            </w:r>
            <w:ins w:id="87" w:author="WirkowskaAnna" w:date="2021-07-16T09:37:00Z">
              <w:r w:rsidR="009354B0">
                <w:t xml:space="preserve"> / SL2014</w:t>
              </w:r>
            </w:ins>
          </w:p>
        </w:tc>
      </w:tr>
      <w:tr w:rsidR="004660EA" w:rsidRPr="00656762" w14:paraId="1091ADD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51680F1" w14:textId="77777777" w:rsidR="004660EA" w:rsidRPr="00656762" w:rsidRDefault="004660EA" w:rsidP="003B7B8F">
            <w:pPr>
              <w:widowControl w:val="0"/>
              <w:autoSpaceDE w:val="0"/>
              <w:autoSpaceDN w:val="0"/>
              <w:adjustRightInd w:val="0"/>
              <w:spacing w:line="240" w:lineRule="auto"/>
            </w:pPr>
            <w:r w:rsidRPr="00656762">
              <w:t>w1.2.2</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4B5D56B9" w14:textId="77777777" w:rsidR="004660EA" w:rsidRPr="00656762" w:rsidRDefault="004660EA" w:rsidP="003B7B8F">
            <w:pPr>
              <w:autoSpaceDE w:val="0"/>
              <w:autoSpaceDN w:val="0"/>
              <w:adjustRightInd w:val="0"/>
              <w:spacing w:line="240" w:lineRule="auto"/>
            </w:pPr>
            <w:r w:rsidRPr="00656762">
              <w:t>Potencjał objętej wsparciem infrastruktury w zakresie opieki nad dziećmi lub infrastruktury edukacyjnej</w:t>
            </w:r>
          </w:p>
        </w:tc>
        <w:tc>
          <w:tcPr>
            <w:tcW w:w="2407" w:type="dxa"/>
            <w:tcBorders>
              <w:top w:val="single" w:sz="4" w:space="0" w:color="auto"/>
              <w:left w:val="single" w:sz="4" w:space="0" w:color="auto"/>
              <w:bottom w:val="single" w:sz="4" w:space="0" w:color="auto"/>
              <w:right w:val="single" w:sz="4" w:space="0" w:color="auto"/>
            </w:tcBorders>
            <w:vAlign w:val="bottom"/>
          </w:tcPr>
          <w:p w14:paraId="56D4C163" w14:textId="06F8E69D" w:rsidR="004660EA" w:rsidRPr="00656762" w:rsidRDefault="009F2A57" w:rsidP="003B7B8F">
            <w:pPr>
              <w:widowControl w:val="0"/>
              <w:autoSpaceDE w:val="0"/>
              <w:autoSpaceDN w:val="0"/>
              <w:adjustRightInd w:val="0"/>
              <w:spacing w:line="240" w:lineRule="auto"/>
            </w:pPr>
            <w:r>
              <w:t xml:space="preserve"> Osoby</w:t>
            </w:r>
          </w:p>
        </w:tc>
        <w:tc>
          <w:tcPr>
            <w:tcW w:w="1558" w:type="dxa"/>
            <w:tcBorders>
              <w:top w:val="single" w:sz="4" w:space="0" w:color="auto"/>
              <w:left w:val="single" w:sz="4" w:space="0" w:color="auto"/>
              <w:bottom w:val="single" w:sz="4" w:space="0" w:color="auto"/>
              <w:right w:val="single" w:sz="4" w:space="0" w:color="auto"/>
            </w:tcBorders>
            <w:vAlign w:val="bottom"/>
          </w:tcPr>
          <w:p w14:paraId="3B0BC610" w14:textId="77777777" w:rsidR="004660EA" w:rsidRPr="00656762" w:rsidRDefault="004660EA" w:rsidP="003B7B8F">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4DBA1826" w14:textId="34530462" w:rsidR="004660EA" w:rsidRPr="00656762" w:rsidRDefault="009F2A57" w:rsidP="003B7B8F">
            <w:pPr>
              <w:widowControl w:val="0"/>
              <w:autoSpaceDE w:val="0"/>
              <w:autoSpaceDN w:val="0"/>
              <w:adjustRightInd w:val="0"/>
              <w:spacing w:line="240" w:lineRule="auto"/>
            </w:pPr>
            <w:r>
              <w:t xml:space="preserve"> 200</w:t>
            </w:r>
          </w:p>
        </w:tc>
        <w:tc>
          <w:tcPr>
            <w:tcW w:w="25" w:type="dxa"/>
            <w:tcBorders>
              <w:top w:val="single" w:sz="4" w:space="0" w:color="auto"/>
              <w:left w:val="single" w:sz="4" w:space="0" w:color="auto"/>
              <w:bottom w:val="single" w:sz="4" w:space="0" w:color="auto"/>
              <w:right w:val="nil"/>
            </w:tcBorders>
            <w:vAlign w:val="bottom"/>
          </w:tcPr>
          <w:p w14:paraId="773D3674" w14:textId="77777777" w:rsidR="004660EA" w:rsidRPr="00656762" w:rsidRDefault="004660EA" w:rsidP="003B7B8F">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426969A7" w14:textId="2E4279B4" w:rsidR="004660EA" w:rsidRDefault="004660EA" w:rsidP="003B7B8F">
            <w:pPr>
              <w:widowControl w:val="0"/>
              <w:autoSpaceDE w:val="0"/>
              <w:autoSpaceDN w:val="0"/>
              <w:adjustRightInd w:val="0"/>
              <w:spacing w:line="240" w:lineRule="auto"/>
            </w:pPr>
          </w:p>
          <w:p w14:paraId="025EF961" w14:textId="0C04DB58" w:rsidR="009F2A57" w:rsidRPr="00656762" w:rsidRDefault="009F2A57" w:rsidP="003B7B8F">
            <w:pPr>
              <w:widowControl w:val="0"/>
              <w:autoSpaceDE w:val="0"/>
              <w:autoSpaceDN w:val="0"/>
              <w:adjustRightInd w:val="0"/>
              <w:spacing w:line="240" w:lineRule="auto"/>
            </w:pPr>
            <w:r>
              <w:t>Ankieta monitorująca</w:t>
            </w:r>
            <w:ins w:id="88" w:author="WirkowskaAnna" w:date="2021-07-16T09:37:00Z">
              <w:r w:rsidR="009354B0">
                <w:t xml:space="preserve"> / </w:t>
              </w:r>
            </w:ins>
            <w:ins w:id="89" w:author="WirkowskaAnna" w:date="2021-07-16T09:38:00Z">
              <w:r w:rsidR="009354B0">
                <w:t>SL2014</w:t>
              </w:r>
            </w:ins>
          </w:p>
        </w:tc>
      </w:tr>
      <w:tr w:rsidR="009F2A57" w:rsidRPr="00656762" w14:paraId="368761B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CD99ABD" w14:textId="4B591D55" w:rsidR="009F2A57" w:rsidRPr="00656762" w:rsidRDefault="009F2A57" w:rsidP="00A103DA">
            <w:pPr>
              <w:widowControl w:val="0"/>
              <w:autoSpaceDE w:val="0"/>
              <w:autoSpaceDN w:val="0"/>
              <w:adjustRightInd w:val="0"/>
              <w:spacing w:line="240" w:lineRule="auto"/>
            </w:pPr>
            <w:r>
              <w:t>w1.2.3</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13120E78" w14:textId="76617A8E" w:rsidR="009F2A57" w:rsidRPr="00656762" w:rsidRDefault="009F2A57" w:rsidP="00CF0347">
            <w:pPr>
              <w:autoSpaceDE w:val="0"/>
              <w:autoSpaceDN w:val="0"/>
              <w:adjustRightInd w:val="0"/>
              <w:spacing w:line="240" w:lineRule="auto"/>
            </w:pPr>
            <w:r>
              <w:t xml:space="preserve">Otwarta przestrzeń utworzona lub rekultywowana na </w:t>
            </w:r>
            <w:r>
              <w:lastRenderedPageBreak/>
              <w:t>obszarach miejskich</w:t>
            </w:r>
          </w:p>
        </w:tc>
        <w:tc>
          <w:tcPr>
            <w:tcW w:w="2407" w:type="dxa"/>
            <w:tcBorders>
              <w:top w:val="single" w:sz="4" w:space="0" w:color="auto"/>
              <w:left w:val="single" w:sz="4" w:space="0" w:color="auto"/>
              <w:bottom w:val="single" w:sz="4" w:space="0" w:color="auto"/>
              <w:right w:val="single" w:sz="4" w:space="0" w:color="auto"/>
            </w:tcBorders>
            <w:vAlign w:val="bottom"/>
          </w:tcPr>
          <w:p w14:paraId="36C1C1D9" w14:textId="65DF2BCC" w:rsidR="009F2A57" w:rsidRPr="00656762" w:rsidRDefault="009F2A57" w:rsidP="00A103DA">
            <w:pPr>
              <w:widowControl w:val="0"/>
              <w:autoSpaceDE w:val="0"/>
              <w:autoSpaceDN w:val="0"/>
              <w:adjustRightInd w:val="0"/>
              <w:spacing w:line="240" w:lineRule="auto"/>
            </w:pPr>
            <w:r>
              <w:lastRenderedPageBreak/>
              <w:t>m2</w:t>
            </w:r>
          </w:p>
        </w:tc>
        <w:tc>
          <w:tcPr>
            <w:tcW w:w="1558" w:type="dxa"/>
            <w:tcBorders>
              <w:top w:val="single" w:sz="4" w:space="0" w:color="auto"/>
              <w:left w:val="single" w:sz="4" w:space="0" w:color="auto"/>
              <w:bottom w:val="single" w:sz="4" w:space="0" w:color="auto"/>
              <w:right w:val="single" w:sz="4" w:space="0" w:color="auto"/>
            </w:tcBorders>
            <w:vAlign w:val="bottom"/>
          </w:tcPr>
          <w:p w14:paraId="42367AC6" w14:textId="3DA02B8B" w:rsidR="009F2A57" w:rsidRPr="00656762" w:rsidRDefault="009F2A57" w:rsidP="00A103DA">
            <w:pPr>
              <w:widowControl w:val="0"/>
              <w:autoSpaceDE w:val="0"/>
              <w:autoSpaceDN w:val="0"/>
              <w:adjustRightInd w:val="0"/>
              <w:spacing w:line="240" w:lineRule="auto"/>
            </w:pPr>
            <w:r>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21BAD93E" w14:textId="50309715" w:rsidR="009F2A57" w:rsidRDefault="009F2A57" w:rsidP="00A103DA">
            <w:pPr>
              <w:widowControl w:val="0"/>
              <w:autoSpaceDE w:val="0"/>
              <w:autoSpaceDN w:val="0"/>
              <w:adjustRightInd w:val="0"/>
              <w:spacing w:line="240" w:lineRule="auto"/>
              <w:rPr>
                <w:strike/>
                <w:color w:val="FF0000"/>
              </w:rPr>
            </w:pPr>
          </w:p>
          <w:p w14:paraId="3F10C8B5" w14:textId="77C5915D" w:rsidR="009F538F" w:rsidRPr="00F6354C" w:rsidRDefault="009F538F" w:rsidP="00A103DA">
            <w:pPr>
              <w:widowControl w:val="0"/>
              <w:autoSpaceDE w:val="0"/>
              <w:autoSpaceDN w:val="0"/>
              <w:adjustRightInd w:val="0"/>
              <w:spacing w:line="240" w:lineRule="auto"/>
              <w:rPr>
                <w:color w:val="000000" w:themeColor="text1"/>
              </w:rPr>
            </w:pPr>
            <w:r w:rsidRPr="00F6354C">
              <w:rPr>
                <w:color w:val="000000" w:themeColor="text1"/>
              </w:rPr>
              <w:lastRenderedPageBreak/>
              <w:t>38 000</w:t>
            </w:r>
          </w:p>
        </w:tc>
        <w:tc>
          <w:tcPr>
            <w:tcW w:w="25" w:type="dxa"/>
            <w:tcBorders>
              <w:top w:val="single" w:sz="4" w:space="0" w:color="auto"/>
              <w:left w:val="single" w:sz="4" w:space="0" w:color="auto"/>
              <w:bottom w:val="single" w:sz="4" w:space="0" w:color="auto"/>
              <w:right w:val="nil"/>
            </w:tcBorders>
            <w:vAlign w:val="bottom"/>
          </w:tcPr>
          <w:p w14:paraId="01F0AC3D" w14:textId="77777777" w:rsidR="009F2A57" w:rsidRPr="00656762" w:rsidRDefault="009F2A57"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50416A0E" w14:textId="77777777" w:rsidR="00F6354C" w:rsidRDefault="00F6354C" w:rsidP="00A103DA">
            <w:pPr>
              <w:widowControl w:val="0"/>
              <w:autoSpaceDE w:val="0"/>
              <w:autoSpaceDN w:val="0"/>
              <w:adjustRightInd w:val="0"/>
              <w:spacing w:line="240" w:lineRule="auto"/>
            </w:pPr>
          </w:p>
          <w:p w14:paraId="090C4388" w14:textId="167B1317" w:rsidR="009F2A57" w:rsidRPr="00656762" w:rsidDel="009F2A57" w:rsidRDefault="009F2A57" w:rsidP="00A103DA">
            <w:pPr>
              <w:widowControl w:val="0"/>
              <w:autoSpaceDE w:val="0"/>
              <w:autoSpaceDN w:val="0"/>
              <w:adjustRightInd w:val="0"/>
              <w:spacing w:line="240" w:lineRule="auto"/>
            </w:pPr>
            <w:r>
              <w:lastRenderedPageBreak/>
              <w:t>Ankieta monitorująca</w:t>
            </w:r>
            <w:ins w:id="90" w:author="WirkowskaAnna" w:date="2021-07-16T09:38:00Z">
              <w:r w:rsidR="009354B0">
                <w:t xml:space="preserve"> / SL2014</w:t>
              </w:r>
            </w:ins>
          </w:p>
        </w:tc>
      </w:tr>
      <w:tr w:rsidR="004660EA" w:rsidRPr="00656762" w14:paraId="6040B27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3FC611E1" w14:textId="77777777" w:rsidR="004660EA" w:rsidRPr="00656762" w:rsidRDefault="004660EA" w:rsidP="00A103DA">
            <w:pPr>
              <w:widowControl w:val="0"/>
              <w:autoSpaceDE w:val="0"/>
              <w:autoSpaceDN w:val="0"/>
              <w:adjustRightInd w:val="0"/>
              <w:spacing w:line="240" w:lineRule="auto"/>
            </w:pPr>
            <w:r w:rsidRPr="00656762">
              <w:lastRenderedPageBreak/>
              <w:t>w1.3.1</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2CA8C53F" w14:textId="0291E39E" w:rsidR="004660EA" w:rsidRPr="00656762" w:rsidRDefault="004660EA" w:rsidP="00CF0347">
            <w:pPr>
              <w:autoSpaceDE w:val="0"/>
              <w:autoSpaceDN w:val="0"/>
              <w:adjustRightInd w:val="0"/>
              <w:spacing w:line="240" w:lineRule="auto"/>
            </w:pPr>
            <w:r w:rsidRPr="00656762">
              <w:t>Liczba osób korzystających z obiektów</w:t>
            </w:r>
            <w:r>
              <w:t xml:space="preserve"> infrastruktury </w:t>
            </w:r>
            <w:r w:rsidRPr="00785520">
              <w:rPr>
                <w:color w:val="000000"/>
              </w:rPr>
              <w:t xml:space="preserve">turystycznej </w:t>
            </w:r>
            <w:r w:rsidR="008C6124">
              <w:rPr>
                <w:color w:val="000000"/>
              </w:rPr>
              <w:t>lub</w:t>
            </w:r>
            <w:r w:rsidRPr="00785520">
              <w:rPr>
                <w:color w:val="000000"/>
              </w:rPr>
              <w:t xml:space="preserve"> rekreacyjnej</w:t>
            </w:r>
          </w:p>
        </w:tc>
        <w:tc>
          <w:tcPr>
            <w:tcW w:w="2407" w:type="dxa"/>
            <w:tcBorders>
              <w:top w:val="single" w:sz="4" w:space="0" w:color="auto"/>
              <w:left w:val="single" w:sz="4" w:space="0" w:color="auto"/>
              <w:bottom w:val="single" w:sz="4" w:space="0" w:color="auto"/>
              <w:right w:val="single" w:sz="4" w:space="0" w:color="auto"/>
            </w:tcBorders>
            <w:vAlign w:val="bottom"/>
          </w:tcPr>
          <w:p w14:paraId="61A3D9ED" w14:textId="4743B5D6" w:rsidR="004660EA" w:rsidRPr="00656762" w:rsidRDefault="005B0FB1" w:rsidP="00A103DA">
            <w:pPr>
              <w:widowControl w:val="0"/>
              <w:autoSpaceDE w:val="0"/>
              <w:autoSpaceDN w:val="0"/>
              <w:adjustRightInd w:val="0"/>
              <w:spacing w:line="240" w:lineRule="auto"/>
            </w:pPr>
            <w:r>
              <w:t>O</w:t>
            </w:r>
            <w:r w:rsidR="004660EA" w:rsidRPr="00656762">
              <w:t>soby</w:t>
            </w:r>
          </w:p>
        </w:tc>
        <w:tc>
          <w:tcPr>
            <w:tcW w:w="1558" w:type="dxa"/>
            <w:tcBorders>
              <w:top w:val="single" w:sz="4" w:space="0" w:color="auto"/>
              <w:left w:val="single" w:sz="4" w:space="0" w:color="auto"/>
              <w:bottom w:val="single" w:sz="4" w:space="0" w:color="auto"/>
              <w:right w:val="single" w:sz="4" w:space="0" w:color="auto"/>
            </w:tcBorders>
            <w:vAlign w:val="bottom"/>
          </w:tcPr>
          <w:p w14:paraId="65EC4358"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3E0768A" w14:textId="77777777" w:rsidR="004660EA" w:rsidRPr="00656762" w:rsidRDefault="004660EA" w:rsidP="00A103DA">
            <w:pPr>
              <w:widowControl w:val="0"/>
              <w:autoSpaceDE w:val="0"/>
              <w:autoSpaceDN w:val="0"/>
              <w:adjustRightInd w:val="0"/>
              <w:spacing w:line="240" w:lineRule="auto"/>
            </w:pPr>
            <w:r w:rsidRPr="00656762">
              <w:t>10 000</w:t>
            </w:r>
          </w:p>
        </w:tc>
        <w:tc>
          <w:tcPr>
            <w:tcW w:w="25" w:type="dxa"/>
            <w:tcBorders>
              <w:top w:val="single" w:sz="4" w:space="0" w:color="auto"/>
              <w:left w:val="single" w:sz="4" w:space="0" w:color="auto"/>
              <w:bottom w:val="single" w:sz="4" w:space="0" w:color="auto"/>
              <w:right w:val="nil"/>
            </w:tcBorders>
            <w:vAlign w:val="bottom"/>
          </w:tcPr>
          <w:p w14:paraId="4530515E"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0182E23D" w14:textId="0BA3A0DC" w:rsidR="004660EA" w:rsidRDefault="004660EA" w:rsidP="00A103DA">
            <w:pPr>
              <w:widowControl w:val="0"/>
              <w:autoSpaceDE w:val="0"/>
              <w:autoSpaceDN w:val="0"/>
              <w:adjustRightInd w:val="0"/>
              <w:spacing w:line="240" w:lineRule="auto"/>
            </w:pPr>
          </w:p>
          <w:p w14:paraId="69AE56B1" w14:textId="152DFED4" w:rsidR="009F2A57" w:rsidRPr="00656762" w:rsidRDefault="009F2A57" w:rsidP="00A103DA">
            <w:pPr>
              <w:widowControl w:val="0"/>
              <w:autoSpaceDE w:val="0"/>
              <w:autoSpaceDN w:val="0"/>
              <w:adjustRightInd w:val="0"/>
              <w:spacing w:line="240" w:lineRule="auto"/>
            </w:pPr>
            <w:r>
              <w:t>Ankieta monitorująca</w:t>
            </w:r>
          </w:p>
        </w:tc>
      </w:tr>
      <w:tr w:rsidR="004660EA" w:rsidRPr="00656762" w14:paraId="549F4381" w14:textId="77777777" w:rsidTr="00EC753C">
        <w:trPr>
          <w:gridAfter w:val="1"/>
          <w:wAfter w:w="25" w:type="dxa"/>
          <w:trHeight w:val="370"/>
          <w:jc w:val="center"/>
        </w:trPr>
        <w:tc>
          <w:tcPr>
            <w:tcW w:w="2737" w:type="dxa"/>
            <w:gridSpan w:val="2"/>
            <w:vMerge w:val="restart"/>
            <w:tcBorders>
              <w:top w:val="single" w:sz="4" w:space="0" w:color="auto"/>
              <w:left w:val="single" w:sz="4" w:space="0" w:color="auto"/>
              <w:right w:val="single" w:sz="4" w:space="0" w:color="auto"/>
            </w:tcBorders>
            <w:shd w:val="clear" w:color="auto" w:fill="F2DBDB"/>
            <w:vAlign w:val="bottom"/>
          </w:tcPr>
          <w:p w14:paraId="2D0A99B4" w14:textId="77777777" w:rsidR="004660EA" w:rsidRPr="00656762" w:rsidRDefault="004660EA" w:rsidP="00A103DA">
            <w:pPr>
              <w:autoSpaceDE w:val="0"/>
              <w:autoSpaceDN w:val="0"/>
              <w:adjustRightInd w:val="0"/>
              <w:spacing w:line="240" w:lineRule="auto"/>
              <w:jc w:val="center"/>
              <w:rPr>
                <w:b/>
                <w:bCs/>
              </w:rPr>
            </w:pPr>
            <w:r w:rsidRPr="00656762">
              <w:rPr>
                <w:b/>
                <w:bCs/>
              </w:rPr>
              <w:t>Przedsięwzięcia</w:t>
            </w:r>
          </w:p>
        </w:tc>
        <w:tc>
          <w:tcPr>
            <w:tcW w:w="1418" w:type="dxa"/>
            <w:vMerge w:val="restart"/>
            <w:tcBorders>
              <w:top w:val="single" w:sz="4" w:space="0" w:color="auto"/>
              <w:left w:val="single" w:sz="4" w:space="0" w:color="auto"/>
              <w:right w:val="single" w:sz="4" w:space="0" w:color="auto"/>
            </w:tcBorders>
            <w:shd w:val="clear" w:color="auto" w:fill="F2DBDB"/>
            <w:vAlign w:val="bottom"/>
          </w:tcPr>
          <w:p w14:paraId="0AB76383" w14:textId="77777777" w:rsidR="004660EA" w:rsidRPr="00656762" w:rsidRDefault="004660EA" w:rsidP="00A103DA">
            <w:pPr>
              <w:autoSpaceDE w:val="0"/>
              <w:autoSpaceDN w:val="0"/>
              <w:adjustRightInd w:val="0"/>
              <w:spacing w:line="240" w:lineRule="auto"/>
              <w:jc w:val="center"/>
              <w:rPr>
                <w:b/>
                <w:bCs/>
              </w:rPr>
            </w:pPr>
            <w:r w:rsidRPr="00656762">
              <w:rPr>
                <w:b/>
                <w:bCs/>
              </w:rPr>
              <w:t>Grupy docelowe</w:t>
            </w:r>
          </w:p>
        </w:tc>
        <w:tc>
          <w:tcPr>
            <w:tcW w:w="1841" w:type="dxa"/>
            <w:vMerge w:val="restart"/>
            <w:tcBorders>
              <w:top w:val="single" w:sz="4" w:space="0" w:color="auto"/>
              <w:left w:val="single" w:sz="4" w:space="0" w:color="auto"/>
              <w:right w:val="single" w:sz="4" w:space="0" w:color="auto"/>
            </w:tcBorders>
            <w:shd w:val="clear" w:color="auto" w:fill="F2DBDB"/>
            <w:vAlign w:val="bottom"/>
          </w:tcPr>
          <w:p w14:paraId="38715941"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Sposób realizacji</w:t>
            </w:r>
          </w:p>
          <w:p w14:paraId="6F79E315"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(konkurs, projekt</w:t>
            </w:r>
          </w:p>
          <w:p w14:paraId="32099FFB"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grantowy, operacja</w:t>
            </w:r>
          </w:p>
          <w:p w14:paraId="364B23B2"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własna, projekt</w:t>
            </w:r>
          </w:p>
          <w:p w14:paraId="7BA5306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współpracy,</w:t>
            </w:r>
          </w:p>
          <w:p w14:paraId="0B3E462C" w14:textId="77777777" w:rsidR="004660EA" w:rsidRPr="00656762" w:rsidRDefault="004660EA" w:rsidP="00A103DA">
            <w:pPr>
              <w:autoSpaceDE w:val="0"/>
              <w:autoSpaceDN w:val="0"/>
              <w:adjustRightInd w:val="0"/>
              <w:spacing w:line="240" w:lineRule="auto"/>
              <w:jc w:val="center"/>
              <w:rPr>
                <w:b/>
                <w:bCs/>
              </w:rPr>
            </w:pPr>
            <w:r w:rsidRPr="00656762">
              <w:rPr>
                <w:b/>
                <w:bCs/>
              </w:rPr>
              <w:t>aktywizacja itp.)</w:t>
            </w:r>
          </w:p>
        </w:tc>
        <w:tc>
          <w:tcPr>
            <w:tcW w:w="8821"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F16B15E"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Wskaźniki produktu</w:t>
            </w:r>
          </w:p>
        </w:tc>
      </w:tr>
      <w:tr w:rsidR="004660EA" w:rsidRPr="00656762" w14:paraId="270F93AE" w14:textId="77777777" w:rsidTr="00EC753C">
        <w:trPr>
          <w:gridAfter w:val="1"/>
          <w:wAfter w:w="25" w:type="dxa"/>
          <w:trHeight w:val="370"/>
          <w:jc w:val="center"/>
        </w:trPr>
        <w:tc>
          <w:tcPr>
            <w:tcW w:w="2737" w:type="dxa"/>
            <w:gridSpan w:val="2"/>
            <w:vMerge/>
            <w:tcBorders>
              <w:left w:val="single" w:sz="4" w:space="0" w:color="auto"/>
              <w:bottom w:val="single" w:sz="4" w:space="0" w:color="auto"/>
              <w:right w:val="single" w:sz="4" w:space="0" w:color="auto"/>
            </w:tcBorders>
            <w:shd w:val="clear" w:color="auto" w:fill="F2DBDB"/>
            <w:vAlign w:val="bottom"/>
          </w:tcPr>
          <w:p w14:paraId="7CED9C7A" w14:textId="77777777" w:rsidR="004660EA" w:rsidRPr="00656762" w:rsidRDefault="004660EA" w:rsidP="00A103DA">
            <w:pPr>
              <w:autoSpaceDE w:val="0"/>
              <w:autoSpaceDN w:val="0"/>
              <w:adjustRightInd w:val="0"/>
              <w:spacing w:line="240" w:lineRule="auto"/>
              <w:rPr>
                <w:b/>
                <w:bCs/>
              </w:rPr>
            </w:pPr>
          </w:p>
        </w:tc>
        <w:tc>
          <w:tcPr>
            <w:tcW w:w="1418" w:type="dxa"/>
            <w:vMerge/>
            <w:tcBorders>
              <w:left w:val="single" w:sz="4" w:space="0" w:color="auto"/>
              <w:bottom w:val="single" w:sz="4" w:space="0" w:color="auto"/>
              <w:right w:val="single" w:sz="4" w:space="0" w:color="auto"/>
            </w:tcBorders>
            <w:shd w:val="clear" w:color="auto" w:fill="F2DBDB"/>
            <w:vAlign w:val="bottom"/>
          </w:tcPr>
          <w:p w14:paraId="4298F4BF" w14:textId="77777777" w:rsidR="004660EA" w:rsidRPr="00656762" w:rsidRDefault="004660EA" w:rsidP="00A103DA">
            <w:pPr>
              <w:autoSpaceDE w:val="0"/>
              <w:autoSpaceDN w:val="0"/>
              <w:adjustRightInd w:val="0"/>
              <w:spacing w:line="240" w:lineRule="auto"/>
              <w:rPr>
                <w:b/>
                <w:bCs/>
              </w:rPr>
            </w:pPr>
          </w:p>
        </w:tc>
        <w:tc>
          <w:tcPr>
            <w:tcW w:w="1841" w:type="dxa"/>
            <w:vMerge/>
            <w:tcBorders>
              <w:left w:val="single" w:sz="4" w:space="0" w:color="auto"/>
              <w:bottom w:val="single" w:sz="4" w:space="0" w:color="auto"/>
              <w:right w:val="single" w:sz="4" w:space="0" w:color="auto"/>
            </w:tcBorders>
            <w:shd w:val="clear" w:color="auto" w:fill="F2DBDB"/>
            <w:vAlign w:val="bottom"/>
          </w:tcPr>
          <w:p w14:paraId="00F22A1E" w14:textId="77777777" w:rsidR="004660EA" w:rsidRPr="00656762" w:rsidRDefault="004660EA" w:rsidP="00A103DA">
            <w:pPr>
              <w:autoSpaceDE w:val="0"/>
              <w:autoSpaceDN w:val="0"/>
              <w:adjustRightInd w:val="0"/>
              <w:spacing w:line="240" w:lineRule="auto"/>
              <w:rPr>
                <w:b/>
                <w:bCs/>
              </w:rPr>
            </w:pPr>
          </w:p>
        </w:tc>
        <w:tc>
          <w:tcPr>
            <w:tcW w:w="3965" w:type="dxa"/>
            <w:gridSpan w:val="2"/>
            <w:tcBorders>
              <w:top w:val="single" w:sz="4" w:space="0" w:color="auto"/>
              <w:left w:val="single" w:sz="4" w:space="0" w:color="auto"/>
              <w:bottom w:val="single" w:sz="4" w:space="0" w:color="auto"/>
              <w:right w:val="single" w:sz="4" w:space="0" w:color="auto"/>
            </w:tcBorders>
            <w:shd w:val="clear" w:color="auto" w:fill="F2DBDB"/>
          </w:tcPr>
          <w:p w14:paraId="6546757F"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9"/>
              </w:rPr>
              <w:t>nazwa</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5B16769B"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8"/>
              </w:rPr>
              <w:t>Jednostka</w:t>
            </w:r>
          </w:p>
          <w:p w14:paraId="07D10C14"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miary</w:t>
            </w:r>
          </w:p>
        </w:tc>
        <w:tc>
          <w:tcPr>
            <w:tcW w:w="977" w:type="dxa"/>
            <w:tcBorders>
              <w:top w:val="single" w:sz="4" w:space="0" w:color="auto"/>
              <w:left w:val="single" w:sz="4" w:space="0" w:color="auto"/>
              <w:bottom w:val="single" w:sz="4" w:space="0" w:color="auto"/>
              <w:right w:val="single" w:sz="4" w:space="0" w:color="auto"/>
            </w:tcBorders>
            <w:shd w:val="clear" w:color="auto" w:fill="F2DBDB"/>
          </w:tcPr>
          <w:p w14:paraId="79C900BA"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Wartość</w:t>
            </w:r>
          </w:p>
          <w:p w14:paraId="2F2DD8E1"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0CE60C94" w14:textId="77777777" w:rsidR="004660EA" w:rsidRPr="00656762" w:rsidRDefault="004660EA" w:rsidP="00A103DA">
            <w:pPr>
              <w:widowControl w:val="0"/>
              <w:autoSpaceDE w:val="0"/>
              <w:autoSpaceDN w:val="0"/>
              <w:adjustRightInd w:val="0"/>
              <w:spacing w:line="240" w:lineRule="auto"/>
              <w:jc w:val="center"/>
              <w:rPr>
                <w:b/>
                <w:bCs/>
              </w:rPr>
            </w:pPr>
          </w:p>
        </w:tc>
        <w:tc>
          <w:tcPr>
            <w:tcW w:w="840" w:type="dxa"/>
            <w:gridSpan w:val="2"/>
            <w:tcBorders>
              <w:top w:val="single" w:sz="4" w:space="0" w:color="auto"/>
              <w:left w:val="nil"/>
              <w:bottom w:val="single" w:sz="4" w:space="0" w:color="auto"/>
              <w:right w:val="single" w:sz="4" w:space="0" w:color="auto"/>
            </w:tcBorders>
            <w:shd w:val="clear" w:color="auto" w:fill="F2DBDB"/>
          </w:tcPr>
          <w:p w14:paraId="707D3F43"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Wartość końcowa 2023</w:t>
            </w:r>
          </w:p>
        </w:tc>
        <w:tc>
          <w:tcPr>
            <w:tcW w:w="1880" w:type="dxa"/>
            <w:tcBorders>
              <w:top w:val="single" w:sz="4" w:space="0" w:color="auto"/>
              <w:left w:val="nil"/>
              <w:bottom w:val="single" w:sz="4" w:space="0" w:color="auto"/>
              <w:right w:val="single" w:sz="4" w:space="0" w:color="auto"/>
            </w:tcBorders>
            <w:shd w:val="clear" w:color="auto" w:fill="F2DBDB"/>
          </w:tcPr>
          <w:p w14:paraId="0FF0E1B5"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Źródło danych/sposób pomiaru</w:t>
            </w:r>
          </w:p>
        </w:tc>
      </w:tr>
      <w:tr w:rsidR="004660EA" w:rsidRPr="00656762" w14:paraId="08DF7FD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495639A0" w14:textId="77777777" w:rsidR="004660EA" w:rsidRPr="00656762" w:rsidRDefault="004660EA" w:rsidP="003B7B8F">
            <w:pPr>
              <w:widowControl w:val="0"/>
              <w:autoSpaceDE w:val="0"/>
              <w:autoSpaceDN w:val="0"/>
              <w:adjustRightInd w:val="0"/>
              <w:spacing w:line="240" w:lineRule="auto"/>
            </w:pPr>
            <w:r w:rsidRPr="00656762">
              <w:t>1.2.1</w:t>
            </w:r>
          </w:p>
        </w:tc>
        <w:tc>
          <w:tcPr>
            <w:tcW w:w="2095" w:type="dxa"/>
          </w:tcPr>
          <w:p w14:paraId="0BED9AE0" w14:textId="77777777" w:rsidR="004660EA" w:rsidRPr="00656762" w:rsidRDefault="004660EA" w:rsidP="003B7B8F">
            <w:pPr>
              <w:widowControl w:val="0"/>
              <w:autoSpaceDE w:val="0"/>
              <w:autoSpaceDN w:val="0"/>
              <w:adjustRightInd w:val="0"/>
              <w:spacing w:line="240" w:lineRule="auto"/>
            </w:pPr>
            <w:r w:rsidRPr="00656762">
              <w:t>P 1.2.1 Infrastruktura społeczna (EFRR)</w:t>
            </w:r>
          </w:p>
        </w:tc>
        <w:tc>
          <w:tcPr>
            <w:tcW w:w="1418" w:type="dxa"/>
          </w:tcPr>
          <w:p w14:paraId="355B3E7F" w14:textId="740BFD6F"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08794DAE"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30A5C0E3" w14:textId="77777777" w:rsidR="004660EA" w:rsidRPr="00656762" w:rsidRDefault="004660EA" w:rsidP="003B7B8F">
            <w:pPr>
              <w:widowControl w:val="0"/>
              <w:autoSpaceDE w:val="0"/>
              <w:autoSpaceDN w:val="0"/>
              <w:adjustRightInd w:val="0"/>
              <w:spacing w:line="240" w:lineRule="auto"/>
            </w:pPr>
            <w:r w:rsidRPr="00656762">
              <w:t>-Liczba wybudowanych/ przebudowanych  obiektów, w których realizowane są usługi aktywizacji społeczno-zawodowej</w:t>
            </w:r>
          </w:p>
          <w:p w14:paraId="61E5928A" w14:textId="77777777" w:rsidR="004660EA" w:rsidRPr="00656762" w:rsidRDefault="004660EA" w:rsidP="003B7B8F">
            <w:pPr>
              <w:widowControl w:val="0"/>
              <w:autoSpaceDE w:val="0"/>
              <w:autoSpaceDN w:val="0"/>
              <w:adjustRightInd w:val="0"/>
              <w:spacing w:line="240" w:lineRule="auto"/>
            </w:pPr>
            <w:r w:rsidRPr="00656762">
              <w:t>- Liczba obiektów dostosowanych do potrzeb osób z niepełnosprawnościami</w:t>
            </w:r>
          </w:p>
        </w:tc>
        <w:tc>
          <w:tcPr>
            <w:tcW w:w="1134" w:type="dxa"/>
          </w:tcPr>
          <w:p w14:paraId="3F339C50" w14:textId="0B068B61" w:rsidR="004660EA" w:rsidRPr="00656762" w:rsidRDefault="00227145" w:rsidP="003B7B8F">
            <w:pPr>
              <w:widowControl w:val="0"/>
              <w:autoSpaceDE w:val="0"/>
              <w:autoSpaceDN w:val="0"/>
              <w:adjustRightInd w:val="0"/>
              <w:spacing w:line="240" w:lineRule="auto"/>
            </w:pPr>
            <w:r>
              <w:t>Szt.</w:t>
            </w:r>
          </w:p>
          <w:p w14:paraId="3A007D48" w14:textId="77777777" w:rsidR="004660EA" w:rsidRPr="00656762" w:rsidRDefault="004660EA" w:rsidP="003B7B8F">
            <w:pPr>
              <w:widowControl w:val="0"/>
              <w:autoSpaceDE w:val="0"/>
              <w:autoSpaceDN w:val="0"/>
              <w:adjustRightInd w:val="0"/>
              <w:spacing w:line="240" w:lineRule="auto"/>
            </w:pPr>
          </w:p>
          <w:p w14:paraId="3FD3134A" w14:textId="151DCC0D" w:rsidR="004660EA" w:rsidRPr="00656762" w:rsidRDefault="00227145" w:rsidP="003B7B8F">
            <w:pPr>
              <w:widowControl w:val="0"/>
              <w:autoSpaceDE w:val="0"/>
              <w:autoSpaceDN w:val="0"/>
              <w:adjustRightInd w:val="0"/>
              <w:spacing w:line="240" w:lineRule="auto"/>
            </w:pPr>
            <w:r>
              <w:t>Szt.</w:t>
            </w:r>
          </w:p>
        </w:tc>
        <w:tc>
          <w:tcPr>
            <w:tcW w:w="977" w:type="dxa"/>
          </w:tcPr>
          <w:p w14:paraId="1F97D973" w14:textId="77777777" w:rsidR="004660EA" w:rsidRPr="00656762" w:rsidRDefault="004660EA" w:rsidP="003B7B8F">
            <w:pPr>
              <w:widowControl w:val="0"/>
              <w:autoSpaceDE w:val="0"/>
              <w:autoSpaceDN w:val="0"/>
              <w:adjustRightInd w:val="0"/>
              <w:spacing w:line="240" w:lineRule="auto"/>
            </w:pPr>
            <w:r w:rsidRPr="00656762">
              <w:t>0</w:t>
            </w:r>
          </w:p>
          <w:p w14:paraId="1F7DC2E8" w14:textId="77777777" w:rsidR="004660EA" w:rsidRPr="00656762" w:rsidRDefault="004660EA" w:rsidP="003B7B8F">
            <w:pPr>
              <w:widowControl w:val="0"/>
              <w:autoSpaceDE w:val="0"/>
              <w:autoSpaceDN w:val="0"/>
              <w:adjustRightInd w:val="0"/>
              <w:spacing w:line="240" w:lineRule="auto"/>
            </w:pPr>
          </w:p>
          <w:p w14:paraId="36AB059D"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472A3538" w14:textId="4F1938BA" w:rsidR="004660EA" w:rsidRPr="00656762" w:rsidRDefault="00872F2B" w:rsidP="003B7B8F">
            <w:pPr>
              <w:widowControl w:val="0"/>
              <w:autoSpaceDE w:val="0"/>
              <w:autoSpaceDN w:val="0"/>
              <w:adjustRightInd w:val="0"/>
              <w:spacing w:line="240" w:lineRule="auto"/>
            </w:pPr>
            <w:r>
              <w:t xml:space="preserve"> </w:t>
            </w:r>
            <w:r w:rsidR="00796657">
              <w:t>1</w:t>
            </w:r>
          </w:p>
          <w:p w14:paraId="08F0726D" w14:textId="77777777" w:rsidR="00796657" w:rsidRDefault="00796657" w:rsidP="003B7B8F">
            <w:pPr>
              <w:widowControl w:val="0"/>
              <w:autoSpaceDE w:val="0"/>
              <w:autoSpaceDN w:val="0"/>
              <w:adjustRightInd w:val="0"/>
              <w:spacing w:line="240" w:lineRule="auto"/>
            </w:pPr>
          </w:p>
          <w:p w14:paraId="39488A1F" w14:textId="15A216E2" w:rsidR="004660EA" w:rsidRPr="00656762" w:rsidRDefault="00796657" w:rsidP="003B7B8F">
            <w:pPr>
              <w:widowControl w:val="0"/>
              <w:autoSpaceDE w:val="0"/>
              <w:autoSpaceDN w:val="0"/>
              <w:adjustRightInd w:val="0"/>
              <w:spacing w:line="240" w:lineRule="auto"/>
            </w:pPr>
            <w:r>
              <w:t>1</w:t>
            </w:r>
          </w:p>
        </w:tc>
        <w:tc>
          <w:tcPr>
            <w:tcW w:w="1890" w:type="dxa"/>
            <w:gridSpan w:val="2"/>
          </w:tcPr>
          <w:p w14:paraId="2EE7ACDE" w14:textId="160915A0" w:rsidR="004660EA" w:rsidRPr="00656762" w:rsidRDefault="004660EA" w:rsidP="003B7B8F">
            <w:pPr>
              <w:widowControl w:val="0"/>
              <w:autoSpaceDE w:val="0"/>
              <w:autoSpaceDN w:val="0"/>
              <w:adjustRightInd w:val="0"/>
              <w:spacing w:line="240" w:lineRule="auto"/>
            </w:pPr>
            <w:r w:rsidRPr="00656762">
              <w:t>Umowa o dofinansowanie</w:t>
            </w:r>
            <w:r w:rsidR="00872F2B">
              <w:t xml:space="preserve"> / Ankieta monitorująca</w:t>
            </w:r>
            <w:ins w:id="91" w:author="WirkowskaAnna" w:date="2021-07-16T09:38:00Z">
              <w:r w:rsidR="009354B0">
                <w:t xml:space="preserve"> / SL2014</w:t>
              </w:r>
            </w:ins>
          </w:p>
        </w:tc>
      </w:tr>
      <w:tr w:rsidR="004660EA" w:rsidRPr="00656762" w14:paraId="1C03FBE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01372D20" w14:textId="77777777" w:rsidR="004660EA" w:rsidRPr="00656762" w:rsidRDefault="004660EA" w:rsidP="003B7B8F">
            <w:pPr>
              <w:widowControl w:val="0"/>
              <w:autoSpaceDE w:val="0"/>
              <w:autoSpaceDN w:val="0"/>
              <w:adjustRightInd w:val="0"/>
              <w:spacing w:line="240" w:lineRule="auto"/>
            </w:pPr>
            <w:r w:rsidRPr="00656762">
              <w:t>1.2.2</w:t>
            </w:r>
          </w:p>
        </w:tc>
        <w:tc>
          <w:tcPr>
            <w:tcW w:w="2095" w:type="dxa"/>
          </w:tcPr>
          <w:p w14:paraId="3CCAE0F1" w14:textId="77777777" w:rsidR="004660EA" w:rsidRPr="00656762" w:rsidRDefault="004660EA" w:rsidP="003B7B8F">
            <w:pPr>
              <w:widowControl w:val="0"/>
              <w:autoSpaceDE w:val="0"/>
              <w:autoSpaceDN w:val="0"/>
              <w:adjustRightInd w:val="0"/>
              <w:spacing w:line="240" w:lineRule="auto"/>
            </w:pPr>
            <w:r w:rsidRPr="00656762">
              <w:t>P 1.2.2 Rewitalizacja na poziomie lokalnym (EFRR)</w:t>
            </w:r>
          </w:p>
        </w:tc>
        <w:tc>
          <w:tcPr>
            <w:tcW w:w="1418" w:type="dxa"/>
          </w:tcPr>
          <w:p w14:paraId="4E245FDB" w14:textId="664236B8"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647E45D9"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5B4A883F" w14:textId="77777777" w:rsidR="004660EA" w:rsidRPr="00656762" w:rsidRDefault="004660EA" w:rsidP="003B7B8F">
            <w:pPr>
              <w:widowControl w:val="0"/>
              <w:autoSpaceDE w:val="0"/>
              <w:autoSpaceDN w:val="0"/>
              <w:adjustRightInd w:val="0"/>
              <w:spacing w:line="240" w:lineRule="auto"/>
            </w:pPr>
            <w:r w:rsidRPr="00656762">
              <w:t>-Powierzchnia zrewitalizowanych obszarów</w:t>
            </w:r>
          </w:p>
          <w:p w14:paraId="5559C0BD" w14:textId="69B21982" w:rsidR="004660EA" w:rsidRPr="00656762" w:rsidRDefault="004660EA" w:rsidP="003B7B8F">
            <w:pPr>
              <w:widowControl w:val="0"/>
              <w:autoSpaceDE w:val="0"/>
              <w:autoSpaceDN w:val="0"/>
              <w:adjustRightInd w:val="0"/>
              <w:spacing w:line="240" w:lineRule="auto"/>
            </w:pPr>
            <w:r w:rsidRPr="00656762">
              <w:t>-Liczba wspartych obiektów infrastruktury zlokalizowanych na rewitalizowanych obszarach</w:t>
            </w:r>
          </w:p>
        </w:tc>
        <w:tc>
          <w:tcPr>
            <w:tcW w:w="1134" w:type="dxa"/>
          </w:tcPr>
          <w:p w14:paraId="6F43E30E" w14:textId="153A2A61" w:rsidR="004660EA" w:rsidRPr="00656762" w:rsidRDefault="00872F2B" w:rsidP="003B7B8F">
            <w:pPr>
              <w:widowControl w:val="0"/>
              <w:autoSpaceDE w:val="0"/>
              <w:autoSpaceDN w:val="0"/>
              <w:adjustRightInd w:val="0"/>
              <w:spacing w:line="240" w:lineRule="auto"/>
            </w:pPr>
            <w:r>
              <w:t xml:space="preserve"> ha</w:t>
            </w:r>
          </w:p>
          <w:p w14:paraId="1A6A8C78" w14:textId="77777777" w:rsidR="004660EA" w:rsidRPr="00656762" w:rsidRDefault="004660EA" w:rsidP="003B7B8F">
            <w:pPr>
              <w:widowControl w:val="0"/>
              <w:autoSpaceDE w:val="0"/>
              <w:autoSpaceDN w:val="0"/>
              <w:adjustRightInd w:val="0"/>
              <w:spacing w:line="240" w:lineRule="auto"/>
            </w:pPr>
          </w:p>
          <w:p w14:paraId="049B9F27" w14:textId="76DDCA4F" w:rsidR="004660EA" w:rsidRPr="00656762" w:rsidRDefault="00872F2B" w:rsidP="003B7B8F">
            <w:pPr>
              <w:widowControl w:val="0"/>
              <w:autoSpaceDE w:val="0"/>
              <w:autoSpaceDN w:val="0"/>
              <w:adjustRightInd w:val="0"/>
              <w:spacing w:line="240" w:lineRule="auto"/>
            </w:pPr>
            <w:r>
              <w:t>Szt.</w:t>
            </w:r>
          </w:p>
        </w:tc>
        <w:tc>
          <w:tcPr>
            <w:tcW w:w="977" w:type="dxa"/>
          </w:tcPr>
          <w:p w14:paraId="6135608D" w14:textId="77777777" w:rsidR="004660EA" w:rsidRPr="00656762" w:rsidRDefault="004660EA" w:rsidP="003B7B8F">
            <w:pPr>
              <w:widowControl w:val="0"/>
              <w:autoSpaceDE w:val="0"/>
              <w:autoSpaceDN w:val="0"/>
              <w:adjustRightInd w:val="0"/>
              <w:spacing w:line="240" w:lineRule="auto"/>
            </w:pPr>
            <w:r w:rsidRPr="00656762">
              <w:t>0</w:t>
            </w:r>
          </w:p>
          <w:p w14:paraId="57C5E2B4" w14:textId="77777777" w:rsidR="004660EA" w:rsidRPr="00656762" w:rsidRDefault="004660EA" w:rsidP="003B7B8F">
            <w:pPr>
              <w:widowControl w:val="0"/>
              <w:autoSpaceDE w:val="0"/>
              <w:autoSpaceDN w:val="0"/>
              <w:adjustRightInd w:val="0"/>
              <w:spacing w:line="240" w:lineRule="auto"/>
            </w:pPr>
          </w:p>
          <w:p w14:paraId="5D96F94B"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03E68D4A" w14:textId="36DE236B" w:rsidR="004660EA" w:rsidRPr="00F6354C" w:rsidRDefault="009F538F" w:rsidP="003B7B8F">
            <w:pPr>
              <w:widowControl w:val="0"/>
              <w:autoSpaceDE w:val="0"/>
              <w:autoSpaceDN w:val="0"/>
              <w:adjustRightInd w:val="0"/>
              <w:spacing w:line="240" w:lineRule="auto"/>
              <w:rPr>
                <w:strike/>
                <w:color w:val="000000" w:themeColor="text1"/>
              </w:rPr>
            </w:pPr>
            <w:r w:rsidRPr="00F6354C">
              <w:rPr>
                <w:color w:val="000000" w:themeColor="text1"/>
              </w:rPr>
              <w:t>7</w:t>
            </w:r>
            <w:ins w:id="92" w:author="WirkowskaAnna" w:date="2021-07-07T09:11:00Z">
              <w:r w:rsidR="00693F06">
                <w:rPr>
                  <w:color w:val="000000" w:themeColor="text1"/>
                </w:rPr>
                <w:t>,60</w:t>
              </w:r>
            </w:ins>
          </w:p>
          <w:p w14:paraId="3EC6F798" w14:textId="77777777" w:rsidR="004660EA" w:rsidRPr="00601B95" w:rsidRDefault="004660EA" w:rsidP="003B7B8F">
            <w:pPr>
              <w:widowControl w:val="0"/>
              <w:autoSpaceDE w:val="0"/>
              <w:autoSpaceDN w:val="0"/>
              <w:adjustRightInd w:val="0"/>
              <w:spacing w:line="240" w:lineRule="auto"/>
            </w:pPr>
          </w:p>
          <w:p w14:paraId="72156665" w14:textId="056C466D" w:rsidR="009F538F" w:rsidRPr="00F6354C" w:rsidRDefault="00EC5C49" w:rsidP="003B7B8F">
            <w:pPr>
              <w:widowControl w:val="0"/>
              <w:autoSpaceDE w:val="0"/>
              <w:autoSpaceDN w:val="0"/>
              <w:adjustRightInd w:val="0"/>
              <w:spacing w:line="240" w:lineRule="auto"/>
              <w:rPr>
                <w:strike/>
                <w:color w:val="000000" w:themeColor="text1"/>
              </w:rPr>
            </w:pPr>
            <w:del w:id="93" w:author="WirkowskaAnna" w:date="2021-07-07T09:11:00Z">
              <w:r w:rsidDel="00693F06">
                <w:rPr>
                  <w:color w:val="000000" w:themeColor="text1"/>
                </w:rPr>
                <w:delText>28</w:delText>
              </w:r>
            </w:del>
            <w:ins w:id="94" w:author="WirkowskaAnna" w:date="2021-07-07T09:11:00Z">
              <w:r w:rsidR="00693F06">
                <w:rPr>
                  <w:color w:val="000000" w:themeColor="text1"/>
                </w:rPr>
                <w:t>34</w:t>
              </w:r>
            </w:ins>
          </w:p>
        </w:tc>
        <w:tc>
          <w:tcPr>
            <w:tcW w:w="1890" w:type="dxa"/>
            <w:gridSpan w:val="2"/>
          </w:tcPr>
          <w:p w14:paraId="19B6FC91" w14:textId="7A0C7063" w:rsidR="004660EA" w:rsidRPr="00656762" w:rsidRDefault="00872F2B" w:rsidP="003B7B8F">
            <w:pPr>
              <w:widowControl w:val="0"/>
              <w:autoSpaceDE w:val="0"/>
              <w:autoSpaceDN w:val="0"/>
              <w:adjustRightInd w:val="0"/>
              <w:spacing w:line="240" w:lineRule="auto"/>
            </w:pPr>
            <w:r>
              <w:t>U</w:t>
            </w:r>
            <w:r w:rsidR="004660EA" w:rsidRPr="00656762">
              <w:t>mowa o dofinansowanie</w:t>
            </w:r>
            <w:r>
              <w:t xml:space="preserve"> </w:t>
            </w:r>
            <w:r w:rsidRPr="00872F2B">
              <w:t>/ Ankieta monitorująca</w:t>
            </w:r>
            <w:ins w:id="95" w:author="WirkowskaAnna" w:date="2021-07-16T09:38:00Z">
              <w:r w:rsidR="009354B0">
                <w:t xml:space="preserve"> / SL2014</w:t>
              </w:r>
            </w:ins>
          </w:p>
        </w:tc>
      </w:tr>
      <w:tr w:rsidR="004660EA" w:rsidRPr="00656762" w14:paraId="0EC1FCD6"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5FE298DD" w14:textId="77777777" w:rsidR="004660EA" w:rsidRPr="00656762" w:rsidRDefault="004660EA" w:rsidP="00A103DA">
            <w:pPr>
              <w:widowControl w:val="0"/>
              <w:autoSpaceDE w:val="0"/>
              <w:autoSpaceDN w:val="0"/>
              <w:adjustRightInd w:val="0"/>
              <w:spacing w:line="240" w:lineRule="auto"/>
            </w:pPr>
            <w:r w:rsidRPr="00656762">
              <w:t>1.2.3</w:t>
            </w:r>
          </w:p>
        </w:tc>
        <w:tc>
          <w:tcPr>
            <w:tcW w:w="2095" w:type="dxa"/>
          </w:tcPr>
          <w:p w14:paraId="130F43FC" w14:textId="77777777" w:rsidR="004660EA" w:rsidRPr="00656762" w:rsidRDefault="004660EA" w:rsidP="00A103DA">
            <w:pPr>
              <w:spacing w:line="240" w:lineRule="auto"/>
            </w:pPr>
            <w:r w:rsidRPr="00656762">
              <w:t>P 1.2.3 Infrastruktura  dziedzictwa kulturowego (EFRR)</w:t>
            </w:r>
          </w:p>
        </w:tc>
        <w:tc>
          <w:tcPr>
            <w:tcW w:w="1418" w:type="dxa"/>
          </w:tcPr>
          <w:p w14:paraId="4BAFCB06" w14:textId="5DCAB4D0" w:rsidR="004660EA" w:rsidRPr="00656762" w:rsidRDefault="009F2A57" w:rsidP="00A103DA">
            <w:pPr>
              <w:widowControl w:val="0"/>
              <w:autoSpaceDE w:val="0"/>
              <w:autoSpaceDN w:val="0"/>
              <w:adjustRightInd w:val="0"/>
              <w:spacing w:line="240" w:lineRule="auto"/>
              <w:rPr>
                <w:color w:val="365F91"/>
              </w:rPr>
            </w:pPr>
            <w:r>
              <w:t xml:space="preserve"> Społeczność lokalna zamieszkująca obszar objęty LSR</w:t>
            </w:r>
          </w:p>
        </w:tc>
        <w:tc>
          <w:tcPr>
            <w:tcW w:w="1841" w:type="dxa"/>
          </w:tcPr>
          <w:p w14:paraId="320C9307"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277131F6"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t>
            </w:r>
            <w:bookmarkStart w:id="96" w:name="_Hlk51753587"/>
            <w:r w:rsidRPr="00656762">
              <w:rPr>
                <w:rFonts w:ascii="Calibri" w:hAnsi="Calibri" w:cs="Calibri"/>
                <w:sz w:val="22"/>
                <w:szCs w:val="22"/>
              </w:rPr>
              <w:t>Liczba zabytków nieruchomych /ruchomych objętych wsparciem</w:t>
            </w:r>
            <w:bookmarkEnd w:id="96"/>
          </w:p>
          <w:p w14:paraId="3C96699B"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t>
            </w:r>
            <w:bookmarkStart w:id="97" w:name="_Hlk51753633"/>
            <w:r w:rsidRPr="00656762">
              <w:rPr>
                <w:rFonts w:ascii="Calibri" w:hAnsi="Calibri" w:cs="Calibri"/>
                <w:sz w:val="22"/>
                <w:szCs w:val="22"/>
              </w:rPr>
              <w:t>Liczba instytucji kultury objętych wsparciem</w:t>
            </w:r>
            <w:bookmarkEnd w:id="97"/>
          </w:p>
          <w:p w14:paraId="715E44D5" w14:textId="77777777" w:rsidR="004660EA" w:rsidRPr="00656762" w:rsidRDefault="004660EA" w:rsidP="00A103DA">
            <w:pPr>
              <w:widowControl w:val="0"/>
              <w:autoSpaceDE w:val="0"/>
              <w:autoSpaceDN w:val="0"/>
              <w:adjustRightInd w:val="0"/>
              <w:spacing w:line="240" w:lineRule="auto"/>
            </w:pPr>
          </w:p>
        </w:tc>
        <w:tc>
          <w:tcPr>
            <w:tcW w:w="1134" w:type="dxa"/>
          </w:tcPr>
          <w:p w14:paraId="4883A44D" w14:textId="44877CA8" w:rsidR="004660EA" w:rsidRPr="00656762" w:rsidRDefault="004660EA" w:rsidP="00A103DA">
            <w:pPr>
              <w:widowControl w:val="0"/>
              <w:autoSpaceDE w:val="0"/>
              <w:autoSpaceDN w:val="0"/>
              <w:adjustRightInd w:val="0"/>
              <w:spacing w:line="240" w:lineRule="auto"/>
            </w:pPr>
            <w:r w:rsidRPr="00656762">
              <w:t>Szt</w:t>
            </w:r>
            <w:r w:rsidR="00872F2B">
              <w:t>.</w:t>
            </w:r>
          </w:p>
          <w:p w14:paraId="7D4300CD" w14:textId="1CC624DB" w:rsidR="004660EA" w:rsidRPr="00656762" w:rsidRDefault="00872F2B" w:rsidP="00A103DA">
            <w:pPr>
              <w:widowControl w:val="0"/>
              <w:autoSpaceDE w:val="0"/>
              <w:autoSpaceDN w:val="0"/>
              <w:adjustRightInd w:val="0"/>
              <w:spacing w:line="240" w:lineRule="auto"/>
            </w:pPr>
            <w:r>
              <w:t xml:space="preserve"> Szt.</w:t>
            </w:r>
          </w:p>
        </w:tc>
        <w:tc>
          <w:tcPr>
            <w:tcW w:w="977" w:type="dxa"/>
          </w:tcPr>
          <w:p w14:paraId="0E82A8B8" w14:textId="77777777" w:rsidR="004660EA" w:rsidRPr="00656762" w:rsidRDefault="004660EA" w:rsidP="00A103DA">
            <w:pPr>
              <w:widowControl w:val="0"/>
              <w:autoSpaceDE w:val="0"/>
              <w:autoSpaceDN w:val="0"/>
              <w:adjustRightInd w:val="0"/>
              <w:spacing w:line="240" w:lineRule="auto"/>
            </w:pPr>
            <w:r w:rsidRPr="00656762">
              <w:t>0</w:t>
            </w:r>
          </w:p>
          <w:p w14:paraId="458F5237"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651EABD" w14:textId="163F7975" w:rsidR="004660EA" w:rsidRPr="00F6354C" w:rsidRDefault="003238E4" w:rsidP="00A103DA">
            <w:pPr>
              <w:widowControl w:val="0"/>
              <w:autoSpaceDE w:val="0"/>
              <w:autoSpaceDN w:val="0"/>
              <w:adjustRightInd w:val="0"/>
              <w:spacing w:line="240" w:lineRule="auto"/>
              <w:rPr>
                <w:strike/>
                <w:color w:val="000000" w:themeColor="text1"/>
              </w:rPr>
            </w:pPr>
            <w:r>
              <w:rPr>
                <w:color w:val="000000" w:themeColor="text1"/>
              </w:rPr>
              <w:t>11</w:t>
            </w:r>
          </w:p>
          <w:p w14:paraId="2FA71793" w14:textId="1C232E6F" w:rsidR="004660EA" w:rsidRPr="00656762" w:rsidRDefault="003238E4" w:rsidP="00A103DA">
            <w:pPr>
              <w:widowControl w:val="0"/>
              <w:autoSpaceDE w:val="0"/>
              <w:autoSpaceDN w:val="0"/>
              <w:adjustRightInd w:val="0"/>
              <w:spacing w:line="240" w:lineRule="auto"/>
            </w:pPr>
            <w:r>
              <w:t>1</w:t>
            </w:r>
          </w:p>
        </w:tc>
        <w:tc>
          <w:tcPr>
            <w:tcW w:w="1890" w:type="dxa"/>
            <w:gridSpan w:val="2"/>
          </w:tcPr>
          <w:p w14:paraId="38401DBF" w14:textId="48C8A137" w:rsidR="004660EA" w:rsidRPr="00656762" w:rsidRDefault="00872F2B" w:rsidP="00A103DA">
            <w:pPr>
              <w:widowControl w:val="0"/>
              <w:autoSpaceDE w:val="0"/>
              <w:autoSpaceDN w:val="0"/>
              <w:adjustRightInd w:val="0"/>
              <w:spacing w:line="240" w:lineRule="auto"/>
            </w:pPr>
            <w:r>
              <w:t>U</w:t>
            </w:r>
            <w:r w:rsidR="004660EA" w:rsidRPr="00656762">
              <w:t>mowa o dofinansowanie</w:t>
            </w:r>
            <w:r w:rsidRPr="00872F2B">
              <w:t>/ Ankieta monitorująca</w:t>
            </w:r>
            <w:ins w:id="98" w:author="WirkowskaAnna" w:date="2021-07-16T09:38:00Z">
              <w:r w:rsidR="009354B0">
                <w:t xml:space="preserve"> / SL2014</w:t>
              </w:r>
            </w:ins>
            <w:r>
              <w:t xml:space="preserve"> </w:t>
            </w:r>
          </w:p>
        </w:tc>
      </w:tr>
      <w:tr w:rsidR="004660EA" w:rsidRPr="00656762" w14:paraId="3F4E57F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430D460E" w14:textId="77777777" w:rsidR="004660EA" w:rsidRPr="00656762" w:rsidRDefault="004660EA" w:rsidP="00A103DA">
            <w:pPr>
              <w:widowControl w:val="0"/>
              <w:autoSpaceDE w:val="0"/>
              <w:autoSpaceDN w:val="0"/>
              <w:adjustRightInd w:val="0"/>
              <w:spacing w:line="240" w:lineRule="auto"/>
            </w:pPr>
            <w:r w:rsidRPr="00656762">
              <w:t>1.2.4</w:t>
            </w:r>
          </w:p>
        </w:tc>
        <w:tc>
          <w:tcPr>
            <w:tcW w:w="2095" w:type="dxa"/>
          </w:tcPr>
          <w:p w14:paraId="6F455648" w14:textId="77777777" w:rsidR="004660EA" w:rsidRPr="00656762" w:rsidRDefault="004660EA" w:rsidP="00A103DA">
            <w:pPr>
              <w:widowControl w:val="0"/>
              <w:autoSpaceDE w:val="0"/>
              <w:autoSpaceDN w:val="0"/>
              <w:adjustRightInd w:val="0"/>
              <w:spacing w:line="240" w:lineRule="auto"/>
            </w:pPr>
            <w:r w:rsidRPr="00656762">
              <w:t>P 1.2.4 Infrastruktura edukacyjna (EFRR)</w:t>
            </w:r>
          </w:p>
        </w:tc>
        <w:tc>
          <w:tcPr>
            <w:tcW w:w="1418" w:type="dxa"/>
          </w:tcPr>
          <w:p w14:paraId="520C0822" w14:textId="3E2202B2" w:rsidR="004660EA" w:rsidRPr="00656762" w:rsidRDefault="009F2A57" w:rsidP="00614AA5">
            <w:pPr>
              <w:widowControl w:val="0"/>
              <w:autoSpaceDE w:val="0"/>
              <w:autoSpaceDN w:val="0"/>
              <w:adjustRightInd w:val="0"/>
              <w:spacing w:line="240" w:lineRule="auto"/>
            </w:pPr>
            <w:r>
              <w:t xml:space="preserve">Społeczność lokalna zamieszkująca </w:t>
            </w:r>
            <w:r>
              <w:lastRenderedPageBreak/>
              <w:t>obszar objęty LSR</w:t>
            </w:r>
          </w:p>
        </w:tc>
        <w:tc>
          <w:tcPr>
            <w:tcW w:w="1841" w:type="dxa"/>
          </w:tcPr>
          <w:p w14:paraId="32A0E37C" w14:textId="77777777" w:rsidR="004660EA" w:rsidRPr="00656762" w:rsidRDefault="004660EA" w:rsidP="00A103DA">
            <w:pPr>
              <w:widowControl w:val="0"/>
              <w:autoSpaceDE w:val="0"/>
              <w:autoSpaceDN w:val="0"/>
              <w:adjustRightInd w:val="0"/>
              <w:spacing w:line="240" w:lineRule="auto"/>
            </w:pPr>
            <w:r w:rsidRPr="00656762">
              <w:lastRenderedPageBreak/>
              <w:t>konkurs</w:t>
            </w:r>
          </w:p>
        </w:tc>
        <w:tc>
          <w:tcPr>
            <w:tcW w:w="3965" w:type="dxa"/>
            <w:gridSpan w:val="2"/>
          </w:tcPr>
          <w:p w14:paraId="6143CB6F" w14:textId="77777777" w:rsidR="004660EA" w:rsidRPr="00656762" w:rsidRDefault="004660EA" w:rsidP="00A103DA">
            <w:pPr>
              <w:widowControl w:val="0"/>
              <w:autoSpaceDE w:val="0"/>
              <w:autoSpaceDN w:val="0"/>
              <w:adjustRightInd w:val="0"/>
              <w:spacing w:line="240" w:lineRule="auto"/>
            </w:pPr>
            <w:r w:rsidRPr="00656762">
              <w:t xml:space="preserve">- </w:t>
            </w:r>
            <w:bookmarkStart w:id="99" w:name="_Hlk51754119"/>
            <w:r w:rsidRPr="00656762">
              <w:t>Liczba wspartych obiektów infrastruktury przedszkolnej</w:t>
            </w:r>
            <w:bookmarkEnd w:id="99"/>
          </w:p>
          <w:p w14:paraId="00E054CB" w14:textId="77777777" w:rsidR="004660EA" w:rsidRPr="00656762" w:rsidRDefault="004660EA" w:rsidP="00A103DA">
            <w:pPr>
              <w:widowControl w:val="0"/>
              <w:autoSpaceDE w:val="0"/>
              <w:autoSpaceDN w:val="0"/>
              <w:adjustRightInd w:val="0"/>
              <w:spacing w:line="240" w:lineRule="auto"/>
            </w:pPr>
            <w:r w:rsidRPr="00656762">
              <w:lastRenderedPageBreak/>
              <w:t>-Liczba obiektów dostosowanych do potrzeb osób z niepełnosprawnościami</w:t>
            </w:r>
          </w:p>
        </w:tc>
        <w:tc>
          <w:tcPr>
            <w:tcW w:w="1134" w:type="dxa"/>
          </w:tcPr>
          <w:p w14:paraId="39219FB3" w14:textId="39CE3843" w:rsidR="004660EA" w:rsidRPr="00656762" w:rsidRDefault="00872F2B" w:rsidP="00A103DA">
            <w:pPr>
              <w:widowControl w:val="0"/>
              <w:autoSpaceDE w:val="0"/>
              <w:autoSpaceDN w:val="0"/>
              <w:adjustRightInd w:val="0"/>
              <w:spacing w:line="240" w:lineRule="auto"/>
            </w:pPr>
            <w:r>
              <w:lastRenderedPageBreak/>
              <w:t xml:space="preserve"> Szt.</w:t>
            </w:r>
          </w:p>
          <w:p w14:paraId="59F87975" w14:textId="77777777" w:rsidR="004660EA" w:rsidRPr="00656762" w:rsidRDefault="004660EA" w:rsidP="00A103DA">
            <w:pPr>
              <w:widowControl w:val="0"/>
              <w:autoSpaceDE w:val="0"/>
              <w:autoSpaceDN w:val="0"/>
              <w:adjustRightInd w:val="0"/>
              <w:spacing w:line="240" w:lineRule="auto"/>
            </w:pPr>
          </w:p>
          <w:p w14:paraId="2C58643B" w14:textId="375134C3" w:rsidR="004660EA" w:rsidRPr="00656762" w:rsidRDefault="00872F2B" w:rsidP="00A103DA">
            <w:pPr>
              <w:widowControl w:val="0"/>
              <w:autoSpaceDE w:val="0"/>
              <w:autoSpaceDN w:val="0"/>
              <w:adjustRightInd w:val="0"/>
              <w:spacing w:line="240" w:lineRule="auto"/>
            </w:pPr>
            <w:r>
              <w:t xml:space="preserve"> Szt.</w:t>
            </w:r>
          </w:p>
        </w:tc>
        <w:tc>
          <w:tcPr>
            <w:tcW w:w="977" w:type="dxa"/>
          </w:tcPr>
          <w:p w14:paraId="560A0665" w14:textId="77777777" w:rsidR="004660EA" w:rsidRPr="00656762" w:rsidRDefault="004660EA" w:rsidP="00A103DA">
            <w:pPr>
              <w:widowControl w:val="0"/>
              <w:autoSpaceDE w:val="0"/>
              <w:autoSpaceDN w:val="0"/>
              <w:adjustRightInd w:val="0"/>
              <w:spacing w:line="240" w:lineRule="auto"/>
            </w:pPr>
            <w:r w:rsidRPr="00656762">
              <w:lastRenderedPageBreak/>
              <w:t>0</w:t>
            </w:r>
          </w:p>
          <w:p w14:paraId="59A43E29" w14:textId="77777777" w:rsidR="004660EA" w:rsidRPr="00656762" w:rsidRDefault="004660EA" w:rsidP="00A103DA">
            <w:pPr>
              <w:widowControl w:val="0"/>
              <w:autoSpaceDE w:val="0"/>
              <w:autoSpaceDN w:val="0"/>
              <w:adjustRightInd w:val="0"/>
              <w:spacing w:line="240" w:lineRule="auto"/>
            </w:pPr>
          </w:p>
          <w:p w14:paraId="0CF19333"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AA8B903" w14:textId="0CB92342" w:rsidR="004660EA" w:rsidRPr="00656762" w:rsidRDefault="00E7177A" w:rsidP="00A103DA">
            <w:pPr>
              <w:widowControl w:val="0"/>
              <w:autoSpaceDE w:val="0"/>
              <w:autoSpaceDN w:val="0"/>
              <w:adjustRightInd w:val="0"/>
              <w:spacing w:line="240" w:lineRule="auto"/>
            </w:pPr>
            <w:r>
              <w:lastRenderedPageBreak/>
              <w:t>5</w:t>
            </w:r>
          </w:p>
          <w:p w14:paraId="25CE6562" w14:textId="77777777" w:rsidR="004660EA" w:rsidRPr="00656762" w:rsidRDefault="004660EA" w:rsidP="00A103DA">
            <w:pPr>
              <w:widowControl w:val="0"/>
              <w:autoSpaceDE w:val="0"/>
              <w:autoSpaceDN w:val="0"/>
              <w:adjustRightInd w:val="0"/>
              <w:spacing w:line="240" w:lineRule="auto"/>
            </w:pPr>
          </w:p>
          <w:p w14:paraId="7A142A67" w14:textId="2EDC8E80" w:rsidR="004660EA" w:rsidRPr="00656762" w:rsidRDefault="00872DA3" w:rsidP="00A103DA">
            <w:pPr>
              <w:widowControl w:val="0"/>
              <w:autoSpaceDE w:val="0"/>
              <w:autoSpaceDN w:val="0"/>
              <w:adjustRightInd w:val="0"/>
              <w:spacing w:line="240" w:lineRule="auto"/>
            </w:pPr>
            <w:del w:id="100" w:author="WirkowskaAnna" w:date="2021-07-07T09:12:00Z">
              <w:r w:rsidDel="00693F06">
                <w:delText>5</w:delText>
              </w:r>
            </w:del>
            <w:ins w:id="101" w:author="WirkowskaAnna" w:date="2021-07-07T09:12:00Z">
              <w:r w:rsidR="00693F06">
                <w:t>4</w:t>
              </w:r>
            </w:ins>
          </w:p>
        </w:tc>
        <w:tc>
          <w:tcPr>
            <w:tcW w:w="1890" w:type="dxa"/>
            <w:gridSpan w:val="2"/>
          </w:tcPr>
          <w:p w14:paraId="72ABAE65" w14:textId="3A193240" w:rsidR="004660EA" w:rsidRPr="00656762" w:rsidRDefault="00872F2B" w:rsidP="00A103DA">
            <w:pPr>
              <w:widowControl w:val="0"/>
              <w:autoSpaceDE w:val="0"/>
              <w:autoSpaceDN w:val="0"/>
              <w:adjustRightInd w:val="0"/>
              <w:spacing w:line="240" w:lineRule="auto"/>
            </w:pPr>
            <w:r>
              <w:lastRenderedPageBreak/>
              <w:t>U</w:t>
            </w:r>
            <w:r w:rsidR="004660EA" w:rsidRPr="00656762">
              <w:t>mowa o dofinansowanie</w:t>
            </w:r>
            <w:r>
              <w:t xml:space="preserve"> </w:t>
            </w:r>
            <w:r w:rsidRPr="00872F2B">
              <w:t xml:space="preserve">/ Ankieta </w:t>
            </w:r>
            <w:r w:rsidRPr="00872F2B">
              <w:lastRenderedPageBreak/>
              <w:t>monitorująca</w:t>
            </w:r>
            <w:ins w:id="102" w:author="WirkowskaAnna" w:date="2021-07-16T09:38:00Z">
              <w:r w:rsidR="009354B0">
                <w:t xml:space="preserve"> SL2014</w:t>
              </w:r>
            </w:ins>
          </w:p>
        </w:tc>
      </w:tr>
      <w:tr w:rsidR="009966DB" w:rsidRPr="00656762" w14:paraId="743FD4E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1E8B9B88" w14:textId="75403E45"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lastRenderedPageBreak/>
              <w:t>1.2.5</w:t>
            </w:r>
          </w:p>
        </w:tc>
        <w:tc>
          <w:tcPr>
            <w:tcW w:w="2095" w:type="dxa"/>
          </w:tcPr>
          <w:p w14:paraId="6CDA6B86" w14:textId="7601ED70"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P 1.2.5 Infrastruktura oświetleniowa (EFRR)</w:t>
            </w:r>
          </w:p>
        </w:tc>
        <w:tc>
          <w:tcPr>
            <w:tcW w:w="1418" w:type="dxa"/>
          </w:tcPr>
          <w:p w14:paraId="125BD996" w14:textId="046525F6"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Społeczność lokalna zamieszkująca obszar objęty LSR</w:t>
            </w:r>
          </w:p>
        </w:tc>
        <w:tc>
          <w:tcPr>
            <w:tcW w:w="1841" w:type="dxa"/>
          </w:tcPr>
          <w:p w14:paraId="68B7042A" w14:textId="376DF508"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konkurs</w:t>
            </w:r>
          </w:p>
        </w:tc>
        <w:tc>
          <w:tcPr>
            <w:tcW w:w="3965" w:type="dxa"/>
            <w:gridSpan w:val="2"/>
          </w:tcPr>
          <w:p w14:paraId="5027B3B2" w14:textId="2E7DE145"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-Liczba nowych/zmodernizowanych punktów w oświetleniu ulicznym</w:t>
            </w:r>
          </w:p>
        </w:tc>
        <w:tc>
          <w:tcPr>
            <w:tcW w:w="1134" w:type="dxa"/>
          </w:tcPr>
          <w:p w14:paraId="1D71DBF3" w14:textId="01B7333F"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 xml:space="preserve"> </w:t>
            </w:r>
          </w:p>
          <w:p w14:paraId="1E2597D8" w14:textId="340FAFFA"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 xml:space="preserve"> Szt.</w:t>
            </w:r>
          </w:p>
        </w:tc>
        <w:tc>
          <w:tcPr>
            <w:tcW w:w="977" w:type="dxa"/>
          </w:tcPr>
          <w:p w14:paraId="778076B4" w14:textId="77777777" w:rsidR="009966DB" w:rsidRPr="00F6354C" w:rsidRDefault="009966DB" w:rsidP="009966DB">
            <w:pPr>
              <w:widowControl w:val="0"/>
              <w:autoSpaceDE w:val="0"/>
              <w:autoSpaceDN w:val="0"/>
              <w:adjustRightInd w:val="0"/>
              <w:spacing w:line="240" w:lineRule="auto"/>
              <w:rPr>
                <w:color w:val="000000" w:themeColor="text1"/>
              </w:rPr>
            </w:pPr>
          </w:p>
          <w:p w14:paraId="233F0DB1" w14:textId="1656DC17"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0</w:t>
            </w:r>
          </w:p>
        </w:tc>
        <w:tc>
          <w:tcPr>
            <w:tcW w:w="855" w:type="dxa"/>
            <w:gridSpan w:val="2"/>
          </w:tcPr>
          <w:p w14:paraId="281ABC88" w14:textId="77777777" w:rsidR="009966DB" w:rsidRPr="00F6354C" w:rsidRDefault="009966DB" w:rsidP="009966DB">
            <w:pPr>
              <w:widowControl w:val="0"/>
              <w:autoSpaceDE w:val="0"/>
              <w:autoSpaceDN w:val="0"/>
              <w:adjustRightInd w:val="0"/>
              <w:spacing w:line="240" w:lineRule="auto"/>
              <w:rPr>
                <w:color w:val="000000" w:themeColor="text1"/>
              </w:rPr>
            </w:pPr>
          </w:p>
          <w:p w14:paraId="27E2727C" w14:textId="13DFA19D" w:rsidR="009966DB" w:rsidRDefault="009966DB" w:rsidP="009966DB">
            <w:pPr>
              <w:widowControl w:val="0"/>
              <w:autoSpaceDE w:val="0"/>
              <w:autoSpaceDN w:val="0"/>
              <w:adjustRightInd w:val="0"/>
              <w:spacing w:line="240" w:lineRule="auto"/>
              <w:rPr>
                <w:color w:val="000000" w:themeColor="text1"/>
              </w:rPr>
            </w:pPr>
          </w:p>
          <w:p w14:paraId="44FCF912" w14:textId="518FAF97" w:rsidR="003238E4" w:rsidRPr="00F6354C" w:rsidRDefault="003238E4" w:rsidP="009966DB">
            <w:pPr>
              <w:widowControl w:val="0"/>
              <w:autoSpaceDE w:val="0"/>
              <w:autoSpaceDN w:val="0"/>
              <w:adjustRightInd w:val="0"/>
              <w:spacing w:line="240" w:lineRule="auto"/>
              <w:rPr>
                <w:color w:val="000000" w:themeColor="text1"/>
              </w:rPr>
            </w:pPr>
            <w:r>
              <w:rPr>
                <w:color w:val="000000" w:themeColor="text1"/>
              </w:rPr>
              <w:t>2315</w:t>
            </w:r>
          </w:p>
        </w:tc>
        <w:tc>
          <w:tcPr>
            <w:tcW w:w="1890" w:type="dxa"/>
            <w:gridSpan w:val="2"/>
          </w:tcPr>
          <w:p w14:paraId="37EC031A" w14:textId="440E074C"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Umowa o dofinansowanie / Ankieta monitorująca</w:t>
            </w:r>
            <w:ins w:id="103" w:author="WirkowskaAnna" w:date="2021-07-16T09:38:00Z">
              <w:r w:rsidR="009354B0">
                <w:rPr>
                  <w:color w:val="000000" w:themeColor="text1"/>
                </w:rPr>
                <w:t xml:space="preserve"> / SL2014</w:t>
              </w:r>
            </w:ins>
          </w:p>
        </w:tc>
      </w:tr>
      <w:tr w:rsidR="009966DB" w:rsidRPr="00656762" w14:paraId="755C5F04"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30"/>
          <w:jc w:val="center"/>
        </w:trPr>
        <w:tc>
          <w:tcPr>
            <w:tcW w:w="642" w:type="dxa"/>
          </w:tcPr>
          <w:p w14:paraId="3B929C7E" w14:textId="77777777" w:rsidR="009966DB" w:rsidRPr="00656762" w:rsidRDefault="009966DB" w:rsidP="009966DB">
            <w:pPr>
              <w:widowControl w:val="0"/>
              <w:autoSpaceDE w:val="0"/>
              <w:autoSpaceDN w:val="0"/>
              <w:adjustRightInd w:val="0"/>
              <w:spacing w:line="240" w:lineRule="auto"/>
            </w:pPr>
            <w:r w:rsidRPr="00656762">
              <w:t>1.3.1</w:t>
            </w:r>
          </w:p>
        </w:tc>
        <w:tc>
          <w:tcPr>
            <w:tcW w:w="2095" w:type="dxa"/>
          </w:tcPr>
          <w:p w14:paraId="028A52DD" w14:textId="77777777" w:rsidR="009966DB" w:rsidRPr="00656762" w:rsidRDefault="009966DB" w:rsidP="009966DB">
            <w:pPr>
              <w:spacing w:line="240" w:lineRule="auto"/>
            </w:pPr>
            <w:r w:rsidRPr="00656762">
              <w:t>P 1.3.1 Mała infrastruktura (Leader)</w:t>
            </w:r>
          </w:p>
        </w:tc>
        <w:tc>
          <w:tcPr>
            <w:tcW w:w="1418" w:type="dxa"/>
          </w:tcPr>
          <w:p w14:paraId="0F998789" w14:textId="6521CFD0" w:rsidR="009966DB" w:rsidRPr="00656762" w:rsidRDefault="009966DB" w:rsidP="009966DB">
            <w:pPr>
              <w:widowControl w:val="0"/>
              <w:autoSpaceDE w:val="0"/>
              <w:autoSpaceDN w:val="0"/>
              <w:adjustRightInd w:val="0"/>
              <w:spacing w:line="240" w:lineRule="auto"/>
            </w:pPr>
            <w:r>
              <w:t xml:space="preserve"> Społeczność lokalna zamieszkująca obszar objęty LSR</w:t>
            </w:r>
            <w:r w:rsidRPr="00656762">
              <w:t xml:space="preserve"> </w:t>
            </w:r>
          </w:p>
        </w:tc>
        <w:tc>
          <w:tcPr>
            <w:tcW w:w="1841" w:type="dxa"/>
          </w:tcPr>
          <w:p w14:paraId="0FF13C6F" w14:textId="77777777" w:rsidR="009966DB" w:rsidRPr="00656762" w:rsidRDefault="009966DB" w:rsidP="009966DB">
            <w:pPr>
              <w:widowControl w:val="0"/>
              <w:autoSpaceDE w:val="0"/>
              <w:autoSpaceDN w:val="0"/>
              <w:adjustRightInd w:val="0"/>
              <w:spacing w:line="240" w:lineRule="auto"/>
            </w:pPr>
            <w:r w:rsidRPr="00656762">
              <w:t>konkurs</w:t>
            </w:r>
          </w:p>
        </w:tc>
        <w:tc>
          <w:tcPr>
            <w:tcW w:w="3965" w:type="dxa"/>
            <w:gridSpan w:val="2"/>
          </w:tcPr>
          <w:p w14:paraId="34A83881" w14:textId="31D5E7E9" w:rsidR="009966DB" w:rsidRPr="00656762" w:rsidRDefault="009966DB" w:rsidP="009966DB">
            <w:pPr>
              <w:widowControl w:val="0"/>
              <w:autoSpaceDE w:val="0"/>
              <w:autoSpaceDN w:val="0"/>
              <w:adjustRightInd w:val="0"/>
              <w:spacing w:line="240" w:lineRule="auto"/>
            </w:pPr>
            <w:r w:rsidRPr="00656762">
              <w:t>- Liczba nowych lub zmodernizowanych obiektów</w:t>
            </w:r>
            <w:r>
              <w:t xml:space="preserve"> infrastruktury </w:t>
            </w:r>
            <w:r w:rsidRPr="00785520">
              <w:rPr>
                <w:color w:val="000000"/>
              </w:rPr>
              <w:t xml:space="preserve">turystycznej </w:t>
            </w:r>
            <w:r>
              <w:rPr>
                <w:color w:val="000000"/>
              </w:rPr>
              <w:t>lub</w:t>
            </w:r>
            <w:r w:rsidRPr="00785520">
              <w:rPr>
                <w:color w:val="000000"/>
              </w:rPr>
              <w:t xml:space="preserve"> rekreacyjnej</w:t>
            </w:r>
          </w:p>
        </w:tc>
        <w:tc>
          <w:tcPr>
            <w:tcW w:w="1134" w:type="dxa"/>
          </w:tcPr>
          <w:p w14:paraId="348C7FF6" w14:textId="5D2E546C" w:rsidR="009966DB" w:rsidRPr="00656762" w:rsidRDefault="009966DB" w:rsidP="009966DB">
            <w:pPr>
              <w:widowControl w:val="0"/>
              <w:autoSpaceDE w:val="0"/>
              <w:autoSpaceDN w:val="0"/>
              <w:adjustRightInd w:val="0"/>
              <w:spacing w:after="0" w:line="240" w:lineRule="auto"/>
            </w:pPr>
            <w:r w:rsidRPr="00656762">
              <w:t>Szt</w:t>
            </w:r>
            <w:r>
              <w:t>.</w:t>
            </w:r>
          </w:p>
          <w:p w14:paraId="0D15C4B5" w14:textId="77777777" w:rsidR="009966DB" w:rsidRPr="00656762" w:rsidRDefault="009966DB" w:rsidP="009966DB">
            <w:pPr>
              <w:widowControl w:val="0"/>
              <w:autoSpaceDE w:val="0"/>
              <w:autoSpaceDN w:val="0"/>
              <w:adjustRightInd w:val="0"/>
              <w:spacing w:after="0" w:line="240" w:lineRule="auto"/>
            </w:pPr>
          </w:p>
          <w:p w14:paraId="1727FA0C" w14:textId="77777777" w:rsidR="009966DB" w:rsidRPr="00656762" w:rsidRDefault="009966DB" w:rsidP="009966DB">
            <w:pPr>
              <w:widowControl w:val="0"/>
              <w:autoSpaceDE w:val="0"/>
              <w:autoSpaceDN w:val="0"/>
              <w:adjustRightInd w:val="0"/>
              <w:spacing w:after="0" w:line="240" w:lineRule="auto"/>
            </w:pPr>
          </w:p>
        </w:tc>
        <w:tc>
          <w:tcPr>
            <w:tcW w:w="977" w:type="dxa"/>
          </w:tcPr>
          <w:p w14:paraId="73B04ADD" w14:textId="77777777" w:rsidR="009966DB" w:rsidRPr="00656762" w:rsidRDefault="009966DB" w:rsidP="009966DB">
            <w:pPr>
              <w:widowControl w:val="0"/>
              <w:autoSpaceDE w:val="0"/>
              <w:autoSpaceDN w:val="0"/>
              <w:adjustRightInd w:val="0"/>
              <w:spacing w:after="0" w:line="240" w:lineRule="auto"/>
            </w:pPr>
            <w:r w:rsidRPr="00656762">
              <w:t>0</w:t>
            </w:r>
          </w:p>
          <w:p w14:paraId="4D34FC71" w14:textId="77777777" w:rsidR="009966DB" w:rsidRPr="00656762" w:rsidRDefault="009966DB" w:rsidP="009966DB">
            <w:pPr>
              <w:widowControl w:val="0"/>
              <w:autoSpaceDE w:val="0"/>
              <w:autoSpaceDN w:val="0"/>
              <w:adjustRightInd w:val="0"/>
              <w:spacing w:after="0" w:line="240" w:lineRule="auto"/>
            </w:pPr>
          </w:p>
          <w:p w14:paraId="04C55425" w14:textId="77777777" w:rsidR="009966DB" w:rsidRPr="00656762" w:rsidRDefault="009966DB" w:rsidP="009966DB">
            <w:pPr>
              <w:widowControl w:val="0"/>
              <w:autoSpaceDE w:val="0"/>
              <w:autoSpaceDN w:val="0"/>
              <w:adjustRightInd w:val="0"/>
              <w:spacing w:after="0" w:line="240" w:lineRule="auto"/>
              <w:rPr>
                <w:color w:val="FF0000"/>
              </w:rPr>
            </w:pPr>
          </w:p>
        </w:tc>
        <w:tc>
          <w:tcPr>
            <w:tcW w:w="855" w:type="dxa"/>
            <w:gridSpan w:val="2"/>
          </w:tcPr>
          <w:p w14:paraId="2139C1CC" w14:textId="22B41D0D" w:rsidR="009966DB" w:rsidRPr="00656762" w:rsidRDefault="009966DB" w:rsidP="009966DB">
            <w:pPr>
              <w:widowControl w:val="0"/>
              <w:autoSpaceDE w:val="0"/>
              <w:autoSpaceDN w:val="0"/>
              <w:adjustRightInd w:val="0"/>
              <w:spacing w:after="0" w:line="240" w:lineRule="auto"/>
            </w:pPr>
            <w:r>
              <w:t xml:space="preserve"> </w:t>
            </w:r>
            <w:del w:id="104" w:author="WirkowskaAnna" w:date="2021-07-07T09:12:00Z">
              <w:r w:rsidR="008014C0" w:rsidDel="00693F06">
                <w:delText>30</w:delText>
              </w:r>
            </w:del>
            <w:ins w:id="105" w:author="WirkowskaAnna" w:date="2021-07-07T09:12:00Z">
              <w:r w:rsidR="00693F06">
                <w:t>31</w:t>
              </w:r>
            </w:ins>
          </w:p>
          <w:p w14:paraId="3FCC64FC" w14:textId="77777777" w:rsidR="009966DB" w:rsidRPr="00656762" w:rsidRDefault="009966DB" w:rsidP="009966DB">
            <w:pPr>
              <w:widowControl w:val="0"/>
              <w:autoSpaceDE w:val="0"/>
              <w:autoSpaceDN w:val="0"/>
              <w:adjustRightInd w:val="0"/>
              <w:spacing w:after="0" w:line="240" w:lineRule="auto"/>
            </w:pPr>
          </w:p>
          <w:p w14:paraId="1F4AE207" w14:textId="77777777" w:rsidR="009966DB" w:rsidRPr="00656762" w:rsidRDefault="009966DB" w:rsidP="009966DB">
            <w:pPr>
              <w:widowControl w:val="0"/>
              <w:autoSpaceDE w:val="0"/>
              <w:autoSpaceDN w:val="0"/>
              <w:adjustRightInd w:val="0"/>
              <w:spacing w:after="0" w:line="240" w:lineRule="auto"/>
              <w:rPr>
                <w:color w:val="FF0000"/>
              </w:rPr>
            </w:pPr>
          </w:p>
        </w:tc>
        <w:tc>
          <w:tcPr>
            <w:tcW w:w="1890" w:type="dxa"/>
            <w:gridSpan w:val="2"/>
          </w:tcPr>
          <w:p w14:paraId="16CDEF27" w14:textId="6686F972" w:rsidR="009966DB" w:rsidRPr="00656762" w:rsidRDefault="009966DB" w:rsidP="009966DB">
            <w:pPr>
              <w:widowControl w:val="0"/>
              <w:autoSpaceDE w:val="0"/>
              <w:autoSpaceDN w:val="0"/>
              <w:adjustRightInd w:val="0"/>
              <w:spacing w:line="240" w:lineRule="auto"/>
            </w:pPr>
            <w:r w:rsidRPr="00656762">
              <w:t xml:space="preserve">Umowy o </w:t>
            </w:r>
            <w:r>
              <w:t>przyznaniu pomocy / Ankieta monitorująca</w:t>
            </w:r>
            <w:r w:rsidRPr="00656762" w:rsidDel="005B0FB1">
              <w:t xml:space="preserve"> </w:t>
            </w:r>
          </w:p>
        </w:tc>
      </w:tr>
      <w:tr w:rsidR="009966DB" w:rsidRPr="00656762" w14:paraId="6E18C862"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61"/>
          <w:jc w:val="center"/>
        </w:trPr>
        <w:tc>
          <w:tcPr>
            <w:tcW w:w="2737" w:type="dxa"/>
            <w:gridSpan w:val="2"/>
            <w:shd w:val="clear" w:color="auto" w:fill="E36C0A"/>
          </w:tcPr>
          <w:p w14:paraId="73B610F7" w14:textId="77777777" w:rsidR="009966DB" w:rsidRPr="00656762" w:rsidRDefault="009966DB" w:rsidP="009966DB">
            <w:pPr>
              <w:widowControl w:val="0"/>
              <w:autoSpaceDE w:val="0"/>
              <w:autoSpaceDN w:val="0"/>
              <w:adjustRightInd w:val="0"/>
              <w:spacing w:line="240" w:lineRule="auto"/>
              <w:ind w:left="1660"/>
              <w:jc w:val="center"/>
            </w:pPr>
            <w:r w:rsidRPr="00656762">
              <w:t>SUMA</w:t>
            </w:r>
          </w:p>
        </w:tc>
        <w:tc>
          <w:tcPr>
            <w:tcW w:w="1418" w:type="dxa"/>
            <w:shd w:val="clear" w:color="auto" w:fill="E36C0A"/>
          </w:tcPr>
          <w:p w14:paraId="2AB5BEF4" w14:textId="77777777" w:rsidR="009966DB" w:rsidRPr="00656762" w:rsidRDefault="009966DB" w:rsidP="009966DB">
            <w:pPr>
              <w:widowControl w:val="0"/>
              <w:autoSpaceDE w:val="0"/>
              <w:autoSpaceDN w:val="0"/>
              <w:adjustRightInd w:val="0"/>
              <w:spacing w:line="240" w:lineRule="auto"/>
              <w:jc w:val="center"/>
            </w:pPr>
          </w:p>
        </w:tc>
        <w:tc>
          <w:tcPr>
            <w:tcW w:w="1841" w:type="dxa"/>
            <w:shd w:val="clear" w:color="auto" w:fill="E36C0A"/>
          </w:tcPr>
          <w:p w14:paraId="196B6DC9" w14:textId="77777777" w:rsidR="009966DB" w:rsidRPr="00656762" w:rsidRDefault="009966DB" w:rsidP="009966DB">
            <w:pPr>
              <w:widowControl w:val="0"/>
              <w:autoSpaceDE w:val="0"/>
              <w:autoSpaceDN w:val="0"/>
              <w:adjustRightInd w:val="0"/>
              <w:spacing w:line="240" w:lineRule="auto"/>
              <w:jc w:val="center"/>
            </w:pPr>
          </w:p>
        </w:tc>
        <w:tc>
          <w:tcPr>
            <w:tcW w:w="8821" w:type="dxa"/>
            <w:gridSpan w:val="8"/>
          </w:tcPr>
          <w:p w14:paraId="495F7503" w14:textId="77777777" w:rsidR="009966DB" w:rsidRPr="00656762" w:rsidRDefault="009966DB" w:rsidP="009966DB">
            <w:pPr>
              <w:widowControl w:val="0"/>
              <w:autoSpaceDE w:val="0"/>
              <w:autoSpaceDN w:val="0"/>
              <w:adjustRightInd w:val="0"/>
              <w:spacing w:line="240" w:lineRule="auto"/>
              <w:jc w:val="center"/>
            </w:pPr>
          </w:p>
        </w:tc>
      </w:tr>
    </w:tbl>
    <w:p w14:paraId="47CC3EB4" w14:textId="77777777" w:rsidR="004660EA" w:rsidRPr="00990578" w:rsidRDefault="004660EA" w:rsidP="00356F1C">
      <w:pPr>
        <w:ind w:right="112"/>
      </w:pPr>
    </w:p>
    <w:tbl>
      <w:tblPr>
        <w:tblW w:w="15033" w:type="dxa"/>
        <w:jc w:val="center"/>
        <w:tblLayout w:type="fixed"/>
        <w:tblCellMar>
          <w:left w:w="0" w:type="dxa"/>
          <w:right w:w="0" w:type="dxa"/>
        </w:tblCellMar>
        <w:tblLook w:val="0000" w:firstRow="0" w:lastRow="0" w:firstColumn="0" w:lastColumn="0" w:noHBand="0" w:noVBand="0"/>
      </w:tblPr>
      <w:tblGrid>
        <w:gridCol w:w="1297"/>
        <w:gridCol w:w="1393"/>
        <w:gridCol w:w="2538"/>
        <w:gridCol w:w="1143"/>
        <w:gridCol w:w="1840"/>
        <w:gridCol w:w="1287"/>
        <w:gridCol w:w="978"/>
        <w:gridCol w:w="1290"/>
        <w:gridCol w:w="559"/>
        <w:gridCol w:w="25"/>
        <w:gridCol w:w="370"/>
        <w:gridCol w:w="25"/>
        <w:gridCol w:w="610"/>
        <w:gridCol w:w="1678"/>
      </w:tblGrid>
      <w:tr w:rsidR="004660EA" w:rsidRPr="00063685" w14:paraId="25EEC546" w14:textId="77777777" w:rsidTr="00F3629E">
        <w:trPr>
          <w:trHeight w:val="483"/>
          <w:jc w:val="center"/>
        </w:trPr>
        <w:tc>
          <w:tcPr>
            <w:tcW w:w="1297" w:type="dxa"/>
            <w:tcBorders>
              <w:top w:val="single" w:sz="4" w:space="0" w:color="auto"/>
              <w:left w:val="single" w:sz="4" w:space="0" w:color="auto"/>
              <w:bottom w:val="single" w:sz="4" w:space="0" w:color="auto"/>
              <w:right w:val="single" w:sz="4" w:space="0" w:color="auto"/>
            </w:tcBorders>
            <w:shd w:val="clear" w:color="auto" w:fill="FFFF00"/>
            <w:vAlign w:val="bottom"/>
          </w:tcPr>
          <w:p w14:paraId="018E56D6" w14:textId="77777777" w:rsidR="004660EA" w:rsidRPr="00063685" w:rsidRDefault="004660EA" w:rsidP="00A103DA">
            <w:pPr>
              <w:widowControl w:val="0"/>
              <w:autoSpaceDE w:val="0"/>
              <w:autoSpaceDN w:val="0"/>
              <w:adjustRightInd w:val="0"/>
              <w:spacing w:line="240" w:lineRule="auto"/>
            </w:pPr>
            <w:r w:rsidRPr="00063685">
              <w:t>2.0</w:t>
            </w:r>
          </w:p>
        </w:tc>
        <w:tc>
          <w:tcPr>
            <w:tcW w:w="1393" w:type="dxa"/>
            <w:tcBorders>
              <w:top w:val="single" w:sz="4" w:space="0" w:color="auto"/>
              <w:left w:val="single" w:sz="4" w:space="0" w:color="auto"/>
              <w:bottom w:val="single" w:sz="4" w:space="0" w:color="auto"/>
              <w:right w:val="single" w:sz="4" w:space="0" w:color="auto"/>
            </w:tcBorders>
            <w:shd w:val="clear" w:color="auto" w:fill="FFFF00"/>
            <w:vAlign w:val="center"/>
          </w:tcPr>
          <w:p w14:paraId="4CA6023E" w14:textId="77777777" w:rsidR="004660EA" w:rsidRPr="00063685" w:rsidRDefault="004660EA" w:rsidP="00A103DA">
            <w:pPr>
              <w:widowControl w:val="0"/>
              <w:autoSpaceDE w:val="0"/>
              <w:autoSpaceDN w:val="0"/>
              <w:adjustRightInd w:val="0"/>
              <w:spacing w:line="240" w:lineRule="auto"/>
              <w:ind w:left="260"/>
              <w:jc w:val="center"/>
            </w:pPr>
            <w:r w:rsidRPr="00063685">
              <w:rPr>
                <w:w w:val="99"/>
              </w:rPr>
              <w:t>CEL OGÓLNY 2</w:t>
            </w:r>
          </w:p>
          <w:p w14:paraId="17B0EEB3" w14:textId="77777777" w:rsidR="004660EA" w:rsidRPr="00063685" w:rsidRDefault="004660EA" w:rsidP="00A103DA">
            <w:pPr>
              <w:widowControl w:val="0"/>
              <w:autoSpaceDE w:val="0"/>
              <w:autoSpaceDN w:val="0"/>
              <w:adjustRightInd w:val="0"/>
              <w:spacing w:line="240" w:lineRule="auto"/>
              <w:ind w:left="260"/>
              <w:jc w:val="center"/>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FFFF00"/>
            <w:vAlign w:val="bottom"/>
          </w:tcPr>
          <w:p w14:paraId="79C216BA" w14:textId="77777777" w:rsidR="004660EA" w:rsidRPr="00063685" w:rsidRDefault="004660EA" w:rsidP="00A103DA">
            <w:pPr>
              <w:widowControl w:val="0"/>
              <w:autoSpaceDE w:val="0"/>
              <w:autoSpaceDN w:val="0"/>
              <w:adjustRightInd w:val="0"/>
              <w:spacing w:line="240" w:lineRule="auto"/>
            </w:pPr>
            <w:r w:rsidRPr="00063685">
              <w:rPr>
                <w:b/>
                <w:bCs/>
              </w:rPr>
              <w:t>Zwiększenie ilości i dostępności miejsc pracy oraz wzrost przedsiębiorczości mieszkańców, w tym z zastosowaniem wsparcia dla rozpoczynających działalność gospodarczą.</w:t>
            </w:r>
          </w:p>
        </w:tc>
      </w:tr>
      <w:tr w:rsidR="004660EA" w:rsidRPr="00063685" w14:paraId="67DEEDC2" w14:textId="77777777" w:rsidTr="00F3629E">
        <w:trPr>
          <w:trHeight w:val="422"/>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5412D0E4" w14:textId="77777777" w:rsidR="004660EA" w:rsidRPr="00063685" w:rsidRDefault="004660EA" w:rsidP="00A103DA">
            <w:pPr>
              <w:widowControl w:val="0"/>
              <w:autoSpaceDE w:val="0"/>
              <w:autoSpaceDN w:val="0"/>
              <w:adjustRightInd w:val="0"/>
              <w:spacing w:line="240" w:lineRule="auto"/>
            </w:pPr>
            <w:r w:rsidRPr="00063685">
              <w:t>2.1</w:t>
            </w:r>
          </w:p>
        </w:tc>
        <w:tc>
          <w:tcPr>
            <w:tcW w:w="1393" w:type="dxa"/>
            <w:vMerge w:val="restart"/>
            <w:tcBorders>
              <w:left w:val="single" w:sz="4" w:space="0" w:color="auto"/>
              <w:right w:val="single" w:sz="4" w:space="0" w:color="auto"/>
            </w:tcBorders>
            <w:shd w:val="clear" w:color="auto" w:fill="EAF1DD"/>
            <w:vAlign w:val="center"/>
          </w:tcPr>
          <w:p w14:paraId="70E49916" w14:textId="77777777" w:rsidR="004660EA" w:rsidRPr="00063685" w:rsidRDefault="004660EA" w:rsidP="00A103DA">
            <w:pPr>
              <w:widowControl w:val="0"/>
              <w:autoSpaceDE w:val="0"/>
              <w:autoSpaceDN w:val="0"/>
              <w:adjustRightInd w:val="0"/>
              <w:spacing w:line="240" w:lineRule="auto"/>
              <w:jc w:val="center"/>
            </w:pPr>
            <w:r w:rsidRPr="00063685">
              <w:t>CELE SZCZEGÓŁOWE</w:t>
            </w: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vAlign w:val="bottom"/>
          </w:tcPr>
          <w:p w14:paraId="0CD1CE2B" w14:textId="29EDBE8F" w:rsidR="004660EA" w:rsidRPr="00063685" w:rsidRDefault="004660EA" w:rsidP="00A103DA">
            <w:pPr>
              <w:spacing w:line="240" w:lineRule="auto"/>
              <w:jc w:val="both"/>
              <w:rPr>
                <w:b/>
                <w:bCs/>
              </w:rPr>
            </w:pPr>
            <w:r w:rsidRPr="00063685">
              <w:rPr>
                <w:b/>
                <w:bCs/>
              </w:rPr>
              <w:t xml:space="preserve">2.1 Zwiększenie aktywności zawodowej i </w:t>
            </w:r>
            <w:r w:rsidR="008A52B9">
              <w:rPr>
                <w:b/>
                <w:bCs/>
              </w:rPr>
              <w:t xml:space="preserve">podnoszenie </w:t>
            </w:r>
            <w:r w:rsidRPr="00063685">
              <w:rPr>
                <w:b/>
                <w:bCs/>
              </w:rPr>
              <w:t>kompetencji zawodowych mieszkańców obszaru LGD</w:t>
            </w:r>
          </w:p>
        </w:tc>
      </w:tr>
      <w:tr w:rsidR="004660EA" w:rsidRPr="00063685" w14:paraId="50337D4C" w14:textId="77777777" w:rsidTr="00F3629E">
        <w:trPr>
          <w:trHeight w:val="526"/>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6E5416C5" w14:textId="77777777" w:rsidR="004660EA" w:rsidRPr="00063685" w:rsidRDefault="004660EA" w:rsidP="00A103DA">
            <w:pPr>
              <w:widowControl w:val="0"/>
              <w:autoSpaceDE w:val="0"/>
              <w:autoSpaceDN w:val="0"/>
              <w:adjustRightInd w:val="0"/>
              <w:spacing w:line="240" w:lineRule="auto"/>
            </w:pPr>
            <w:r w:rsidRPr="00063685">
              <w:t>2.2</w:t>
            </w:r>
          </w:p>
        </w:tc>
        <w:tc>
          <w:tcPr>
            <w:tcW w:w="1393" w:type="dxa"/>
            <w:vMerge/>
            <w:tcBorders>
              <w:left w:val="single" w:sz="4" w:space="0" w:color="auto"/>
              <w:bottom w:val="single" w:sz="4" w:space="0" w:color="auto"/>
              <w:right w:val="single" w:sz="4" w:space="0" w:color="auto"/>
            </w:tcBorders>
            <w:shd w:val="clear" w:color="auto" w:fill="EAF1DD"/>
            <w:vAlign w:val="bottom"/>
          </w:tcPr>
          <w:p w14:paraId="2AFA87F7" w14:textId="77777777" w:rsidR="004660EA" w:rsidRPr="00063685" w:rsidRDefault="004660EA" w:rsidP="00A103DA">
            <w:pPr>
              <w:widowControl w:val="0"/>
              <w:autoSpaceDE w:val="0"/>
              <w:autoSpaceDN w:val="0"/>
              <w:adjustRightInd w:val="0"/>
              <w:spacing w:line="240" w:lineRule="auto"/>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tcPr>
          <w:p w14:paraId="683EE712" w14:textId="77777777" w:rsidR="004660EA" w:rsidRPr="00063685" w:rsidRDefault="004660EA" w:rsidP="00A103DA">
            <w:pPr>
              <w:spacing w:line="240" w:lineRule="auto"/>
              <w:jc w:val="both"/>
              <w:rPr>
                <w:b/>
                <w:bCs/>
              </w:rPr>
            </w:pPr>
            <w:r w:rsidRPr="00063685">
              <w:rPr>
                <w:b/>
                <w:bCs/>
              </w:rPr>
              <w:t>2.2 Rozwój przedsiębiorstw oraz zwiększenie liczby miejsc pracy</w:t>
            </w:r>
          </w:p>
        </w:tc>
      </w:tr>
      <w:tr w:rsidR="004660EA" w:rsidRPr="00063685" w14:paraId="6D80CC1B" w14:textId="77777777" w:rsidTr="00F3629E">
        <w:trPr>
          <w:trHeight w:val="526"/>
          <w:jc w:val="center"/>
        </w:trPr>
        <w:tc>
          <w:tcPr>
            <w:tcW w:w="2690" w:type="dxa"/>
            <w:gridSpan w:val="2"/>
            <w:tcBorders>
              <w:top w:val="single" w:sz="4" w:space="0" w:color="auto"/>
              <w:left w:val="single" w:sz="4" w:space="0" w:color="auto"/>
              <w:bottom w:val="single" w:sz="4" w:space="0" w:color="auto"/>
              <w:right w:val="single" w:sz="4" w:space="0" w:color="auto"/>
            </w:tcBorders>
            <w:vAlign w:val="bottom"/>
          </w:tcPr>
          <w:p w14:paraId="625AABB1" w14:textId="77777777" w:rsidR="004660EA" w:rsidRPr="00063685" w:rsidRDefault="004660EA" w:rsidP="00A103DA">
            <w:pPr>
              <w:widowControl w:val="0"/>
              <w:autoSpaceDE w:val="0"/>
              <w:autoSpaceDN w:val="0"/>
              <w:adjustRightInd w:val="0"/>
              <w:spacing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B799265"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Wskaźniki oddziaływania dla celu ogólnego</w:t>
            </w:r>
          </w:p>
        </w:tc>
        <w:tc>
          <w:tcPr>
            <w:tcW w:w="1840" w:type="dxa"/>
            <w:tcBorders>
              <w:top w:val="single" w:sz="4" w:space="0" w:color="auto"/>
              <w:left w:val="single" w:sz="4" w:space="0" w:color="auto"/>
              <w:bottom w:val="single" w:sz="4" w:space="0" w:color="auto"/>
              <w:right w:val="single" w:sz="4" w:space="0" w:color="auto"/>
            </w:tcBorders>
            <w:shd w:val="clear" w:color="auto" w:fill="FFFF00"/>
            <w:vAlign w:val="bottom"/>
          </w:tcPr>
          <w:p w14:paraId="11F21884" w14:textId="77777777" w:rsidR="004660EA" w:rsidRPr="00063685" w:rsidRDefault="004660EA" w:rsidP="00A103DA">
            <w:pPr>
              <w:spacing w:line="240" w:lineRule="auto"/>
              <w:jc w:val="center"/>
              <w:rPr>
                <w:b/>
                <w:bCs/>
                <w:i/>
                <w:iCs/>
              </w:rPr>
            </w:pPr>
            <w:r w:rsidRPr="00063685">
              <w:rPr>
                <w:b/>
                <w:bCs/>
                <w:i/>
                <w:iCs/>
                <w:w w:val="99"/>
              </w:rPr>
              <w:t>Jednostka</w:t>
            </w:r>
          </w:p>
          <w:p w14:paraId="0FA3420B"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5295B6B" w14:textId="77777777" w:rsidR="004660EA" w:rsidRPr="00063685" w:rsidRDefault="004660EA" w:rsidP="00A103DA">
            <w:pPr>
              <w:spacing w:after="0" w:line="240" w:lineRule="auto"/>
              <w:jc w:val="center"/>
              <w:rPr>
                <w:b/>
                <w:bCs/>
                <w:i/>
                <w:iCs/>
              </w:rPr>
            </w:pPr>
            <w:r w:rsidRPr="00063685">
              <w:rPr>
                <w:b/>
                <w:bCs/>
                <w:i/>
                <w:iCs/>
              </w:rPr>
              <w:t>stan</w:t>
            </w:r>
          </w:p>
          <w:p w14:paraId="1EA4CCEC" w14:textId="77777777" w:rsidR="004660EA" w:rsidRPr="00063685" w:rsidRDefault="004660EA" w:rsidP="00A103DA">
            <w:pPr>
              <w:spacing w:after="0" w:line="240" w:lineRule="auto"/>
              <w:jc w:val="center"/>
              <w:rPr>
                <w:b/>
                <w:bCs/>
                <w:i/>
                <w:iCs/>
              </w:rPr>
            </w:pPr>
            <w:r w:rsidRPr="00063685">
              <w:rPr>
                <w:b/>
                <w:bCs/>
                <w:i/>
                <w:iCs/>
                <w:w w:val="98"/>
              </w:rPr>
              <w:t>początkowy</w:t>
            </w:r>
          </w:p>
          <w:p w14:paraId="3356444A"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F869A7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14:paraId="39E05099" w14:textId="77777777" w:rsidR="004660EA" w:rsidRPr="00063685" w:rsidRDefault="004660EA" w:rsidP="00A103DA">
            <w:pPr>
              <w:spacing w:line="240" w:lineRule="auto"/>
              <w:jc w:val="center"/>
              <w:rPr>
                <w:b/>
                <w:bCs/>
                <w:i/>
                <w:iCs/>
              </w:rPr>
            </w:pPr>
            <w:r w:rsidRPr="00063685">
              <w:rPr>
                <w:b/>
                <w:bCs/>
                <w:i/>
                <w:iCs/>
              </w:rPr>
              <w:t>Źródło danych/sposób pomiaru</w:t>
            </w:r>
          </w:p>
        </w:tc>
      </w:tr>
      <w:tr w:rsidR="004660EA" w:rsidRPr="00063685" w14:paraId="6E1BB23B"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tcPr>
          <w:p w14:paraId="01230F70" w14:textId="77777777" w:rsidR="004660EA" w:rsidRPr="00063685" w:rsidRDefault="004660EA" w:rsidP="00A103DA">
            <w:pPr>
              <w:widowControl w:val="0"/>
              <w:autoSpaceDE w:val="0"/>
              <w:autoSpaceDN w:val="0"/>
              <w:adjustRightInd w:val="0"/>
              <w:spacing w:line="240" w:lineRule="auto"/>
            </w:pPr>
            <w:r w:rsidRPr="00063685">
              <w:t>W2.0</w:t>
            </w:r>
          </w:p>
          <w:p w14:paraId="3913F742" w14:textId="77777777" w:rsidR="004660EA" w:rsidRPr="00063685" w:rsidRDefault="004660EA" w:rsidP="00A103DA">
            <w:pPr>
              <w:widowControl w:val="0"/>
              <w:autoSpaceDE w:val="0"/>
              <w:autoSpaceDN w:val="0"/>
              <w:adjustRightInd w:val="0"/>
              <w:spacing w:line="240" w:lineRule="auto"/>
            </w:pPr>
          </w:p>
        </w:tc>
        <w:tc>
          <w:tcPr>
            <w:tcW w:w="5074" w:type="dxa"/>
            <w:gridSpan w:val="3"/>
            <w:tcBorders>
              <w:top w:val="single" w:sz="4" w:space="0" w:color="auto"/>
              <w:left w:val="single" w:sz="4" w:space="0" w:color="auto"/>
              <w:bottom w:val="single" w:sz="4" w:space="0" w:color="auto"/>
              <w:right w:val="single" w:sz="4" w:space="0" w:color="auto"/>
            </w:tcBorders>
          </w:tcPr>
          <w:p w14:paraId="4E0161F7" w14:textId="77777777" w:rsidR="004660EA" w:rsidRPr="00A01DB1" w:rsidRDefault="004660EA" w:rsidP="00A103DA">
            <w:pPr>
              <w:widowControl w:val="0"/>
              <w:autoSpaceDE w:val="0"/>
              <w:autoSpaceDN w:val="0"/>
              <w:adjustRightInd w:val="0"/>
              <w:spacing w:after="0" w:line="240" w:lineRule="auto"/>
            </w:pPr>
            <w:r w:rsidRPr="005777F8">
              <w:t>Liczba nowopowstałych miejsc pracy</w:t>
            </w:r>
          </w:p>
        </w:tc>
        <w:tc>
          <w:tcPr>
            <w:tcW w:w="1840" w:type="dxa"/>
            <w:tcBorders>
              <w:top w:val="single" w:sz="4" w:space="0" w:color="auto"/>
              <w:left w:val="single" w:sz="4" w:space="0" w:color="auto"/>
              <w:bottom w:val="single" w:sz="4" w:space="0" w:color="auto"/>
              <w:right w:val="single" w:sz="4" w:space="0" w:color="auto"/>
            </w:tcBorders>
          </w:tcPr>
          <w:p w14:paraId="26180E82" w14:textId="631C6FCA" w:rsidR="004660EA" w:rsidRPr="00063685" w:rsidRDefault="003B65A7" w:rsidP="00A103DA">
            <w:pPr>
              <w:widowControl w:val="0"/>
              <w:autoSpaceDE w:val="0"/>
              <w:autoSpaceDN w:val="0"/>
              <w:adjustRightInd w:val="0"/>
              <w:spacing w:after="0"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03F15989" w14:textId="77777777" w:rsidR="004660EA" w:rsidRPr="00063685" w:rsidRDefault="004660EA" w:rsidP="00A103DA">
            <w:pPr>
              <w:widowControl w:val="0"/>
              <w:autoSpaceDE w:val="0"/>
              <w:autoSpaceDN w:val="0"/>
              <w:adjustRightInd w:val="0"/>
              <w:spacing w:after="0" w:line="240" w:lineRule="auto"/>
            </w:pPr>
            <w:r w:rsidRPr="00063685">
              <w:t>0</w:t>
            </w:r>
          </w:p>
        </w:tc>
        <w:tc>
          <w:tcPr>
            <w:tcW w:w="1849" w:type="dxa"/>
            <w:gridSpan w:val="2"/>
            <w:tcBorders>
              <w:top w:val="single" w:sz="4" w:space="0" w:color="auto"/>
              <w:left w:val="single" w:sz="4" w:space="0" w:color="auto"/>
              <w:bottom w:val="single" w:sz="4" w:space="0" w:color="auto"/>
              <w:right w:val="single" w:sz="4" w:space="0" w:color="auto"/>
            </w:tcBorders>
          </w:tcPr>
          <w:p w14:paraId="5D049B1C" w14:textId="265F29B9" w:rsidR="004660EA" w:rsidRPr="00F6354C" w:rsidRDefault="00DC4026" w:rsidP="00A01DB1">
            <w:pPr>
              <w:widowControl w:val="0"/>
              <w:autoSpaceDE w:val="0"/>
              <w:autoSpaceDN w:val="0"/>
              <w:adjustRightInd w:val="0"/>
              <w:spacing w:after="0" w:line="240" w:lineRule="auto"/>
              <w:rPr>
                <w:color w:val="000000" w:themeColor="text1"/>
              </w:rPr>
            </w:pPr>
            <w:r w:rsidRPr="00F6354C">
              <w:rPr>
                <w:color w:val="000000" w:themeColor="text1"/>
              </w:rPr>
              <w:t>91</w:t>
            </w:r>
          </w:p>
        </w:tc>
        <w:tc>
          <w:tcPr>
            <w:tcW w:w="25" w:type="dxa"/>
            <w:tcBorders>
              <w:top w:val="single" w:sz="4" w:space="0" w:color="auto"/>
              <w:left w:val="single" w:sz="4" w:space="0" w:color="auto"/>
              <w:bottom w:val="single" w:sz="4" w:space="0" w:color="auto"/>
              <w:right w:val="nil"/>
            </w:tcBorders>
          </w:tcPr>
          <w:p w14:paraId="14BF5FCF" w14:textId="77777777" w:rsidR="004660EA" w:rsidRPr="00063685" w:rsidRDefault="004660EA" w:rsidP="00A103DA">
            <w:pPr>
              <w:widowControl w:val="0"/>
              <w:autoSpaceDE w:val="0"/>
              <w:autoSpaceDN w:val="0"/>
              <w:adjustRightInd w:val="0"/>
              <w:spacing w:after="0" w:line="240" w:lineRule="auto"/>
            </w:pPr>
          </w:p>
        </w:tc>
        <w:tc>
          <w:tcPr>
            <w:tcW w:w="2683" w:type="dxa"/>
            <w:gridSpan w:val="4"/>
            <w:tcBorders>
              <w:top w:val="single" w:sz="4" w:space="0" w:color="auto"/>
              <w:left w:val="nil"/>
              <w:bottom w:val="single" w:sz="4" w:space="0" w:color="auto"/>
              <w:right w:val="single" w:sz="4" w:space="0" w:color="auto"/>
            </w:tcBorders>
          </w:tcPr>
          <w:p w14:paraId="0CCB4B7D" w14:textId="54F98F5E" w:rsidR="004660EA" w:rsidRPr="00A01DB1" w:rsidRDefault="004660EA" w:rsidP="00A103DA">
            <w:pPr>
              <w:widowControl w:val="0"/>
              <w:autoSpaceDE w:val="0"/>
              <w:autoSpaceDN w:val="0"/>
              <w:adjustRightInd w:val="0"/>
              <w:spacing w:after="0" w:line="240" w:lineRule="auto"/>
            </w:pPr>
            <w:r w:rsidRPr="00A01DB1">
              <w:t xml:space="preserve">Badania ankietowe </w:t>
            </w:r>
          </w:p>
        </w:tc>
      </w:tr>
      <w:tr w:rsidR="004660EA" w:rsidRPr="00063685" w14:paraId="208D8AA3"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vAlign w:val="bottom"/>
          </w:tcPr>
          <w:p w14:paraId="379167A3" w14:textId="77777777" w:rsidR="004660EA" w:rsidRPr="00063685" w:rsidRDefault="004660EA" w:rsidP="00A103DA">
            <w:pPr>
              <w:widowControl w:val="0"/>
              <w:autoSpaceDE w:val="0"/>
              <w:autoSpaceDN w:val="0"/>
              <w:adjustRightInd w:val="0"/>
              <w:spacing w:line="240" w:lineRule="auto"/>
            </w:pPr>
          </w:p>
        </w:tc>
        <w:tc>
          <w:tcPr>
            <w:tcW w:w="1393" w:type="dxa"/>
            <w:tcBorders>
              <w:top w:val="single" w:sz="4" w:space="0" w:color="auto"/>
              <w:left w:val="single" w:sz="4" w:space="0" w:color="auto"/>
              <w:bottom w:val="single" w:sz="4" w:space="0" w:color="auto"/>
              <w:right w:val="single" w:sz="4" w:space="0" w:color="auto"/>
            </w:tcBorders>
            <w:vAlign w:val="bottom"/>
          </w:tcPr>
          <w:p w14:paraId="6041A8C3" w14:textId="77777777" w:rsidR="004660EA" w:rsidRPr="00063685" w:rsidRDefault="004660EA" w:rsidP="00A103DA">
            <w:pPr>
              <w:widowControl w:val="0"/>
              <w:autoSpaceDE w:val="0"/>
              <w:autoSpaceDN w:val="0"/>
              <w:adjustRightInd w:val="0"/>
              <w:spacing w:after="0"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1F424CB" w14:textId="77777777" w:rsidR="004660EA" w:rsidRPr="00063685" w:rsidRDefault="004660EA" w:rsidP="00A103DA">
            <w:pPr>
              <w:widowControl w:val="0"/>
              <w:autoSpaceDE w:val="0"/>
              <w:autoSpaceDN w:val="0"/>
              <w:adjustRightInd w:val="0"/>
              <w:spacing w:after="0" w:line="240" w:lineRule="auto"/>
              <w:rPr>
                <w:b/>
                <w:bCs/>
              </w:rPr>
            </w:pPr>
            <w:r w:rsidRPr="00063685">
              <w:rPr>
                <w:b/>
                <w:bCs/>
                <w:i/>
                <w:iCs/>
                <w:w w:val="99"/>
              </w:rPr>
              <w:t>Wskaźniki rezultatu dla celów szczegółowych</w:t>
            </w:r>
          </w:p>
        </w:tc>
        <w:tc>
          <w:tcPr>
            <w:tcW w:w="1840" w:type="dxa"/>
            <w:tcBorders>
              <w:top w:val="single" w:sz="4" w:space="0" w:color="auto"/>
              <w:left w:val="single" w:sz="4" w:space="0" w:color="auto"/>
              <w:bottom w:val="single" w:sz="4" w:space="0" w:color="auto"/>
              <w:right w:val="single" w:sz="4" w:space="0" w:color="auto"/>
            </w:tcBorders>
            <w:shd w:val="clear" w:color="auto" w:fill="D9D9D9"/>
            <w:vAlign w:val="bottom"/>
          </w:tcPr>
          <w:p w14:paraId="1E34656D" w14:textId="77777777" w:rsidR="004660EA" w:rsidRPr="00063685" w:rsidRDefault="004660EA" w:rsidP="00A103DA">
            <w:pPr>
              <w:widowControl w:val="0"/>
              <w:autoSpaceDE w:val="0"/>
              <w:autoSpaceDN w:val="0"/>
              <w:adjustRightInd w:val="0"/>
              <w:spacing w:line="240" w:lineRule="auto"/>
              <w:jc w:val="center"/>
              <w:rPr>
                <w:b/>
                <w:bCs/>
              </w:rPr>
            </w:pPr>
            <w:r w:rsidRPr="00063685">
              <w:rPr>
                <w:b/>
                <w:bCs/>
                <w:i/>
                <w:iCs/>
                <w:w w:val="99"/>
              </w:rPr>
              <w:t>Jednostka</w:t>
            </w:r>
          </w:p>
          <w:p w14:paraId="5B23CCBB"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71FC60" w14:textId="77777777" w:rsidR="004660EA" w:rsidRPr="00063685" w:rsidRDefault="004660EA" w:rsidP="00A103DA">
            <w:pPr>
              <w:spacing w:after="0" w:line="240" w:lineRule="auto"/>
              <w:jc w:val="center"/>
              <w:rPr>
                <w:b/>
                <w:bCs/>
                <w:i/>
                <w:iCs/>
              </w:rPr>
            </w:pPr>
            <w:r w:rsidRPr="00063685">
              <w:rPr>
                <w:b/>
                <w:bCs/>
                <w:i/>
                <w:iCs/>
              </w:rPr>
              <w:t>stan</w:t>
            </w:r>
          </w:p>
          <w:p w14:paraId="3AEBAB91" w14:textId="77777777" w:rsidR="004660EA" w:rsidRPr="00063685" w:rsidRDefault="004660EA" w:rsidP="00A103DA">
            <w:pPr>
              <w:spacing w:after="0" w:line="240" w:lineRule="auto"/>
              <w:jc w:val="center"/>
              <w:rPr>
                <w:b/>
                <w:bCs/>
                <w:i/>
                <w:iCs/>
              </w:rPr>
            </w:pPr>
            <w:r w:rsidRPr="00063685">
              <w:rPr>
                <w:b/>
                <w:bCs/>
                <w:i/>
                <w:iCs/>
                <w:w w:val="98"/>
              </w:rPr>
              <w:t>początkowy</w:t>
            </w:r>
          </w:p>
          <w:p w14:paraId="7E21B875"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EAE581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176404D"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rPr>
              <w:t>Źródło danych/sposób pomiaru</w:t>
            </w:r>
          </w:p>
        </w:tc>
      </w:tr>
      <w:tr w:rsidR="004660EA" w:rsidRPr="00063685" w14:paraId="4FA31F52"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710C5FAF" w14:textId="77777777" w:rsidR="004660EA" w:rsidRPr="00785520" w:rsidRDefault="004660EA" w:rsidP="00A103DA">
            <w:pPr>
              <w:spacing w:line="240" w:lineRule="auto"/>
              <w:rPr>
                <w:color w:val="000000"/>
              </w:rPr>
            </w:pPr>
            <w:r w:rsidRPr="00785520">
              <w:rPr>
                <w:color w:val="000000"/>
              </w:rPr>
              <w:t>W 2.1.1</w:t>
            </w:r>
          </w:p>
        </w:tc>
        <w:tc>
          <w:tcPr>
            <w:tcW w:w="5074" w:type="dxa"/>
            <w:gridSpan w:val="3"/>
            <w:tcBorders>
              <w:top w:val="single" w:sz="4" w:space="0" w:color="auto"/>
              <w:left w:val="single" w:sz="4" w:space="0" w:color="auto"/>
              <w:bottom w:val="single" w:sz="4" w:space="0" w:color="auto"/>
              <w:right w:val="single" w:sz="4" w:space="0" w:color="auto"/>
            </w:tcBorders>
          </w:tcPr>
          <w:p w14:paraId="02BFBFED" w14:textId="77777777" w:rsidR="004660EA" w:rsidRPr="00063685" w:rsidRDefault="004660EA" w:rsidP="00A103DA">
            <w:pPr>
              <w:autoSpaceDE w:val="0"/>
              <w:autoSpaceDN w:val="0"/>
              <w:adjustRightInd w:val="0"/>
              <w:spacing w:line="240" w:lineRule="auto"/>
            </w:pPr>
            <w:r w:rsidRPr="00063685">
              <w:t>Liczba utworzonych miejsc pracy w ramach udzielonych ze EFS środków na podjęcie działalności gospodarczej</w:t>
            </w:r>
          </w:p>
        </w:tc>
        <w:tc>
          <w:tcPr>
            <w:tcW w:w="1840" w:type="dxa"/>
            <w:tcBorders>
              <w:top w:val="single" w:sz="4" w:space="0" w:color="auto"/>
              <w:left w:val="single" w:sz="4" w:space="0" w:color="auto"/>
              <w:bottom w:val="single" w:sz="4" w:space="0" w:color="auto"/>
              <w:right w:val="single" w:sz="4" w:space="0" w:color="auto"/>
            </w:tcBorders>
          </w:tcPr>
          <w:p w14:paraId="1132AA9C" w14:textId="04FDF413" w:rsidR="004660EA" w:rsidRPr="00063685" w:rsidRDefault="005B0FB1" w:rsidP="00A103DA">
            <w:pPr>
              <w:spacing w:line="240" w:lineRule="auto"/>
            </w:pPr>
            <w:r>
              <w:t xml:space="preserve"> Szt.</w:t>
            </w:r>
          </w:p>
        </w:tc>
        <w:tc>
          <w:tcPr>
            <w:tcW w:w="2265" w:type="dxa"/>
            <w:gridSpan w:val="2"/>
            <w:tcBorders>
              <w:top w:val="single" w:sz="4" w:space="0" w:color="auto"/>
              <w:left w:val="single" w:sz="4" w:space="0" w:color="auto"/>
              <w:bottom w:val="single" w:sz="4" w:space="0" w:color="auto"/>
              <w:right w:val="single" w:sz="4" w:space="0" w:color="auto"/>
            </w:tcBorders>
          </w:tcPr>
          <w:p w14:paraId="5FC7EF66"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14380CE6" w14:textId="3D5BAF9C" w:rsidR="004660EA" w:rsidRPr="00063685" w:rsidRDefault="00796657" w:rsidP="00A103DA">
            <w:pPr>
              <w:spacing w:line="240" w:lineRule="auto"/>
            </w:pPr>
            <w:r>
              <w:t>24</w:t>
            </w:r>
          </w:p>
        </w:tc>
        <w:tc>
          <w:tcPr>
            <w:tcW w:w="25" w:type="dxa"/>
            <w:tcBorders>
              <w:top w:val="single" w:sz="4" w:space="0" w:color="auto"/>
              <w:left w:val="single" w:sz="4" w:space="0" w:color="auto"/>
              <w:bottom w:val="single" w:sz="4" w:space="0" w:color="auto"/>
              <w:right w:val="nil"/>
            </w:tcBorders>
            <w:vAlign w:val="bottom"/>
          </w:tcPr>
          <w:p w14:paraId="45539C29"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339AAB1C" w14:textId="7CE6DE96" w:rsidR="004660EA" w:rsidRPr="00785520" w:rsidRDefault="005B0FB1" w:rsidP="00A103DA">
            <w:pPr>
              <w:spacing w:line="240" w:lineRule="auto"/>
              <w:rPr>
                <w:color w:val="000000"/>
              </w:rPr>
            </w:pPr>
            <w:r>
              <w:rPr>
                <w:color w:val="000000"/>
              </w:rPr>
              <w:t xml:space="preserve"> Ankieta monitorująca</w:t>
            </w:r>
            <w:ins w:id="106" w:author="WirkowskaAnna" w:date="2021-07-16T09:39:00Z">
              <w:r w:rsidR="009354B0">
                <w:rPr>
                  <w:color w:val="000000"/>
                </w:rPr>
                <w:t xml:space="preserve"> / SL2014</w:t>
              </w:r>
            </w:ins>
          </w:p>
        </w:tc>
      </w:tr>
      <w:tr w:rsidR="004660EA" w:rsidRPr="00063685" w14:paraId="2BAEA10E"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3FF577F0" w14:textId="77777777" w:rsidR="004660EA" w:rsidRPr="00785520" w:rsidRDefault="004660EA" w:rsidP="00A103DA">
            <w:pPr>
              <w:spacing w:line="240" w:lineRule="auto"/>
              <w:rPr>
                <w:color w:val="000000"/>
              </w:rPr>
            </w:pPr>
            <w:r w:rsidRPr="00785520">
              <w:rPr>
                <w:color w:val="000000"/>
              </w:rPr>
              <w:t>W 2.2.1</w:t>
            </w:r>
          </w:p>
        </w:tc>
        <w:tc>
          <w:tcPr>
            <w:tcW w:w="5074" w:type="dxa"/>
            <w:gridSpan w:val="3"/>
            <w:tcBorders>
              <w:top w:val="single" w:sz="4" w:space="0" w:color="auto"/>
              <w:left w:val="single" w:sz="4" w:space="0" w:color="auto"/>
              <w:bottom w:val="single" w:sz="4" w:space="0" w:color="auto"/>
              <w:right w:val="single" w:sz="4" w:space="0" w:color="auto"/>
            </w:tcBorders>
          </w:tcPr>
          <w:p w14:paraId="47070249" w14:textId="574E3A61" w:rsidR="004660EA" w:rsidRPr="00063685" w:rsidRDefault="004660EA" w:rsidP="00A103DA">
            <w:pPr>
              <w:pStyle w:val="Default"/>
              <w:rPr>
                <w:rFonts w:ascii="Calibri" w:hAnsi="Calibri" w:cs="Calibri"/>
                <w:sz w:val="22"/>
                <w:szCs w:val="22"/>
              </w:rPr>
            </w:pPr>
            <w:r w:rsidRPr="00063685">
              <w:rPr>
                <w:rFonts w:ascii="Calibri" w:hAnsi="Calibri" w:cs="Calibri"/>
                <w:sz w:val="22"/>
                <w:szCs w:val="22"/>
              </w:rPr>
              <w:t xml:space="preserve">Liczba utworzonych miejsc pracy </w:t>
            </w:r>
            <w:r w:rsidR="005777F8">
              <w:rPr>
                <w:rFonts w:ascii="Calibri" w:hAnsi="Calibri" w:cs="Calibri"/>
                <w:sz w:val="22"/>
                <w:szCs w:val="22"/>
              </w:rPr>
              <w:t>(ogółem)</w:t>
            </w:r>
            <w:r w:rsidRPr="00063685">
              <w:rPr>
                <w:rFonts w:ascii="Calibri" w:hAnsi="Calibri" w:cs="Calibri"/>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tcPr>
          <w:p w14:paraId="72EF8B06" w14:textId="6F227BE5" w:rsidR="004660EA" w:rsidRPr="00063685" w:rsidRDefault="003B65A7" w:rsidP="00A103DA">
            <w:pPr>
              <w:spacing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6AB56395"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4BBA3574" w14:textId="395B5A0E" w:rsidR="004660EA" w:rsidRPr="00F6354C" w:rsidRDefault="00DC4026" w:rsidP="00A01DB1">
            <w:pPr>
              <w:spacing w:line="240" w:lineRule="auto"/>
              <w:rPr>
                <w:color w:val="000000" w:themeColor="text1"/>
              </w:rPr>
            </w:pPr>
            <w:r w:rsidRPr="00F6354C">
              <w:rPr>
                <w:color w:val="000000" w:themeColor="text1"/>
              </w:rPr>
              <w:t>71</w:t>
            </w:r>
          </w:p>
        </w:tc>
        <w:tc>
          <w:tcPr>
            <w:tcW w:w="25" w:type="dxa"/>
            <w:tcBorders>
              <w:top w:val="single" w:sz="4" w:space="0" w:color="auto"/>
              <w:left w:val="single" w:sz="4" w:space="0" w:color="auto"/>
              <w:bottom w:val="single" w:sz="4" w:space="0" w:color="auto"/>
              <w:right w:val="nil"/>
            </w:tcBorders>
            <w:vAlign w:val="bottom"/>
          </w:tcPr>
          <w:p w14:paraId="41A17350"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69D1AB89" w14:textId="18F7E62C" w:rsidR="004660EA" w:rsidRPr="00063685" w:rsidRDefault="005B0FB1" w:rsidP="00A103DA">
            <w:pPr>
              <w:spacing w:line="240" w:lineRule="auto"/>
            </w:pPr>
            <w:r>
              <w:t xml:space="preserve"> Ankieta monitorująca</w:t>
            </w:r>
          </w:p>
        </w:tc>
      </w:tr>
      <w:tr w:rsidR="004660EA" w:rsidRPr="00063685" w14:paraId="066B24E2" w14:textId="77777777" w:rsidTr="00F3629E">
        <w:trPr>
          <w:trHeight w:val="370"/>
          <w:jc w:val="center"/>
        </w:trPr>
        <w:tc>
          <w:tcPr>
            <w:tcW w:w="2690" w:type="dxa"/>
            <w:gridSpan w:val="2"/>
            <w:vMerge w:val="restart"/>
            <w:tcBorders>
              <w:top w:val="single" w:sz="4" w:space="0" w:color="auto"/>
              <w:left w:val="single" w:sz="4" w:space="0" w:color="auto"/>
              <w:right w:val="single" w:sz="4" w:space="0" w:color="auto"/>
            </w:tcBorders>
            <w:shd w:val="clear" w:color="auto" w:fill="F2DBDB"/>
            <w:vAlign w:val="bottom"/>
          </w:tcPr>
          <w:p w14:paraId="65655A58" w14:textId="77777777" w:rsidR="004660EA" w:rsidRPr="00063685" w:rsidRDefault="004660EA" w:rsidP="00A103DA">
            <w:pPr>
              <w:autoSpaceDE w:val="0"/>
              <w:autoSpaceDN w:val="0"/>
              <w:adjustRightInd w:val="0"/>
              <w:spacing w:line="240" w:lineRule="auto"/>
              <w:jc w:val="center"/>
              <w:rPr>
                <w:b/>
                <w:bCs/>
              </w:rPr>
            </w:pPr>
            <w:r w:rsidRPr="00063685">
              <w:rPr>
                <w:b/>
                <w:bCs/>
              </w:rPr>
              <w:t>Przedsięwzięcia</w:t>
            </w:r>
          </w:p>
        </w:tc>
        <w:tc>
          <w:tcPr>
            <w:tcW w:w="2538" w:type="dxa"/>
            <w:vMerge w:val="restart"/>
            <w:tcBorders>
              <w:top w:val="single" w:sz="4" w:space="0" w:color="auto"/>
              <w:left w:val="single" w:sz="4" w:space="0" w:color="auto"/>
              <w:right w:val="single" w:sz="4" w:space="0" w:color="auto"/>
            </w:tcBorders>
            <w:shd w:val="clear" w:color="auto" w:fill="F2DBDB"/>
            <w:vAlign w:val="bottom"/>
          </w:tcPr>
          <w:p w14:paraId="7C47CE03" w14:textId="77777777" w:rsidR="004660EA" w:rsidRPr="00063685" w:rsidRDefault="004660EA" w:rsidP="00A103DA">
            <w:pPr>
              <w:autoSpaceDE w:val="0"/>
              <w:autoSpaceDN w:val="0"/>
              <w:adjustRightInd w:val="0"/>
              <w:spacing w:line="240" w:lineRule="auto"/>
              <w:jc w:val="center"/>
              <w:rPr>
                <w:b/>
                <w:bCs/>
              </w:rPr>
            </w:pPr>
            <w:r w:rsidRPr="00063685">
              <w:rPr>
                <w:b/>
                <w:bCs/>
              </w:rPr>
              <w:t>Grupy docelowe</w:t>
            </w:r>
          </w:p>
        </w:tc>
        <w:tc>
          <w:tcPr>
            <w:tcW w:w="1143" w:type="dxa"/>
            <w:vMerge w:val="restart"/>
            <w:tcBorders>
              <w:top w:val="single" w:sz="4" w:space="0" w:color="auto"/>
              <w:left w:val="single" w:sz="4" w:space="0" w:color="auto"/>
              <w:right w:val="single" w:sz="4" w:space="0" w:color="auto"/>
            </w:tcBorders>
            <w:shd w:val="clear" w:color="auto" w:fill="F2DBDB"/>
            <w:vAlign w:val="bottom"/>
          </w:tcPr>
          <w:p w14:paraId="69B74671"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Sposób realizacji</w:t>
            </w:r>
          </w:p>
          <w:p w14:paraId="371658E8"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(konkurs, projekt</w:t>
            </w:r>
          </w:p>
          <w:p w14:paraId="6F5D9FC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grantowy, operacja</w:t>
            </w:r>
          </w:p>
          <w:p w14:paraId="75C7C43F"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własna, projekt</w:t>
            </w:r>
          </w:p>
          <w:p w14:paraId="0BC0AA30"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współpracy,</w:t>
            </w:r>
          </w:p>
          <w:p w14:paraId="794DAC4E" w14:textId="77777777" w:rsidR="004660EA" w:rsidRPr="00063685" w:rsidRDefault="004660EA" w:rsidP="00A103DA">
            <w:pPr>
              <w:autoSpaceDE w:val="0"/>
              <w:autoSpaceDN w:val="0"/>
              <w:adjustRightInd w:val="0"/>
              <w:spacing w:line="240" w:lineRule="auto"/>
              <w:jc w:val="center"/>
              <w:rPr>
                <w:b/>
                <w:bCs/>
              </w:rPr>
            </w:pPr>
            <w:r w:rsidRPr="00063685">
              <w:rPr>
                <w:b/>
                <w:bCs/>
              </w:rPr>
              <w:t>aktywizacja itp.)</w:t>
            </w:r>
          </w:p>
        </w:tc>
        <w:tc>
          <w:tcPr>
            <w:tcW w:w="8662" w:type="dxa"/>
            <w:gridSpan w:val="10"/>
            <w:tcBorders>
              <w:top w:val="single" w:sz="4" w:space="0" w:color="auto"/>
              <w:left w:val="single" w:sz="4" w:space="0" w:color="auto"/>
              <w:bottom w:val="single" w:sz="4" w:space="0" w:color="auto"/>
              <w:right w:val="single" w:sz="4" w:space="0" w:color="auto"/>
            </w:tcBorders>
            <w:shd w:val="clear" w:color="auto" w:fill="F2DBDB"/>
            <w:vAlign w:val="bottom"/>
          </w:tcPr>
          <w:p w14:paraId="33D8275F"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Wskaźniki produktu</w:t>
            </w:r>
          </w:p>
        </w:tc>
      </w:tr>
      <w:tr w:rsidR="004660EA" w:rsidRPr="00063685" w14:paraId="75503B6D" w14:textId="77777777" w:rsidTr="00F3629E">
        <w:trPr>
          <w:trHeight w:val="370"/>
          <w:jc w:val="center"/>
        </w:trPr>
        <w:tc>
          <w:tcPr>
            <w:tcW w:w="2690" w:type="dxa"/>
            <w:gridSpan w:val="2"/>
            <w:vMerge/>
            <w:tcBorders>
              <w:left w:val="single" w:sz="4" w:space="0" w:color="auto"/>
              <w:bottom w:val="single" w:sz="4" w:space="0" w:color="auto"/>
              <w:right w:val="single" w:sz="4" w:space="0" w:color="auto"/>
            </w:tcBorders>
            <w:shd w:val="clear" w:color="auto" w:fill="F2DBDB"/>
            <w:vAlign w:val="bottom"/>
          </w:tcPr>
          <w:p w14:paraId="57729C83" w14:textId="77777777" w:rsidR="004660EA" w:rsidRPr="00063685" w:rsidRDefault="004660EA" w:rsidP="00A103DA">
            <w:pPr>
              <w:autoSpaceDE w:val="0"/>
              <w:autoSpaceDN w:val="0"/>
              <w:adjustRightInd w:val="0"/>
              <w:spacing w:line="240" w:lineRule="auto"/>
              <w:rPr>
                <w:b/>
                <w:bCs/>
              </w:rPr>
            </w:pPr>
          </w:p>
        </w:tc>
        <w:tc>
          <w:tcPr>
            <w:tcW w:w="2538" w:type="dxa"/>
            <w:vMerge/>
            <w:tcBorders>
              <w:left w:val="single" w:sz="4" w:space="0" w:color="auto"/>
              <w:bottom w:val="single" w:sz="4" w:space="0" w:color="auto"/>
              <w:right w:val="single" w:sz="4" w:space="0" w:color="auto"/>
            </w:tcBorders>
            <w:shd w:val="clear" w:color="auto" w:fill="F2DBDB"/>
            <w:vAlign w:val="bottom"/>
          </w:tcPr>
          <w:p w14:paraId="62EB2016" w14:textId="77777777" w:rsidR="004660EA" w:rsidRPr="00063685" w:rsidRDefault="004660EA" w:rsidP="00A103DA">
            <w:pPr>
              <w:autoSpaceDE w:val="0"/>
              <w:autoSpaceDN w:val="0"/>
              <w:adjustRightInd w:val="0"/>
              <w:spacing w:line="240" w:lineRule="auto"/>
              <w:rPr>
                <w:b/>
                <w:bCs/>
              </w:rPr>
            </w:pPr>
          </w:p>
        </w:tc>
        <w:tc>
          <w:tcPr>
            <w:tcW w:w="1143" w:type="dxa"/>
            <w:vMerge/>
            <w:tcBorders>
              <w:left w:val="single" w:sz="4" w:space="0" w:color="auto"/>
              <w:bottom w:val="single" w:sz="4" w:space="0" w:color="auto"/>
              <w:right w:val="single" w:sz="4" w:space="0" w:color="auto"/>
            </w:tcBorders>
            <w:shd w:val="clear" w:color="auto" w:fill="F2DBDB"/>
            <w:vAlign w:val="bottom"/>
          </w:tcPr>
          <w:p w14:paraId="713AC54E" w14:textId="77777777" w:rsidR="004660EA" w:rsidRPr="00063685" w:rsidRDefault="004660EA" w:rsidP="00A103DA">
            <w:pPr>
              <w:autoSpaceDE w:val="0"/>
              <w:autoSpaceDN w:val="0"/>
              <w:adjustRightInd w:val="0"/>
              <w:spacing w:line="240" w:lineRule="auto"/>
              <w:rPr>
                <w:b/>
                <w:bCs/>
              </w:rPr>
            </w:pPr>
          </w:p>
        </w:tc>
        <w:tc>
          <w:tcPr>
            <w:tcW w:w="3127" w:type="dxa"/>
            <w:gridSpan w:val="2"/>
            <w:tcBorders>
              <w:top w:val="single" w:sz="4" w:space="0" w:color="auto"/>
              <w:left w:val="single" w:sz="4" w:space="0" w:color="auto"/>
              <w:bottom w:val="single" w:sz="4" w:space="0" w:color="auto"/>
              <w:right w:val="single" w:sz="4" w:space="0" w:color="auto"/>
            </w:tcBorders>
            <w:shd w:val="clear" w:color="auto" w:fill="F2DBDB"/>
          </w:tcPr>
          <w:p w14:paraId="76B02EF4"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9"/>
              </w:rPr>
              <w:t>nazwa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cPr>
          <w:p w14:paraId="60063CF3"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8"/>
              </w:rPr>
              <w:t>Jednostka</w:t>
            </w:r>
          </w:p>
          <w:p w14:paraId="6A5D2F4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miary</w:t>
            </w:r>
          </w:p>
        </w:tc>
        <w:tc>
          <w:tcPr>
            <w:tcW w:w="559" w:type="dxa"/>
            <w:tcBorders>
              <w:top w:val="single" w:sz="4" w:space="0" w:color="auto"/>
              <w:left w:val="single" w:sz="4" w:space="0" w:color="auto"/>
              <w:bottom w:val="single" w:sz="4" w:space="0" w:color="auto"/>
              <w:right w:val="single" w:sz="4" w:space="0" w:color="auto"/>
            </w:tcBorders>
            <w:shd w:val="clear" w:color="auto" w:fill="F2DBDB"/>
          </w:tcPr>
          <w:p w14:paraId="13EBEAC6"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Wartość</w:t>
            </w:r>
          </w:p>
          <w:p w14:paraId="5C9A6CF1"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2B52508A" w14:textId="77777777" w:rsidR="004660EA" w:rsidRPr="00063685" w:rsidRDefault="004660EA" w:rsidP="00A103DA">
            <w:pPr>
              <w:widowControl w:val="0"/>
              <w:autoSpaceDE w:val="0"/>
              <w:autoSpaceDN w:val="0"/>
              <w:adjustRightInd w:val="0"/>
              <w:spacing w:line="240" w:lineRule="auto"/>
              <w:jc w:val="center"/>
              <w:rPr>
                <w:b/>
                <w:bCs/>
              </w:rPr>
            </w:pPr>
          </w:p>
        </w:tc>
        <w:tc>
          <w:tcPr>
            <w:tcW w:w="1005" w:type="dxa"/>
            <w:gridSpan w:val="3"/>
            <w:tcBorders>
              <w:top w:val="single" w:sz="4" w:space="0" w:color="auto"/>
              <w:left w:val="nil"/>
              <w:bottom w:val="single" w:sz="4" w:space="0" w:color="auto"/>
              <w:right w:val="single" w:sz="4" w:space="0" w:color="auto"/>
            </w:tcBorders>
            <w:shd w:val="clear" w:color="auto" w:fill="F2DBDB"/>
          </w:tcPr>
          <w:p w14:paraId="0FE882B2"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Wartość końcowa 2023</w:t>
            </w:r>
          </w:p>
        </w:tc>
        <w:tc>
          <w:tcPr>
            <w:tcW w:w="1678" w:type="dxa"/>
            <w:tcBorders>
              <w:top w:val="single" w:sz="4" w:space="0" w:color="auto"/>
              <w:left w:val="nil"/>
              <w:bottom w:val="single" w:sz="4" w:space="0" w:color="auto"/>
              <w:right w:val="single" w:sz="4" w:space="0" w:color="auto"/>
            </w:tcBorders>
            <w:shd w:val="clear" w:color="auto" w:fill="F2DBDB"/>
          </w:tcPr>
          <w:p w14:paraId="65EAA1DB"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Źródło danych/sposób pomiaru</w:t>
            </w:r>
          </w:p>
        </w:tc>
      </w:tr>
      <w:tr w:rsidR="004660EA" w:rsidRPr="00063685" w14:paraId="0B50F9BB"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2204C1E1" w14:textId="77777777" w:rsidR="004660EA" w:rsidRPr="00063685" w:rsidRDefault="004660EA" w:rsidP="003B7B8F">
            <w:pPr>
              <w:spacing w:line="240" w:lineRule="auto"/>
            </w:pPr>
            <w:r w:rsidRPr="00063685">
              <w:t>P2.1.1</w:t>
            </w:r>
          </w:p>
        </w:tc>
        <w:tc>
          <w:tcPr>
            <w:tcW w:w="1393" w:type="dxa"/>
          </w:tcPr>
          <w:p w14:paraId="2B8EA331" w14:textId="77777777" w:rsidR="004660EA" w:rsidRPr="00063685" w:rsidRDefault="004660EA" w:rsidP="003B7B8F">
            <w:pPr>
              <w:spacing w:line="240" w:lineRule="auto"/>
            </w:pPr>
            <w:r w:rsidRPr="00063685">
              <w:t>P2.1.1 Tworzenie mikroprzedsiębiorstw - d</w:t>
            </w:r>
            <w:r>
              <w:t>otacje na podję</w:t>
            </w:r>
            <w:r w:rsidRPr="00063685">
              <w:t>cie działalności gospodarczej (EFS)</w:t>
            </w:r>
          </w:p>
        </w:tc>
        <w:tc>
          <w:tcPr>
            <w:tcW w:w="2538" w:type="dxa"/>
          </w:tcPr>
          <w:p w14:paraId="1A174919" w14:textId="77777777" w:rsidR="004660EA" w:rsidRPr="00785520" w:rsidRDefault="004660EA" w:rsidP="003B7B8F">
            <w:pPr>
              <w:widowControl w:val="0"/>
              <w:autoSpaceDE w:val="0"/>
              <w:autoSpaceDN w:val="0"/>
              <w:adjustRightInd w:val="0"/>
              <w:spacing w:line="240" w:lineRule="auto"/>
              <w:rPr>
                <w:color w:val="000000"/>
              </w:rPr>
            </w:pPr>
            <w:r w:rsidRPr="00785520">
              <w:rPr>
                <w:color w:val="000000"/>
              </w:rPr>
              <w:t xml:space="preserve">Mieszkańcy obszaru LGD od 30 roku życia, bezrobotne, poszukujące pracy i nieaktywne zawodowo, znajdujące się w szczególnie trudnej sytuacji na rynku pracy </w:t>
            </w:r>
            <w:proofErr w:type="spellStart"/>
            <w:r w:rsidRPr="00785520">
              <w:rPr>
                <w:color w:val="000000"/>
              </w:rPr>
              <w:t>tj</w:t>
            </w:r>
            <w:proofErr w:type="spellEnd"/>
            <w:r w:rsidRPr="00785520">
              <w:rPr>
                <w:color w:val="000000"/>
              </w:rPr>
              <w:t xml:space="preserve"> osoby starsze po 50 roku życia, kobiety oraz osoby z niepełnosprawnością, osoby długotrwale bezrobotne oraz osoby o niskich kwalifikacjach</w:t>
            </w:r>
          </w:p>
        </w:tc>
        <w:tc>
          <w:tcPr>
            <w:tcW w:w="1143" w:type="dxa"/>
          </w:tcPr>
          <w:p w14:paraId="0A5C03B3" w14:textId="77777777" w:rsidR="004660EA" w:rsidRPr="00063685" w:rsidRDefault="004660EA" w:rsidP="003B7B8F">
            <w:pPr>
              <w:widowControl w:val="0"/>
              <w:autoSpaceDE w:val="0"/>
              <w:autoSpaceDN w:val="0"/>
              <w:adjustRightInd w:val="0"/>
              <w:spacing w:line="240" w:lineRule="auto"/>
            </w:pPr>
            <w:r w:rsidRPr="00063685">
              <w:t>konkurs</w:t>
            </w:r>
          </w:p>
        </w:tc>
        <w:tc>
          <w:tcPr>
            <w:tcW w:w="3127" w:type="dxa"/>
            <w:gridSpan w:val="2"/>
          </w:tcPr>
          <w:p w14:paraId="0706A5AD" w14:textId="77777777" w:rsidR="004660EA" w:rsidRPr="00063685" w:rsidRDefault="004660EA" w:rsidP="003B7B8F">
            <w:pPr>
              <w:widowControl w:val="0"/>
              <w:autoSpaceDE w:val="0"/>
              <w:autoSpaceDN w:val="0"/>
              <w:adjustRightInd w:val="0"/>
              <w:spacing w:line="240" w:lineRule="auto"/>
            </w:pPr>
            <w:r w:rsidRPr="00063685">
              <w:t>- Liczba osób pozostających bez pracy, które otrzymały bezzwrotne środki na podjęcie działalności gospodarczej w programie</w:t>
            </w:r>
          </w:p>
        </w:tc>
        <w:tc>
          <w:tcPr>
            <w:tcW w:w="2268" w:type="dxa"/>
            <w:gridSpan w:val="2"/>
          </w:tcPr>
          <w:p w14:paraId="250E8171" w14:textId="7945E1B3" w:rsidR="004660EA" w:rsidRPr="00063685" w:rsidRDefault="004660EA" w:rsidP="003B7B8F">
            <w:pPr>
              <w:widowControl w:val="0"/>
              <w:autoSpaceDE w:val="0"/>
              <w:autoSpaceDN w:val="0"/>
              <w:adjustRightInd w:val="0"/>
              <w:spacing w:line="240" w:lineRule="auto"/>
            </w:pPr>
            <w:r w:rsidRPr="00063685">
              <w:t>Osob</w:t>
            </w:r>
            <w:r w:rsidR="003E4ECD">
              <w:t>y</w:t>
            </w:r>
          </w:p>
          <w:p w14:paraId="38888A3E" w14:textId="77777777" w:rsidR="004660EA" w:rsidRPr="00063685" w:rsidRDefault="004660EA" w:rsidP="003B7B8F">
            <w:pPr>
              <w:widowControl w:val="0"/>
              <w:autoSpaceDE w:val="0"/>
              <w:autoSpaceDN w:val="0"/>
              <w:adjustRightInd w:val="0"/>
              <w:spacing w:line="240" w:lineRule="auto"/>
            </w:pPr>
          </w:p>
          <w:p w14:paraId="692C3D38" w14:textId="77777777" w:rsidR="004660EA" w:rsidRPr="00063685" w:rsidRDefault="004660EA" w:rsidP="003B7B8F">
            <w:pPr>
              <w:widowControl w:val="0"/>
              <w:autoSpaceDE w:val="0"/>
              <w:autoSpaceDN w:val="0"/>
              <w:adjustRightInd w:val="0"/>
              <w:spacing w:line="240" w:lineRule="auto"/>
            </w:pPr>
          </w:p>
        </w:tc>
        <w:tc>
          <w:tcPr>
            <w:tcW w:w="559" w:type="dxa"/>
          </w:tcPr>
          <w:p w14:paraId="61357F3C" w14:textId="77777777" w:rsidR="004660EA" w:rsidRPr="00063685" w:rsidRDefault="004660EA" w:rsidP="003B7B8F">
            <w:pPr>
              <w:widowControl w:val="0"/>
              <w:autoSpaceDE w:val="0"/>
              <w:autoSpaceDN w:val="0"/>
              <w:adjustRightInd w:val="0"/>
              <w:spacing w:line="240" w:lineRule="auto"/>
            </w:pPr>
            <w:r w:rsidRPr="00063685">
              <w:t>0</w:t>
            </w:r>
          </w:p>
          <w:p w14:paraId="5C5EFE3B" w14:textId="77777777" w:rsidR="004660EA" w:rsidRPr="00063685" w:rsidRDefault="004660EA" w:rsidP="003B7B8F">
            <w:pPr>
              <w:widowControl w:val="0"/>
              <w:autoSpaceDE w:val="0"/>
              <w:autoSpaceDN w:val="0"/>
              <w:adjustRightInd w:val="0"/>
              <w:spacing w:line="240" w:lineRule="auto"/>
            </w:pPr>
          </w:p>
          <w:p w14:paraId="434C0AAE" w14:textId="77777777" w:rsidR="004660EA" w:rsidRPr="00063685" w:rsidRDefault="004660EA" w:rsidP="003B7B8F">
            <w:pPr>
              <w:widowControl w:val="0"/>
              <w:autoSpaceDE w:val="0"/>
              <w:autoSpaceDN w:val="0"/>
              <w:adjustRightInd w:val="0"/>
              <w:spacing w:line="240" w:lineRule="auto"/>
            </w:pPr>
          </w:p>
        </w:tc>
        <w:tc>
          <w:tcPr>
            <w:tcW w:w="1030" w:type="dxa"/>
            <w:gridSpan w:val="4"/>
          </w:tcPr>
          <w:p w14:paraId="5742889B" w14:textId="016CD528" w:rsidR="004660EA" w:rsidRPr="00063685" w:rsidRDefault="00F351A0" w:rsidP="003B7B8F">
            <w:pPr>
              <w:widowControl w:val="0"/>
              <w:autoSpaceDE w:val="0"/>
              <w:autoSpaceDN w:val="0"/>
              <w:adjustRightInd w:val="0"/>
              <w:spacing w:line="240" w:lineRule="auto"/>
              <w:rPr>
                <w:highlight w:val="yellow"/>
              </w:rPr>
            </w:pPr>
            <w:r>
              <w:t>24</w:t>
            </w:r>
          </w:p>
        </w:tc>
        <w:tc>
          <w:tcPr>
            <w:tcW w:w="1678" w:type="dxa"/>
          </w:tcPr>
          <w:p w14:paraId="6CBEE47B" w14:textId="34CA5ACC" w:rsidR="004660EA" w:rsidRPr="00063685" w:rsidRDefault="003B65A7" w:rsidP="003B7B8F">
            <w:pPr>
              <w:widowControl w:val="0"/>
              <w:autoSpaceDE w:val="0"/>
              <w:autoSpaceDN w:val="0"/>
              <w:adjustRightInd w:val="0"/>
              <w:spacing w:line="240" w:lineRule="auto"/>
            </w:pPr>
            <w:r w:rsidRPr="003B65A7">
              <w:rPr>
                <w:color w:val="000000"/>
              </w:rPr>
              <w:t xml:space="preserve"> </w:t>
            </w:r>
            <w:r>
              <w:rPr>
                <w:color w:val="000000"/>
              </w:rPr>
              <w:t xml:space="preserve">Umowa o dofinansowanie / </w:t>
            </w:r>
            <w:r w:rsidRPr="003B65A7">
              <w:rPr>
                <w:color w:val="000000"/>
              </w:rPr>
              <w:t>Ankieta monitorująca</w:t>
            </w:r>
            <w:ins w:id="107" w:author="WirkowskaAnna" w:date="2021-07-16T09:39:00Z">
              <w:r w:rsidR="009354B0">
                <w:rPr>
                  <w:color w:val="000000"/>
                </w:rPr>
                <w:t xml:space="preserve"> / SL2014</w:t>
              </w:r>
            </w:ins>
          </w:p>
          <w:p w14:paraId="72503D6A" w14:textId="77777777" w:rsidR="004660EA" w:rsidRPr="00063685" w:rsidRDefault="004660EA" w:rsidP="003B7B8F">
            <w:pPr>
              <w:widowControl w:val="0"/>
              <w:autoSpaceDE w:val="0"/>
              <w:autoSpaceDN w:val="0"/>
              <w:adjustRightInd w:val="0"/>
              <w:spacing w:line="240" w:lineRule="auto"/>
            </w:pPr>
          </w:p>
        </w:tc>
      </w:tr>
      <w:tr w:rsidR="004660EA" w:rsidRPr="00063685" w14:paraId="2BA5EBB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3C8935E7" w14:textId="77777777" w:rsidR="004660EA" w:rsidRPr="00063685" w:rsidRDefault="004660EA" w:rsidP="003B7B8F">
            <w:pPr>
              <w:spacing w:line="240" w:lineRule="auto"/>
            </w:pPr>
            <w:r w:rsidRPr="00063685">
              <w:t>P2.2.1</w:t>
            </w:r>
          </w:p>
        </w:tc>
        <w:tc>
          <w:tcPr>
            <w:tcW w:w="1393" w:type="dxa"/>
          </w:tcPr>
          <w:p w14:paraId="76E5B6E1" w14:textId="77777777" w:rsidR="004660EA" w:rsidRPr="00063685" w:rsidRDefault="004660EA" w:rsidP="003B7B8F">
            <w:pPr>
              <w:spacing w:line="240" w:lineRule="auto"/>
            </w:pPr>
            <w:r w:rsidRPr="00063685">
              <w:t xml:space="preserve">P2.2.1 </w:t>
            </w:r>
            <w:r w:rsidRPr="00063685">
              <w:lastRenderedPageBreak/>
              <w:t>Wsparcie przedsiębiorczości; nowe miejsca pracy  (Leader)</w:t>
            </w:r>
          </w:p>
        </w:tc>
        <w:tc>
          <w:tcPr>
            <w:tcW w:w="2538" w:type="dxa"/>
          </w:tcPr>
          <w:p w14:paraId="65A5DF61" w14:textId="77777777" w:rsidR="004660EA" w:rsidRPr="00063685" w:rsidRDefault="004660EA" w:rsidP="003B7B8F">
            <w:pPr>
              <w:widowControl w:val="0"/>
              <w:autoSpaceDE w:val="0"/>
              <w:autoSpaceDN w:val="0"/>
              <w:adjustRightInd w:val="0"/>
              <w:spacing w:line="240" w:lineRule="auto"/>
            </w:pPr>
            <w:r w:rsidRPr="004D68D5">
              <w:lastRenderedPageBreak/>
              <w:t xml:space="preserve">Przedsiębiorcy z obszaru </w:t>
            </w:r>
            <w:r w:rsidRPr="004D68D5">
              <w:lastRenderedPageBreak/>
              <w:t>LGD</w:t>
            </w:r>
          </w:p>
          <w:p w14:paraId="27778001" w14:textId="77777777" w:rsidR="004660EA" w:rsidRPr="00063685" w:rsidRDefault="004660EA" w:rsidP="003B7B8F">
            <w:pPr>
              <w:widowControl w:val="0"/>
              <w:autoSpaceDE w:val="0"/>
              <w:autoSpaceDN w:val="0"/>
              <w:adjustRightInd w:val="0"/>
              <w:spacing w:line="240" w:lineRule="auto"/>
            </w:pPr>
          </w:p>
        </w:tc>
        <w:tc>
          <w:tcPr>
            <w:tcW w:w="1143" w:type="dxa"/>
          </w:tcPr>
          <w:p w14:paraId="2E767231" w14:textId="77777777" w:rsidR="004660EA" w:rsidRPr="00063685" w:rsidRDefault="004660EA" w:rsidP="003B7B8F">
            <w:pPr>
              <w:widowControl w:val="0"/>
              <w:autoSpaceDE w:val="0"/>
              <w:autoSpaceDN w:val="0"/>
              <w:adjustRightInd w:val="0"/>
              <w:spacing w:line="240" w:lineRule="auto"/>
            </w:pPr>
            <w:r w:rsidRPr="00063685">
              <w:lastRenderedPageBreak/>
              <w:t>konkurs</w:t>
            </w:r>
          </w:p>
        </w:tc>
        <w:tc>
          <w:tcPr>
            <w:tcW w:w="3127" w:type="dxa"/>
            <w:gridSpan w:val="2"/>
          </w:tcPr>
          <w:p w14:paraId="110794C0" w14:textId="77777777" w:rsidR="004660EA" w:rsidRPr="00063685" w:rsidRDefault="004660EA" w:rsidP="003B7B8F">
            <w:pPr>
              <w:pStyle w:val="Default"/>
              <w:jc w:val="both"/>
              <w:rPr>
                <w:rFonts w:ascii="Calibri" w:hAnsi="Calibri" w:cs="Calibri"/>
                <w:sz w:val="22"/>
                <w:szCs w:val="22"/>
              </w:rPr>
            </w:pPr>
            <w:r w:rsidRPr="00063685">
              <w:rPr>
                <w:rFonts w:ascii="Calibri" w:hAnsi="Calibri" w:cs="Calibri"/>
                <w:sz w:val="22"/>
                <w:szCs w:val="22"/>
              </w:rPr>
              <w:t xml:space="preserve">- Liczba operacji polegających na </w:t>
            </w:r>
            <w:r w:rsidRPr="00063685">
              <w:rPr>
                <w:rFonts w:ascii="Calibri" w:hAnsi="Calibri" w:cs="Calibri"/>
                <w:sz w:val="22"/>
                <w:szCs w:val="22"/>
              </w:rPr>
              <w:lastRenderedPageBreak/>
              <w:t>rozwoju istniejącego przedsiębiorstwa</w:t>
            </w:r>
          </w:p>
          <w:p w14:paraId="6AE24025" w14:textId="77777777" w:rsidR="004660EA" w:rsidRPr="00063685" w:rsidRDefault="004660EA" w:rsidP="003B7B8F">
            <w:pPr>
              <w:pStyle w:val="Default"/>
              <w:jc w:val="both"/>
              <w:rPr>
                <w:rFonts w:ascii="Calibri" w:hAnsi="Calibri" w:cs="Calibri"/>
                <w:sz w:val="22"/>
                <w:szCs w:val="22"/>
              </w:rPr>
            </w:pPr>
          </w:p>
          <w:p w14:paraId="04C3C6B4" w14:textId="77777777" w:rsidR="004660EA" w:rsidRPr="00063685" w:rsidRDefault="004660EA" w:rsidP="003B7B8F">
            <w:pPr>
              <w:widowControl w:val="0"/>
              <w:autoSpaceDE w:val="0"/>
              <w:autoSpaceDN w:val="0"/>
              <w:adjustRightInd w:val="0"/>
              <w:spacing w:line="240" w:lineRule="auto"/>
            </w:pPr>
          </w:p>
        </w:tc>
        <w:tc>
          <w:tcPr>
            <w:tcW w:w="2268" w:type="dxa"/>
            <w:gridSpan w:val="2"/>
          </w:tcPr>
          <w:p w14:paraId="65AA9339" w14:textId="757B2135" w:rsidR="004660EA" w:rsidRPr="00063685" w:rsidRDefault="00227145" w:rsidP="003B7B8F">
            <w:pPr>
              <w:widowControl w:val="0"/>
              <w:autoSpaceDE w:val="0"/>
              <w:autoSpaceDN w:val="0"/>
              <w:adjustRightInd w:val="0"/>
              <w:spacing w:after="0" w:line="240" w:lineRule="auto"/>
            </w:pPr>
            <w:r>
              <w:lastRenderedPageBreak/>
              <w:t>Szt.</w:t>
            </w:r>
          </w:p>
          <w:p w14:paraId="5BDED583" w14:textId="77777777" w:rsidR="004660EA" w:rsidRPr="00063685" w:rsidRDefault="004660EA" w:rsidP="003B7B8F">
            <w:pPr>
              <w:widowControl w:val="0"/>
              <w:autoSpaceDE w:val="0"/>
              <w:autoSpaceDN w:val="0"/>
              <w:adjustRightInd w:val="0"/>
              <w:spacing w:after="0" w:line="240" w:lineRule="auto"/>
            </w:pPr>
          </w:p>
          <w:p w14:paraId="0EB1DA56" w14:textId="77777777" w:rsidR="004660EA" w:rsidRPr="00063685" w:rsidRDefault="004660EA" w:rsidP="003B7B8F">
            <w:pPr>
              <w:widowControl w:val="0"/>
              <w:autoSpaceDE w:val="0"/>
              <w:autoSpaceDN w:val="0"/>
              <w:adjustRightInd w:val="0"/>
              <w:spacing w:after="0" w:line="240" w:lineRule="auto"/>
            </w:pPr>
          </w:p>
          <w:p w14:paraId="5811BD41" w14:textId="77777777" w:rsidR="004660EA" w:rsidRPr="00063685" w:rsidRDefault="004660EA" w:rsidP="003B7B8F">
            <w:pPr>
              <w:widowControl w:val="0"/>
              <w:autoSpaceDE w:val="0"/>
              <w:autoSpaceDN w:val="0"/>
              <w:adjustRightInd w:val="0"/>
              <w:spacing w:after="0" w:line="240" w:lineRule="auto"/>
            </w:pPr>
          </w:p>
        </w:tc>
        <w:tc>
          <w:tcPr>
            <w:tcW w:w="559" w:type="dxa"/>
          </w:tcPr>
          <w:p w14:paraId="3B96404E" w14:textId="77777777" w:rsidR="004660EA" w:rsidRPr="00063685" w:rsidRDefault="004660EA" w:rsidP="003B7B8F">
            <w:pPr>
              <w:widowControl w:val="0"/>
              <w:autoSpaceDE w:val="0"/>
              <w:autoSpaceDN w:val="0"/>
              <w:adjustRightInd w:val="0"/>
              <w:spacing w:after="0" w:line="240" w:lineRule="auto"/>
            </w:pPr>
            <w:r w:rsidRPr="00063685">
              <w:lastRenderedPageBreak/>
              <w:t>0</w:t>
            </w:r>
          </w:p>
          <w:p w14:paraId="0E2DB413" w14:textId="77777777" w:rsidR="004660EA" w:rsidRPr="00063685" w:rsidRDefault="004660EA" w:rsidP="003B7B8F">
            <w:pPr>
              <w:widowControl w:val="0"/>
              <w:autoSpaceDE w:val="0"/>
              <w:autoSpaceDN w:val="0"/>
              <w:adjustRightInd w:val="0"/>
              <w:spacing w:after="0" w:line="240" w:lineRule="auto"/>
            </w:pPr>
          </w:p>
          <w:p w14:paraId="0A61F82D" w14:textId="77777777" w:rsidR="004660EA" w:rsidRPr="00063685" w:rsidRDefault="004660EA" w:rsidP="003B7B8F">
            <w:pPr>
              <w:widowControl w:val="0"/>
              <w:autoSpaceDE w:val="0"/>
              <w:autoSpaceDN w:val="0"/>
              <w:adjustRightInd w:val="0"/>
              <w:spacing w:after="0" w:line="240" w:lineRule="auto"/>
            </w:pPr>
          </w:p>
          <w:p w14:paraId="6B7A7D75" w14:textId="77777777" w:rsidR="004660EA" w:rsidRPr="00063685" w:rsidRDefault="004660EA" w:rsidP="003B7B8F">
            <w:pPr>
              <w:widowControl w:val="0"/>
              <w:autoSpaceDE w:val="0"/>
              <w:autoSpaceDN w:val="0"/>
              <w:adjustRightInd w:val="0"/>
              <w:spacing w:after="0" w:line="240" w:lineRule="auto"/>
            </w:pPr>
          </w:p>
        </w:tc>
        <w:tc>
          <w:tcPr>
            <w:tcW w:w="1030" w:type="dxa"/>
            <w:gridSpan w:val="4"/>
          </w:tcPr>
          <w:p w14:paraId="10D64AA9" w14:textId="6938092C" w:rsidR="004660EA" w:rsidRPr="00A01DB1" w:rsidRDefault="005777F8" w:rsidP="003B7B8F">
            <w:pPr>
              <w:widowControl w:val="0"/>
              <w:autoSpaceDE w:val="0"/>
              <w:autoSpaceDN w:val="0"/>
              <w:adjustRightInd w:val="0"/>
              <w:spacing w:after="0" w:line="240" w:lineRule="auto"/>
            </w:pPr>
            <w:r>
              <w:lastRenderedPageBreak/>
              <w:t>1</w:t>
            </w:r>
            <w:r w:rsidR="00DC68C9">
              <w:t>5</w:t>
            </w:r>
          </w:p>
          <w:p w14:paraId="07FAF324" w14:textId="77777777" w:rsidR="004660EA" w:rsidRPr="00A01DB1" w:rsidRDefault="004660EA" w:rsidP="003B7B8F">
            <w:pPr>
              <w:widowControl w:val="0"/>
              <w:autoSpaceDE w:val="0"/>
              <w:autoSpaceDN w:val="0"/>
              <w:adjustRightInd w:val="0"/>
              <w:spacing w:after="0" w:line="240" w:lineRule="auto"/>
            </w:pPr>
          </w:p>
          <w:p w14:paraId="414E52F7" w14:textId="77777777" w:rsidR="004660EA" w:rsidRPr="00A01DB1" w:rsidRDefault="004660EA" w:rsidP="003B7B8F">
            <w:pPr>
              <w:widowControl w:val="0"/>
              <w:autoSpaceDE w:val="0"/>
              <w:autoSpaceDN w:val="0"/>
              <w:adjustRightInd w:val="0"/>
              <w:spacing w:after="0" w:line="240" w:lineRule="auto"/>
            </w:pPr>
          </w:p>
        </w:tc>
        <w:tc>
          <w:tcPr>
            <w:tcW w:w="1678" w:type="dxa"/>
          </w:tcPr>
          <w:p w14:paraId="74D1B1FB" w14:textId="0FB5DCA0" w:rsidR="004660EA" w:rsidRPr="00063685" w:rsidRDefault="004660EA" w:rsidP="003B7B8F">
            <w:pPr>
              <w:widowControl w:val="0"/>
              <w:autoSpaceDE w:val="0"/>
              <w:autoSpaceDN w:val="0"/>
              <w:adjustRightInd w:val="0"/>
              <w:spacing w:line="240" w:lineRule="auto"/>
            </w:pPr>
            <w:r w:rsidRPr="00063685">
              <w:lastRenderedPageBreak/>
              <w:t xml:space="preserve">Umowa o </w:t>
            </w:r>
            <w:r w:rsidR="003E4ECD">
              <w:lastRenderedPageBreak/>
              <w:t>przyznaniu pomocy / Ankieta monitorująca</w:t>
            </w:r>
          </w:p>
        </w:tc>
      </w:tr>
      <w:tr w:rsidR="004660EA" w:rsidRPr="00063685" w14:paraId="167234C6"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1297" w:type="dxa"/>
          </w:tcPr>
          <w:p w14:paraId="17516763" w14:textId="77777777" w:rsidR="004660EA" w:rsidRPr="00063685" w:rsidRDefault="004660EA" w:rsidP="00A103DA">
            <w:pPr>
              <w:spacing w:line="240" w:lineRule="auto"/>
            </w:pPr>
            <w:r w:rsidRPr="00063685">
              <w:lastRenderedPageBreak/>
              <w:t>P2.2.2</w:t>
            </w:r>
          </w:p>
        </w:tc>
        <w:tc>
          <w:tcPr>
            <w:tcW w:w="1393" w:type="dxa"/>
          </w:tcPr>
          <w:p w14:paraId="28F7FD82" w14:textId="77777777" w:rsidR="004660EA" w:rsidRPr="00063685" w:rsidRDefault="004660EA" w:rsidP="00A103DA">
            <w:pPr>
              <w:spacing w:line="240" w:lineRule="auto"/>
            </w:pPr>
            <w:r w:rsidRPr="00063685">
              <w:t>Dotacje na rozpoczęcie działalności gospodarczej (Leader)</w:t>
            </w:r>
          </w:p>
        </w:tc>
        <w:tc>
          <w:tcPr>
            <w:tcW w:w="2538" w:type="dxa"/>
          </w:tcPr>
          <w:p w14:paraId="4CC53513" w14:textId="77777777" w:rsidR="004660EA" w:rsidRPr="00063685" w:rsidRDefault="004660EA" w:rsidP="00A103DA">
            <w:pPr>
              <w:widowControl w:val="0"/>
              <w:autoSpaceDE w:val="0"/>
              <w:autoSpaceDN w:val="0"/>
              <w:adjustRightInd w:val="0"/>
              <w:spacing w:line="240" w:lineRule="auto"/>
            </w:pPr>
            <w:r w:rsidRPr="00063685">
              <w:t>Mieszkańcy obszaru LGD</w:t>
            </w:r>
          </w:p>
        </w:tc>
        <w:tc>
          <w:tcPr>
            <w:tcW w:w="1143" w:type="dxa"/>
          </w:tcPr>
          <w:p w14:paraId="4491F35E" w14:textId="77777777" w:rsidR="004660EA" w:rsidRPr="00063685" w:rsidRDefault="004660EA" w:rsidP="00A103DA">
            <w:pPr>
              <w:widowControl w:val="0"/>
              <w:autoSpaceDE w:val="0"/>
              <w:autoSpaceDN w:val="0"/>
              <w:adjustRightInd w:val="0"/>
              <w:spacing w:line="240" w:lineRule="auto"/>
            </w:pPr>
            <w:r w:rsidRPr="00063685">
              <w:t>konkurs</w:t>
            </w:r>
          </w:p>
        </w:tc>
        <w:tc>
          <w:tcPr>
            <w:tcW w:w="3127" w:type="dxa"/>
            <w:gridSpan w:val="2"/>
          </w:tcPr>
          <w:p w14:paraId="2E323258" w14:textId="77777777" w:rsidR="004660EA" w:rsidRPr="00063685" w:rsidRDefault="004660EA" w:rsidP="00A103DA">
            <w:pPr>
              <w:widowControl w:val="0"/>
              <w:autoSpaceDE w:val="0"/>
              <w:autoSpaceDN w:val="0"/>
              <w:adjustRightInd w:val="0"/>
              <w:spacing w:line="240" w:lineRule="auto"/>
            </w:pPr>
            <w:r w:rsidRPr="00063685">
              <w:t>- Liczba operacji polegająca na utworzeniu nowego przedsiębiorstwa</w:t>
            </w:r>
          </w:p>
        </w:tc>
        <w:tc>
          <w:tcPr>
            <w:tcW w:w="2268" w:type="dxa"/>
            <w:gridSpan w:val="2"/>
          </w:tcPr>
          <w:p w14:paraId="56C22199" w14:textId="4EDDAF08" w:rsidR="004660EA" w:rsidRPr="00063685" w:rsidRDefault="00227145" w:rsidP="00A103DA">
            <w:pPr>
              <w:widowControl w:val="0"/>
              <w:autoSpaceDE w:val="0"/>
              <w:autoSpaceDN w:val="0"/>
              <w:adjustRightInd w:val="0"/>
              <w:spacing w:after="0" w:line="240" w:lineRule="auto"/>
            </w:pPr>
            <w:r>
              <w:t>Szt.</w:t>
            </w:r>
          </w:p>
        </w:tc>
        <w:tc>
          <w:tcPr>
            <w:tcW w:w="559" w:type="dxa"/>
          </w:tcPr>
          <w:p w14:paraId="708FDD4B" w14:textId="77777777" w:rsidR="004660EA" w:rsidRPr="00063685" w:rsidRDefault="004660EA" w:rsidP="00A103DA">
            <w:pPr>
              <w:widowControl w:val="0"/>
              <w:autoSpaceDE w:val="0"/>
              <w:autoSpaceDN w:val="0"/>
              <w:adjustRightInd w:val="0"/>
              <w:spacing w:after="0" w:line="240" w:lineRule="auto"/>
            </w:pPr>
            <w:r w:rsidRPr="00063685">
              <w:t>0</w:t>
            </w:r>
          </w:p>
        </w:tc>
        <w:tc>
          <w:tcPr>
            <w:tcW w:w="1030" w:type="dxa"/>
            <w:gridSpan w:val="4"/>
          </w:tcPr>
          <w:p w14:paraId="5A2989F8" w14:textId="473A1F12" w:rsidR="00DC4026" w:rsidRPr="00F6354C" w:rsidRDefault="008014C0" w:rsidP="00A103DA">
            <w:pPr>
              <w:widowControl w:val="0"/>
              <w:autoSpaceDE w:val="0"/>
              <w:autoSpaceDN w:val="0"/>
              <w:adjustRightInd w:val="0"/>
              <w:spacing w:after="0" w:line="240" w:lineRule="auto"/>
              <w:rPr>
                <w:color w:val="000000" w:themeColor="text1"/>
              </w:rPr>
            </w:pPr>
            <w:r>
              <w:rPr>
                <w:color w:val="000000" w:themeColor="text1"/>
              </w:rPr>
              <w:t>48</w:t>
            </w:r>
          </w:p>
        </w:tc>
        <w:tc>
          <w:tcPr>
            <w:tcW w:w="1678" w:type="dxa"/>
          </w:tcPr>
          <w:p w14:paraId="069ED586" w14:textId="299095A2" w:rsidR="004660EA" w:rsidRPr="00063685" w:rsidRDefault="004660EA" w:rsidP="00A103DA">
            <w:pPr>
              <w:widowControl w:val="0"/>
              <w:autoSpaceDE w:val="0"/>
              <w:autoSpaceDN w:val="0"/>
              <w:adjustRightInd w:val="0"/>
              <w:spacing w:line="240" w:lineRule="auto"/>
            </w:pPr>
            <w:r w:rsidRPr="00063685">
              <w:t xml:space="preserve">Umowa o </w:t>
            </w:r>
            <w:r w:rsidR="005777F8">
              <w:t xml:space="preserve"> przyznaniu pomocy / Ankieta monitorująca</w:t>
            </w:r>
          </w:p>
        </w:tc>
      </w:tr>
      <w:tr w:rsidR="004660EA" w:rsidRPr="00063685" w14:paraId="7262D167"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690" w:type="dxa"/>
            <w:gridSpan w:val="2"/>
            <w:shd w:val="clear" w:color="auto" w:fill="E36C0A"/>
          </w:tcPr>
          <w:p w14:paraId="365F4129" w14:textId="77777777" w:rsidR="004660EA" w:rsidRPr="00063685" w:rsidRDefault="004660EA" w:rsidP="00A103DA">
            <w:pPr>
              <w:widowControl w:val="0"/>
              <w:autoSpaceDE w:val="0"/>
              <w:autoSpaceDN w:val="0"/>
              <w:adjustRightInd w:val="0"/>
              <w:spacing w:line="240" w:lineRule="auto"/>
              <w:ind w:left="1660"/>
              <w:jc w:val="center"/>
            </w:pPr>
            <w:r w:rsidRPr="00063685">
              <w:t>SUMA</w:t>
            </w:r>
          </w:p>
        </w:tc>
        <w:tc>
          <w:tcPr>
            <w:tcW w:w="2538" w:type="dxa"/>
            <w:shd w:val="clear" w:color="auto" w:fill="E36C0A"/>
          </w:tcPr>
          <w:p w14:paraId="7F538254" w14:textId="77777777" w:rsidR="004660EA" w:rsidRPr="00063685" w:rsidRDefault="004660EA" w:rsidP="00A103DA">
            <w:pPr>
              <w:widowControl w:val="0"/>
              <w:autoSpaceDE w:val="0"/>
              <w:autoSpaceDN w:val="0"/>
              <w:adjustRightInd w:val="0"/>
              <w:spacing w:line="240" w:lineRule="auto"/>
              <w:jc w:val="center"/>
            </w:pPr>
          </w:p>
        </w:tc>
        <w:tc>
          <w:tcPr>
            <w:tcW w:w="1143" w:type="dxa"/>
            <w:shd w:val="clear" w:color="auto" w:fill="E36C0A"/>
          </w:tcPr>
          <w:p w14:paraId="41BBD8CF" w14:textId="77777777" w:rsidR="004660EA" w:rsidRPr="00063685" w:rsidRDefault="004660EA" w:rsidP="00A103DA">
            <w:pPr>
              <w:widowControl w:val="0"/>
              <w:autoSpaceDE w:val="0"/>
              <w:autoSpaceDN w:val="0"/>
              <w:adjustRightInd w:val="0"/>
              <w:spacing w:line="240" w:lineRule="auto"/>
              <w:jc w:val="center"/>
            </w:pPr>
          </w:p>
        </w:tc>
        <w:tc>
          <w:tcPr>
            <w:tcW w:w="8662" w:type="dxa"/>
            <w:gridSpan w:val="10"/>
          </w:tcPr>
          <w:p w14:paraId="5E79669F" w14:textId="77777777" w:rsidR="004660EA" w:rsidRPr="00063685" w:rsidRDefault="004660EA" w:rsidP="00A103DA">
            <w:pPr>
              <w:widowControl w:val="0"/>
              <w:autoSpaceDE w:val="0"/>
              <w:autoSpaceDN w:val="0"/>
              <w:adjustRightInd w:val="0"/>
              <w:spacing w:line="240" w:lineRule="auto"/>
              <w:jc w:val="center"/>
            </w:pPr>
          </w:p>
        </w:tc>
      </w:tr>
    </w:tbl>
    <w:p w14:paraId="54084EFC"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3"/>
        <w:gridCol w:w="1985"/>
        <w:gridCol w:w="1984"/>
        <w:gridCol w:w="1981"/>
        <w:gridCol w:w="1700"/>
        <w:gridCol w:w="997"/>
        <w:gridCol w:w="979"/>
        <w:gridCol w:w="25"/>
        <w:gridCol w:w="1108"/>
        <w:gridCol w:w="10"/>
        <w:gridCol w:w="1475"/>
      </w:tblGrid>
      <w:tr w:rsidR="004660EA" w:rsidRPr="00A01DB1" w14:paraId="2E1DBE9A" w14:textId="77777777" w:rsidTr="00F3629E">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5DCAE90B" w14:textId="77777777" w:rsidR="004660EA" w:rsidRPr="00A01DB1" w:rsidRDefault="004660EA" w:rsidP="00A103DA">
            <w:pPr>
              <w:widowControl w:val="0"/>
              <w:autoSpaceDE w:val="0"/>
              <w:autoSpaceDN w:val="0"/>
              <w:adjustRightInd w:val="0"/>
              <w:spacing w:line="240" w:lineRule="auto"/>
            </w:pPr>
            <w:r w:rsidRPr="00A01DB1">
              <w:t>3.0</w:t>
            </w:r>
          </w:p>
        </w:tc>
        <w:tc>
          <w:tcPr>
            <w:tcW w:w="1953" w:type="dxa"/>
            <w:tcBorders>
              <w:top w:val="single" w:sz="4" w:space="0" w:color="auto"/>
              <w:left w:val="single" w:sz="4" w:space="0" w:color="auto"/>
              <w:bottom w:val="single" w:sz="4" w:space="0" w:color="auto"/>
              <w:right w:val="single" w:sz="4" w:space="0" w:color="auto"/>
            </w:tcBorders>
            <w:shd w:val="clear" w:color="auto" w:fill="FFFF00"/>
            <w:vAlign w:val="center"/>
          </w:tcPr>
          <w:p w14:paraId="4C5B407C" w14:textId="77777777" w:rsidR="004660EA" w:rsidRPr="00A01DB1" w:rsidRDefault="004660EA" w:rsidP="00A103DA">
            <w:pPr>
              <w:widowControl w:val="0"/>
              <w:autoSpaceDE w:val="0"/>
              <w:autoSpaceDN w:val="0"/>
              <w:adjustRightInd w:val="0"/>
              <w:spacing w:line="240" w:lineRule="auto"/>
              <w:ind w:left="260"/>
              <w:jc w:val="center"/>
            </w:pPr>
            <w:r w:rsidRPr="00A01DB1">
              <w:rPr>
                <w:w w:val="99"/>
              </w:rPr>
              <w:t>CEL OGÓLNY 3</w:t>
            </w:r>
          </w:p>
          <w:p w14:paraId="63C5A7B1" w14:textId="77777777" w:rsidR="004660EA" w:rsidRPr="00A01DB1" w:rsidRDefault="004660EA" w:rsidP="00A103DA">
            <w:pPr>
              <w:widowControl w:val="0"/>
              <w:autoSpaceDE w:val="0"/>
              <w:autoSpaceDN w:val="0"/>
              <w:adjustRightInd w:val="0"/>
              <w:spacing w:line="240" w:lineRule="auto"/>
              <w:ind w:left="260"/>
              <w:jc w:val="center"/>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30BF188E" w14:textId="77777777" w:rsidR="004660EA" w:rsidRPr="00A01DB1" w:rsidRDefault="004660EA" w:rsidP="00A103DA">
            <w:pPr>
              <w:widowControl w:val="0"/>
              <w:autoSpaceDE w:val="0"/>
              <w:autoSpaceDN w:val="0"/>
              <w:adjustRightInd w:val="0"/>
              <w:spacing w:line="240" w:lineRule="auto"/>
            </w:pPr>
            <w:r w:rsidRPr="00A01DB1">
              <w:rPr>
                <w:b/>
                <w:bCs/>
              </w:rPr>
              <w:t>Wzrost aktywności, integracji społecznej  i partycypacji osób zagrożonych ubóstwem lub wykluczeniem społecznym, zwiększenie aktywności społecznej a w konsekwencji zawodowej, w tym z zastosowaniem instrumentów aktywnej integracji.</w:t>
            </w:r>
          </w:p>
        </w:tc>
      </w:tr>
      <w:tr w:rsidR="004660EA" w:rsidRPr="00A01DB1" w14:paraId="20607D97" w14:textId="77777777" w:rsidTr="00F3629E">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4625EA91" w14:textId="77777777" w:rsidR="004660EA" w:rsidRPr="00A01DB1" w:rsidRDefault="004660EA" w:rsidP="00A103DA">
            <w:pPr>
              <w:widowControl w:val="0"/>
              <w:autoSpaceDE w:val="0"/>
              <w:autoSpaceDN w:val="0"/>
              <w:adjustRightInd w:val="0"/>
              <w:spacing w:line="240" w:lineRule="auto"/>
            </w:pPr>
            <w:r w:rsidRPr="00A01DB1">
              <w:t>3.1</w:t>
            </w:r>
          </w:p>
        </w:tc>
        <w:tc>
          <w:tcPr>
            <w:tcW w:w="1953" w:type="dxa"/>
            <w:vMerge w:val="restart"/>
            <w:tcBorders>
              <w:left w:val="single" w:sz="4" w:space="0" w:color="auto"/>
              <w:right w:val="single" w:sz="4" w:space="0" w:color="auto"/>
            </w:tcBorders>
            <w:shd w:val="clear" w:color="auto" w:fill="EAF1DD"/>
            <w:vAlign w:val="center"/>
          </w:tcPr>
          <w:p w14:paraId="37A4A799" w14:textId="77777777" w:rsidR="004660EA" w:rsidRPr="00A01DB1" w:rsidRDefault="004660EA" w:rsidP="00A103DA">
            <w:pPr>
              <w:widowControl w:val="0"/>
              <w:autoSpaceDE w:val="0"/>
              <w:autoSpaceDN w:val="0"/>
              <w:adjustRightInd w:val="0"/>
              <w:spacing w:line="240" w:lineRule="auto"/>
              <w:jc w:val="center"/>
            </w:pPr>
            <w:r w:rsidRPr="00A01DB1">
              <w:t>CELE SZCZEGÓŁOWE</w:t>
            </w: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2BE7A24" w14:textId="77777777" w:rsidR="004660EA" w:rsidRPr="00A01DB1" w:rsidRDefault="004660EA" w:rsidP="00A103DA">
            <w:pPr>
              <w:spacing w:line="240" w:lineRule="auto"/>
              <w:jc w:val="both"/>
              <w:rPr>
                <w:b/>
                <w:bCs/>
              </w:rPr>
            </w:pPr>
            <w:r w:rsidRPr="00A01DB1">
              <w:rPr>
                <w:b/>
                <w:bCs/>
              </w:rPr>
              <w:t>3.1 Poprawa integracji społecznej obszaru LGD</w:t>
            </w:r>
          </w:p>
        </w:tc>
      </w:tr>
      <w:tr w:rsidR="004660EA" w:rsidRPr="00A01DB1" w14:paraId="56401E5A" w14:textId="77777777" w:rsidTr="00F3629E">
        <w:trPr>
          <w:trHeight w:val="526"/>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30BEBA69" w14:textId="77777777" w:rsidR="004660EA" w:rsidRPr="00A01DB1" w:rsidRDefault="004660EA" w:rsidP="00A103DA">
            <w:pPr>
              <w:widowControl w:val="0"/>
              <w:autoSpaceDE w:val="0"/>
              <w:autoSpaceDN w:val="0"/>
              <w:adjustRightInd w:val="0"/>
              <w:spacing w:line="240" w:lineRule="auto"/>
            </w:pPr>
            <w:r w:rsidRPr="00A01DB1">
              <w:t>3.2</w:t>
            </w:r>
          </w:p>
        </w:tc>
        <w:tc>
          <w:tcPr>
            <w:tcW w:w="1953" w:type="dxa"/>
            <w:vMerge/>
            <w:tcBorders>
              <w:left w:val="single" w:sz="4" w:space="0" w:color="auto"/>
              <w:bottom w:val="single" w:sz="4" w:space="0" w:color="auto"/>
              <w:right w:val="single" w:sz="4" w:space="0" w:color="auto"/>
            </w:tcBorders>
            <w:shd w:val="clear" w:color="auto" w:fill="EAF1DD"/>
            <w:vAlign w:val="bottom"/>
          </w:tcPr>
          <w:p w14:paraId="20021C99" w14:textId="77777777" w:rsidR="004660EA" w:rsidRPr="00A01DB1" w:rsidRDefault="004660EA" w:rsidP="00A103DA">
            <w:pPr>
              <w:widowControl w:val="0"/>
              <w:autoSpaceDE w:val="0"/>
              <w:autoSpaceDN w:val="0"/>
              <w:adjustRightInd w:val="0"/>
              <w:spacing w:line="240" w:lineRule="auto"/>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tcPr>
          <w:p w14:paraId="0C0FD3E1" w14:textId="77777777" w:rsidR="004660EA" w:rsidRPr="00A01DB1" w:rsidRDefault="004660EA" w:rsidP="00A103DA">
            <w:pPr>
              <w:spacing w:line="240" w:lineRule="auto"/>
              <w:jc w:val="both"/>
              <w:rPr>
                <w:b/>
                <w:bCs/>
              </w:rPr>
            </w:pPr>
            <w:r w:rsidRPr="00A01DB1">
              <w:rPr>
                <w:b/>
                <w:bCs/>
              </w:rPr>
              <w:t>3.2  Zwiększenie dostępu do usług społecznych</w:t>
            </w:r>
          </w:p>
        </w:tc>
      </w:tr>
      <w:tr w:rsidR="004660EA" w:rsidRPr="00A01DB1" w14:paraId="496AF863" w14:textId="77777777" w:rsidTr="00F3629E">
        <w:trPr>
          <w:trHeight w:val="526"/>
          <w:jc w:val="center"/>
        </w:trPr>
        <w:tc>
          <w:tcPr>
            <w:tcW w:w="2835" w:type="dxa"/>
            <w:gridSpan w:val="2"/>
            <w:tcBorders>
              <w:top w:val="single" w:sz="4" w:space="0" w:color="auto"/>
              <w:left w:val="single" w:sz="4" w:space="0" w:color="auto"/>
              <w:bottom w:val="single" w:sz="4" w:space="0" w:color="auto"/>
              <w:right w:val="single" w:sz="4" w:space="0" w:color="auto"/>
            </w:tcBorders>
            <w:vAlign w:val="bottom"/>
          </w:tcPr>
          <w:p w14:paraId="74D944B3" w14:textId="77777777" w:rsidR="004660EA" w:rsidRPr="00A01DB1" w:rsidRDefault="004660EA" w:rsidP="00A103DA">
            <w:pPr>
              <w:widowControl w:val="0"/>
              <w:autoSpaceDE w:val="0"/>
              <w:autoSpaceDN w:val="0"/>
              <w:adjustRightInd w:val="0"/>
              <w:spacing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E2D7758" w14:textId="77777777" w:rsidR="004660EA" w:rsidRPr="00A01DB1" w:rsidRDefault="004660EA" w:rsidP="00A103DA">
            <w:pPr>
              <w:widowControl w:val="0"/>
              <w:autoSpaceDE w:val="0"/>
              <w:autoSpaceDN w:val="0"/>
              <w:adjustRightInd w:val="0"/>
              <w:spacing w:line="240" w:lineRule="auto"/>
              <w:jc w:val="center"/>
            </w:pPr>
            <w:r w:rsidRPr="00A01DB1">
              <w:rPr>
                <w:b/>
                <w:bCs/>
                <w:i/>
                <w:iCs/>
                <w:w w:val="99"/>
              </w:rPr>
              <w:t>Wskaźniki oddziaływania dla celu ogólnego</w:t>
            </w:r>
          </w:p>
        </w:tc>
        <w:tc>
          <w:tcPr>
            <w:tcW w:w="1981" w:type="dxa"/>
            <w:tcBorders>
              <w:top w:val="single" w:sz="4" w:space="0" w:color="auto"/>
              <w:left w:val="single" w:sz="4" w:space="0" w:color="auto"/>
              <w:bottom w:val="single" w:sz="4" w:space="0" w:color="auto"/>
              <w:right w:val="single" w:sz="4" w:space="0" w:color="auto"/>
            </w:tcBorders>
            <w:shd w:val="clear" w:color="auto" w:fill="FFFF00"/>
            <w:vAlign w:val="bottom"/>
          </w:tcPr>
          <w:p w14:paraId="41484F99" w14:textId="77777777" w:rsidR="004660EA" w:rsidRPr="00A01DB1" w:rsidRDefault="004660EA" w:rsidP="00AD2D91">
            <w:pPr>
              <w:spacing w:after="0" w:line="240" w:lineRule="auto"/>
              <w:jc w:val="center"/>
              <w:rPr>
                <w:b/>
                <w:bCs/>
                <w:i/>
                <w:iCs/>
              </w:rPr>
            </w:pPr>
            <w:r w:rsidRPr="00A01DB1">
              <w:rPr>
                <w:b/>
                <w:bCs/>
                <w:i/>
                <w:iCs/>
                <w:w w:val="99"/>
              </w:rPr>
              <w:t>Jednostka</w:t>
            </w:r>
          </w:p>
          <w:p w14:paraId="0E227840" w14:textId="77777777" w:rsidR="004660EA" w:rsidRPr="00A01DB1" w:rsidRDefault="004660EA" w:rsidP="00AD2D91">
            <w:pPr>
              <w:widowControl w:val="0"/>
              <w:autoSpaceDE w:val="0"/>
              <w:autoSpaceDN w:val="0"/>
              <w:adjustRightInd w:val="0"/>
              <w:spacing w:after="0" w:line="240" w:lineRule="auto"/>
              <w:jc w:val="cente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FFFF00"/>
            <w:vAlign w:val="bottom"/>
          </w:tcPr>
          <w:p w14:paraId="5B6BF6A8" w14:textId="77777777" w:rsidR="004660EA" w:rsidRPr="00A01DB1" w:rsidRDefault="004660EA" w:rsidP="00A103DA">
            <w:pPr>
              <w:spacing w:after="0" w:line="240" w:lineRule="auto"/>
              <w:jc w:val="center"/>
              <w:rPr>
                <w:b/>
                <w:bCs/>
                <w:i/>
                <w:iCs/>
              </w:rPr>
            </w:pPr>
            <w:r w:rsidRPr="00A01DB1">
              <w:rPr>
                <w:b/>
                <w:bCs/>
                <w:i/>
                <w:iCs/>
              </w:rPr>
              <w:t>stan</w:t>
            </w:r>
          </w:p>
          <w:p w14:paraId="57E268D7" w14:textId="77777777" w:rsidR="004660EA" w:rsidRPr="00A01DB1" w:rsidRDefault="004660EA" w:rsidP="00A103DA">
            <w:pPr>
              <w:spacing w:after="0" w:line="240" w:lineRule="auto"/>
              <w:jc w:val="center"/>
              <w:rPr>
                <w:b/>
                <w:bCs/>
                <w:i/>
                <w:iCs/>
              </w:rPr>
            </w:pPr>
            <w:r w:rsidRPr="00A01DB1">
              <w:rPr>
                <w:b/>
                <w:bCs/>
                <w:i/>
                <w:iCs/>
                <w:w w:val="98"/>
              </w:rPr>
              <w:t>początkowy</w:t>
            </w:r>
          </w:p>
          <w:p w14:paraId="23DCE9D5"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D034F2B"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330106B4" w14:textId="77777777" w:rsidR="004660EA" w:rsidRPr="00A01DB1" w:rsidRDefault="004660EA" w:rsidP="00A103DA">
            <w:pPr>
              <w:spacing w:line="240" w:lineRule="auto"/>
              <w:jc w:val="center"/>
              <w:rPr>
                <w:b/>
                <w:bCs/>
                <w:i/>
                <w:iCs/>
              </w:rPr>
            </w:pPr>
            <w:r w:rsidRPr="00A01DB1">
              <w:rPr>
                <w:b/>
                <w:bCs/>
                <w:i/>
                <w:iCs/>
              </w:rPr>
              <w:t>Źródło danych/sposób pomiaru</w:t>
            </w:r>
          </w:p>
        </w:tc>
      </w:tr>
      <w:tr w:rsidR="004660EA" w:rsidRPr="00A01DB1" w14:paraId="2591B663"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27C7D55E" w14:textId="77777777" w:rsidR="004660EA" w:rsidRPr="00A01DB1" w:rsidRDefault="004660EA" w:rsidP="00A103DA">
            <w:pPr>
              <w:widowControl w:val="0"/>
              <w:autoSpaceDE w:val="0"/>
              <w:autoSpaceDN w:val="0"/>
              <w:adjustRightInd w:val="0"/>
              <w:spacing w:line="240" w:lineRule="auto"/>
            </w:pPr>
            <w:r w:rsidRPr="00A01DB1">
              <w:t>W3.0</w:t>
            </w:r>
          </w:p>
          <w:p w14:paraId="3851441A" w14:textId="77777777" w:rsidR="004660EA" w:rsidRPr="00A01DB1" w:rsidRDefault="004660EA" w:rsidP="00A103DA">
            <w:pPr>
              <w:widowControl w:val="0"/>
              <w:autoSpaceDE w:val="0"/>
              <w:autoSpaceDN w:val="0"/>
              <w:adjustRightInd w:val="0"/>
              <w:spacing w:line="240" w:lineRule="auto"/>
            </w:pPr>
          </w:p>
        </w:tc>
        <w:tc>
          <w:tcPr>
            <w:tcW w:w="5922" w:type="dxa"/>
            <w:gridSpan w:val="3"/>
            <w:tcBorders>
              <w:top w:val="single" w:sz="4" w:space="0" w:color="auto"/>
              <w:left w:val="single" w:sz="4" w:space="0" w:color="auto"/>
              <w:bottom w:val="single" w:sz="4" w:space="0" w:color="auto"/>
              <w:right w:val="single" w:sz="4" w:space="0" w:color="auto"/>
            </w:tcBorders>
          </w:tcPr>
          <w:p w14:paraId="20AE61D4" w14:textId="77777777" w:rsidR="004660EA" w:rsidRPr="00A01DB1" w:rsidRDefault="004660EA" w:rsidP="00A103DA">
            <w:pPr>
              <w:widowControl w:val="0"/>
              <w:autoSpaceDE w:val="0"/>
              <w:autoSpaceDN w:val="0"/>
              <w:adjustRightInd w:val="0"/>
              <w:spacing w:after="0" w:line="240" w:lineRule="auto"/>
            </w:pPr>
            <w:r w:rsidRPr="00A01DB1">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EBC753" w14:textId="01B1259A" w:rsidR="004660EA" w:rsidRPr="00A01DB1" w:rsidRDefault="00227145" w:rsidP="00A103DA">
            <w:pPr>
              <w:widowControl w:val="0"/>
              <w:autoSpaceDE w:val="0"/>
              <w:autoSpaceDN w:val="0"/>
              <w:adjustRightInd w:val="0"/>
              <w:spacing w:after="0"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5C4A95AA" w14:textId="77777777" w:rsidR="004660EA" w:rsidRPr="00A01DB1" w:rsidRDefault="004660EA" w:rsidP="00A103DA">
            <w:pPr>
              <w:widowControl w:val="0"/>
              <w:autoSpaceDE w:val="0"/>
              <w:autoSpaceDN w:val="0"/>
              <w:adjustRightInd w:val="0"/>
              <w:spacing w:after="0"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45C84C8" w14:textId="1BC6D095" w:rsidR="004660EA" w:rsidRPr="00A01DB1" w:rsidRDefault="00E2371E" w:rsidP="00A103DA">
            <w:pPr>
              <w:widowControl w:val="0"/>
              <w:autoSpaceDE w:val="0"/>
              <w:autoSpaceDN w:val="0"/>
              <w:adjustRightInd w:val="0"/>
              <w:spacing w:after="0" w:line="240" w:lineRule="auto"/>
            </w:pPr>
            <w:r>
              <w:t xml:space="preserve"> </w:t>
            </w:r>
            <w:r w:rsidR="00796657">
              <w:t>2</w:t>
            </w:r>
            <w:r w:rsidR="00A121F9">
              <w:t>30</w:t>
            </w:r>
          </w:p>
        </w:tc>
        <w:tc>
          <w:tcPr>
            <w:tcW w:w="25" w:type="dxa"/>
            <w:tcBorders>
              <w:top w:val="single" w:sz="4" w:space="0" w:color="auto"/>
              <w:left w:val="single" w:sz="4" w:space="0" w:color="auto"/>
              <w:bottom w:val="single" w:sz="4" w:space="0" w:color="auto"/>
              <w:right w:val="nil"/>
            </w:tcBorders>
          </w:tcPr>
          <w:p w14:paraId="5C5EC751" w14:textId="77777777" w:rsidR="004660EA" w:rsidRPr="00A01DB1"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3B116663" w14:textId="03FC46F6" w:rsidR="004660EA" w:rsidRPr="00785520" w:rsidRDefault="005777F8" w:rsidP="00A103DA">
            <w:pPr>
              <w:widowControl w:val="0"/>
              <w:autoSpaceDE w:val="0"/>
              <w:autoSpaceDN w:val="0"/>
              <w:adjustRightInd w:val="0"/>
              <w:spacing w:after="0" w:line="240" w:lineRule="auto"/>
              <w:rPr>
                <w:strike/>
                <w:color w:val="000000"/>
              </w:rPr>
            </w:pPr>
            <w:r>
              <w:rPr>
                <w:color w:val="000000"/>
              </w:rPr>
              <w:t xml:space="preserve"> Ankieta monitorująca</w:t>
            </w:r>
          </w:p>
        </w:tc>
      </w:tr>
      <w:tr w:rsidR="004660EA" w:rsidRPr="00A01DB1" w14:paraId="1801FE02"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620EC64F" w14:textId="77777777" w:rsidR="004660EA" w:rsidRPr="00A01DB1" w:rsidRDefault="004660EA" w:rsidP="00A103DA">
            <w:pPr>
              <w:widowControl w:val="0"/>
              <w:autoSpaceDE w:val="0"/>
              <w:autoSpaceDN w:val="0"/>
              <w:adjustRightInd w:val="0"/>
              <w:spacing w:line="240" w:lineRule="auto"/>
            </w:pPr>
          </w:p>
        </w:tc>
        <w:tc>
          <w:tcPr>
            <w:tcW w:w="1953" w:type="dxa"/>
            <w:tcBorders>
              <w:top w:val="single" w:sz="4" w:space="0" w:color="auto"/>
              <w:left w:val="single" w:sz="4" w:space="0" w:color="auto"/>
              <w:bottom w:val="single" w:sz="4" w:space="0" w:color="auto"/>
              <w:right w:val="single" w:sz="4" w:space="0" w:color="auto"/>
            </w:tcBorders>
            <w:vAlign w:val="bottom"/>
          </w:tcPr>
          <w:p w14:paraId="6BDAB670" w14:textId="77777777" w:rsidR="004660EA" w:rsidRPr="00A01DB1" w:rsidRDefault="004660EA" w:rsidP="00A103DA">
            <w:pPr>
              <w:widowControl w:val="0"/>
              <w:autoSpaceDE w:val="0"/>
              <w:autoSpaceDN w:val="0"/>
              <w:adjustRightInd w:val="0"/>
              <w:spacing w:after="0"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95DC8D" w14:textId="77777777" w:rsidR="004660EA" w:rsidRPr="00A01DB1" w:rsidRDefault="004660EA" w:rsidP="00A103DA">
            <w:pPr>
              <w:widowControl w:val="0"/>
              <w:autoSpaceDE w:val="0"/>
              <w:autoSpaceDN w:val="0"/>
              <w:adjustRightInd w:val="0"/>
              <w:spacing w:after="0" w:line="240" w:lineRule="auto"/>
              <w:rPr>
                <w:b/>
                <w:bCs/>
              </w:rPr>
            </w:pPr>
            <w:r w:rsidRPr="00A01DB1">
              <w:rPr>
                <w:b/>
                <w:bCs/>
                <w:i/>
                <w:iCs/>
                <w:w w:val="99"/>
              </w:rPr>
              <w:t>Wskaźniki rezultatu dla celów szczegółowych</w:t>
            </w:r>
          </w:p>
        </w:tc>
        <w:tc>
          <w:tcPr>
            <w:tcW w:w="1981" w:type="dxa"/>
            <w:tcBorders>
              <w:top w:val="single" w:sz="4" w:space="0" w:color="auto"/>
              <w:left w:val="single" w:sz="4" w:space="0" w:color="auto"/>
              <w:bottom w:val="single" w:sz="4" w:space="0" w:color="auto"/>
              <w:right w:val="single" w:sz="4" w:space="0" w:color="auto"/>
            </w:tcBorders>
            <w:shd w:val="clear" w:color="auto" w:fill="D9D9D9"/>
            <w:vAlign w:val="center"/>
          </w:tcPr>
          <w:p w14:paraId="503ADC6C"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Jednostka</w:t>
            </w:r>
          </w:p>
          <w:p w14:paraId="7D26F4D8"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5A8C0BF6" w14:textId="77777777" w:rsidR="004660EA" w:rsidRPr="00A01DB1" w:rsidRDefault="004660EA" w:rsidP="00A103DA">
            <w:pPr>
              <w:spacing w:after="0" w:line="240" w:lineRule="auto"/>
              <w:jc w:val="center"/>
              <w:rPr>
                <w:b/>
                <w:bCs/>
                <w:i/>
                <w:iCs/>
              </w:rPr>
            </w:pPr>
            <w:r w:rsidRPr="00A01DB1">
              <w:rPr>
                <w:b/>
                <w:bCs/>
                <w:i/>
                <w:iCs/>
              </w:rPr>
              <w:t>stan</w:t>
            </w:r>
          </w:p>
          <w:p w14:paraId="49B3C232" w14:textId="77777777" w:rsidR="004660EA" w:rsidRPr="00A01DB1" w:rsidRDefault="004660EA" w:rsidP="00A103DA">
            <w:pPr>
              <w:spacing w:after="0" w:line="240" w:lineRule="auto"/>
              <w:jc w:val="center"/>
              <w:rPr>
                <w:b/>
                <w:bCs/>
                <w:i/>
                <w:iCs/>
              </w:rPr>
            </w:pPr>
            <w:r w:rsidRPr="00A01DB1">
              <w:rPr>
                <w:b/>
                <w:bCs/>
                <w:i/>
                <w:iCs/>
                <w:w w:val="98"/>
              </w:rPr>
              <w:t>początkowy</w:t>
            </w:r>
          </w:p>
          <w:p w14:paraId="102DCC3D"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00EBFE"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66A531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i/>
                <w:iCs/>
              </w:rPr>
              <w:t>Źródło danych/sposób pomiaru</w:t>
            </w:r>
          </w:p>
        </w:tc>
      </w:tr>
      <w:tr w:rsidR="004660EA" w:rsidRPr="00A01DB1" w14:paraId="1AEB9AC7" w14:textId="77777777" w:rsidTr="00F3629E">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1F7A611B" w14:textId="77777777" w:rsidR="004660EA" w:rsidRPr="002D7236" w:rsidRDefault="004660EA" w:rsidP="00A103DA">
            <w:pPr>
              <w:spacing w:line="240" w:lineRule="auto"/>
            </w:pPr>
            <w:r w:rsidRPr="002D7236">
              <w:t>W 3.1.1</w:t>
            </w:r>
          </w:p>
        </w:tc>
        <w:tc>
          <w:tcPr>
            <w:tcW w:w="5922" w:type="dxa"/>
            <w:gridSpan w:val="3"/>
            <w:tcBorders>
              <w:top w:val="single" w:sz="4" w:space="0" w:color="auto"/>
              <w:left w:val="single" w:sz="4" w:space="0" w:color="auto"/>
              <w:right w:val="single" w:sz="4" w:space="0" w:color="auto"/>
            </w:tcBorders>
          </w:tcPr>
          <w:p w14:paraId="34EBFC23" w14:textId="77777777" w:rsidR="004660EA" w:rsidRPr="00785520" w:rsidRDefault="004660EA" w:rsidP="00A103DA">
            <w:pPr>
              <w:spacing w:after="0" w:line="240" w:lineRule="auto"/>
              <w:rPr>
                <w:strike/>
                <w:color w:val="000000"/>
              </w:rPr>
            </w:pPr>
            <w:r w:rsidRPr="00785520">
              <w:rPr>
                <w:color w:val="000000"/>
              </w:rPr>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348E73" w14:textId="7274EB73" w:rsidR="004660EA" w:rsidRPr="00785520" w:rsidRDefault="00227145" w:rsidP="00A103DA">
            <w:pPr>
              <w:spacing w:line="240" w:lineRule="auto"/>
              <w:rPr>
                <w:color w:val="000000"/>
              </w:rPr>
            </w:pPr>
            <w:r>
              <w:rPr>
                <w:color w:val="000000"/>
              </w:rPr>
              <w:t>O</w:t>
            </w:r>
            <w:r w:rsidR="004660EA" w:rsidRPr="00785520">
              <w:rPr>
                <w:color w:val="000000"/>
              </w:rPr>
              <w:t>sob</w:t>
            </w:r>
            <w:r>
              <w:rPr>
                <w:color w:val="000000"/>
              </w:rPr>
              <w:t>y</w:t>
            </w:r>
          </w:p>
        </w:tc>
        <w:tc>
          <w:tcPr>
            <w:tcW w:w="1700" w:type="dxa"/>
            <w:tcBorders>
              <w:top w:val="single" w:sz="4" w:space="0" w:color="auto"/>
              <w:left w:val="single" w:sz="4" w:space="0" w:color="auto"/>
              <w:bottom w:val="single" w:sz="4" w:space="0" w:color="auto"/>
              <w:right w:val="single" w:sz="4" w:space="0" w:color="auto"/>
            </w:tcBorders>
          </w:tcPr>
          <w:p w14:paraId="6749B368" w14:textId="77777777" w:rsidR="004660EA" w:rsidRPr="00785520" w:rsidRDefault="004660EA" w:rsidP="00A103DA">
            <w:pPr>
              <w:spacing w:line="240" w:lineRule="auto"/>
              <w:rPr>
                <w:color w:val="000000"/>
              </w:rPr>
            </w:pPr>
            <w:r w:rsidRPr="00785520">
              <w:rPr>
                <w:color w:val="000000"/>
              </w:rPr>
              <w:t>0</w:t>
            </w:r>
          </w:p>
        </w:tc>
        <w:tc>
          <w:tcPr>
            <w:tcW w:w="1976" w:type="dxa"/>
            <w:gridSpan w:val="2"/>
            <w:tcBorders>
              <w:top w:val="single" w:sz="4" w:space="0" w:color="auto"/>
              <w:left w:val="single" w:sz="4" w:space="0" w:color="auto"/>
              <w:bottom w:val="single" w:sz="4" w:space="0" w:color="auto"/>
              <w:right w:val="single" w:sz="4" w:space="0" w:color="auto"/>
            </w:tcBorders>
          </w:tcPr>
          <w:p w14:paraId="117490A0" w14:textId="353C974E" w:rsidR="004660EA" w:rsidRPr="00785520" w:rsidRDefault="00E2371E" w:rsidP="00A103DA">
            <w:pPr>
              <w:spacing w:line="240" w:lineRule="auto"/>
              <w:rPr>
                <w:color w:val="000000"/>
              </w:rPr>
            </w:pPr>
            <w:r>
              <w:rPr>
                <w:color w:val="000000"/>
              </w:rPr>
              <w:t xml:space="preserve"> </w:t>
            </w:r>
            <w:r w:rsidR="00796657">
              <w:rPr>
                <w:color w:val="000000"/>
              </w:rPr>
              <w:t>2</w:t>
            </w:r>
            <w:r w:rsidR="00A121F9">
              <w:rPr>
                <w:color w:val="000000"/>
              </w:rPr>
              <w:t>30</w:t>
            </w:r>
          </w:p>
        </w:tc>
        <w:tc>
          <w:tcPr>
            <w:tcW w:w="2618" w:type="dxa"/>
            <w:gridSpan w:val="4"/>
            <w:tcBorders>
              <w:top w:val="single" w:sz="4" w:space="0" w:color="auto"/>
              <w:left w:val="single" w:sz="4" w:space="0" w:color="auto"/>
              <w:bottom w:val="single" w:sz="4" w:space="0" w:color="auto"/>
              <w:right w:val="single" w:sz="4" w:space="0" w:color="auto"/>
            </w:tcBorders>
          </w:tcPr>
          <w:p w14:paraId="3FDCF68F" w14:textId="0638A40B" w:rsidR="004660EA" w:rsidRPr="00785520" w:rsidRDefault="00D37BAB" w:rsidP="00A103DA">
            <w:pPr>
              <w:spacing w:line="240" w:lineRule="auto"/>
              <w:rPr>
                <w:strike/>
                <w:color w:val="000000"/>
              </w:rPr>
            </w:pPr>
            <w:r>
              <w:rPr>
                <w:color w:val="000000"/>
              </w:rPr>
              <w:t xml:space="preserve"> </w:t>
            </w:r>
            <w:r w:rsidR="00443360">
              <w:rPr>
                <w:color w:val="000000"/>
              </w:rPr>
              <w:t xml:space="preserve">Umowa o dofinansowanie / </w:t>
            </w:r>
            <w:r>
              <w:rPr>
                <w:color w:val="000000"/>
              </w:rPr>
              <w:t>Ankieta monitorująca</w:t>
            </w:r>
            <w:ins w:id="108" w:author="WirkowskaAnna" w:date="2021-07-16T09:39:00Z">
              <w:r w:rsidR="009354B0">
                <w:rPr>
                  <w:color w:val="000000"/>
                </w:rPr>
                <w:t xml:space="preserve"> / </w:t>
              </w:r>
              <w:r w:rsidR="009354B0">
                <w:rPr>
                  <w:color w:val="000000"/>
                </w:rPr>
                <w:lastRenderedPageBreak/>
                <w:t>SL2014</w:t>
              </w:r>
            </w:ins>
          </w:p>
        </w:tc>
      </w:tr>
      <w:tr w:rsidR="004660EA" w:rsidRPr="00A01DB1" w14:paraId="6C6DD147"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B9D7B10" w14:textId="77777777" w:rsidR="004660EA" w:rsidRPr="00785520" w:rsidRDefault="004660EA" w:rsidP="00A103DA">
            <w:pPr>
              <w:spacing w:line="240" w:lineRule="auto"/>
              <w:rPr>
                <w:color w:val="000000"/>
              </w:rPr>
            </w:pPr>
            <w:r w:rsidRPr="00785520">
              <w:rPr>
                <w:color w:val="000000"/>
              </w:rPr>
              <w:lastRenderedPageBreak/>
              <w:t>W 3.1.2</w:t>
            </w:r>
          </w:p>
        </w:tc>
        <w:tc>
          <w:tcPr>
            <w:tcW w:w="5922" w:type="dxa"/>
            <w:gridSpan w:val="3"/>
            <w:tcBorders>
              <w:top w:val="single" w:sz="4" w:space="0" w:color="auto"/>
              <w:left w:val="single" w:sz="4" w:space="0" w:color="auto"/>
              <w:bottom w:val="single" w:sz="4" w:space="0" w:color="auto"/>
              <w:right w:val="single" w:sz="4" w:space="0" w:color="auto"/>
            </w:tcBorders>
          </w:tcPr>
          <w:p w14:paraId="43870C8C" w14:textId="77777777" w:rsidR="004660EA" w:rsidRPr="00A01DB1" w:rsidRDefault="004660EA" w:rsidP="00A103DA">
            <w:pPr>
              <w:spacing w:after="0" w:line="240" w:lineRule="auto"/>
            </w:pPr>
            <w:r w:rsidRPr="00A01DB1">
              <w:t>Liczba osób zagrożonych ubóstwem lub wykluczeniem społecznym, pracujących po opuszczeniu programu (łącznie z pracującymi na własny rachunek)</w:t>
            </w:r>
          </w:p>
        </w:tc>
        <w:tc>
          <w:tcPr>
            <w:tcW w:w="1981" w:type="dxa"/>
            <w:tcBorders>
              <w:top w:val="single" w:sz="4" w:space="0" w:color="auto"/>
              <w:left w:val="single" w:sz="4" w:space="0" w:color="auto"/>
              <w:bottom w:val="single" w:sz="4" w:space="0" w:color="auto"/>
              <w:right w:val="single" w:sz="4" w:space="0" w:color="auto"/>
            </w:tcBorders>
          </w:tcPr>
          <w:p w14:paraId="2EF93ABD" w14:textId="10751C38" w:rsidR="004660EA" w:rsidRPr="00A01DB1" w:rsidRDefault="00227145" w:rsidP="00A103DA">
            <w:pPr>
              <w:spacing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2A4F435F"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DD85DC4" w14:textId="7085677F" w:rsidR="004660EA" w:rsidRPr="00D16EA7" w:rsidRDefault="000E2E5D" w:rsidP="00A103DA">
            <w:pPr>
              <w:spacing w:line="240" w:lineRule="auto"/>
            </w:pPr>
            <w:r>
              <w:t xml:space="preserve"> </w:t>
            </w:r>
            <w:r w:rsidR="00796657">
              <w:t>27</w:t>
            </w:r>
          </w:p>
        </w:tc>
        <w:tc>
          <w:tcPr>
            <w:tcW w:w="2618" w:type="dxa"/>
            <w:gridSpan w:val="4"/>
            <w:tcBorders>
              <w:top w:val="single" w:sz="4" w:space="0" w:color="auto"/>
              <w:left w:val="single" w:sz="4" w:space="0" w:color="auto"/>
              <w:bottom w:val="single" w:sz="4" w:space="0" w:color="auto"/>
              <w:right w:val="single" w:sz="4" w:space="0" w:color="auto"/>
            </w:tcBorders>
          </w:tcPr>
          <w:p w14:paraId="30920245" w14:textId="66F859F9" w:rsidR="004660EA" w:rsidRPr="00785520" w:rsidRDefault="000A3A48" w:rsidP="00A103DA">
            <w:pPr>
              <w:spacing w:line="240" w:lineRule="auto"/>
              <w:rPr>
                <w:strike/>
                <w:color w:val="000000"/>
              </w:rPr>
            </w:pPr>
            <w:r>
              <w:rPr>
                <w:color w:val="000000"/>
              </w:rPr>
              <w:t xml:space="preserve"> </w:t>
            </w:r>
            <w:r w:rsidR="00443360">
              <w:rPr>
                <w:color w:val="000000"/>
              </w:rPr>
              <w:t xml:space="preserve">Umowa o dofinansowanie / </w:t>
            </w:r>
            <w:r w:rsidR="00D37BAB">
              <w:rPr>
                <w:color w:val="000000"/>
              </w:rPr>
              <w:t>Ankieta monitorująca</w:t>
            </w:r>
            <w:ins w:id="109" w:author="WirkowskaAnna" w:date="2021-07-16T09:39:00Z">
              <w:r w:rsidR="009354B0">
                <w:rPr>
                  <w:color w:val="000000"/>
                </w:rPr>
                <w:t xml:space="preserve"> / SL2014</w:t>
              </w:r>
            </w:ins>
          </w:p>
        </w:tc>
      </w:tr>
      <w:tr w:rsidR="00F76B86" w:rsidRPr="00A01DB1" w14:paraId="26C9123D"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7D487BC3" w14:textId="68D61BBA" w:rsidR="00F76B86" w:rsidRPr="00785520" w:rsidRDefault="00F76B86" w:rsidP="00A103DA">
            <w:pPr>
              <w:spacing w:line="240" w:lineRule="auto"/>
              <w:rPr>
                <w:color w:val="000000"/>
              </w:rPr>
            </w:pPr>
            <w:r>
              <w:rPr>
                <w:color w:val="000000"/>
              </w:rPr>
              <w:t>W 3.1.3</w:t>
            </w:r>
          </w:p>
        </w:tc>
        <w:tc>
          <w:tcPr>
            <w:tcW w:w="5922" w:type="dxa"/>
            <w:gridSpan w:val="3"/>
            <w:tcBorders>
              <w:top w:val="single" w:sz="4" w:space="0" w:color="auto"/>
              <w:left w:val="single" w:sz="4" w:space="0" w:color="auto"/>
              <w:bottom w:val="single" w:sz="4" w:space="0" w:color="auto"/>
              <w:right w:val="single" w:sz="4" w:space="0" w:color="auto"/>
            </w:tcBorders>
          </w:tcPr>
          <w:p w14:paraId="60C0EE69" w14:textId="29B1EE87" w:rsidR="00F76B86" w:rsidRPr="00A01DB1" w:rsidRDefault="00F76B86" w:rsidP="00A103DA">
            <w:pPr>
              <w:spacing w:after="0" w:line="240" w:lineRule="auto"/>
            </w:pPr>
            <w:r w:rsidRPr="00F76B86">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648714AC" w14:textId="717A42F4" w:rsidR="00F76B86" w:rsidRDefault="00F76B86" w:rsidP="00A103DA">
            <w:pPr>
              <w:spacing w:line="240" w:lineRule="auto"/>
            </w:pPr>
            <w:r>
              <w:t>Szt.</w:t>
            </w:r>
          </w:p>
        </w:tc>
        <w:tc>
          <w:tcPr>
            <w:tcW w:w="1700" w:type="dxa"/>
            <w:tcBorders>
              <w:top w:val="single" w:sz="4" w:space="0" w:color="auto"/>
              <w:left w:val="single" w:sz="4" w:space="0" w:color="auto"/>
              <w:bottom w:val="single" w:sz="4" w:space="0" w:color="auto"/>
              <w:right w:val="single" w:sz="4" w:space="0" w:color="auto"/>
            </w:tcBorders>
          </w:tcPr>
          <w:p w14:paraId="2D310538" w14:textId="7A678C90" w:rsidR="00F76B86" w:rsidRPr="00A01DB1" w:rsidRDefault="00F76B86" w:rsidP="00A103DA">
            <w:pPr>
              <w:spacing w:line="240" w:lineRule="auto"/>
            </w:pPr>
            <w:r>
              <w:t>0</w:t>
            </w:r>
          </w:p>
        </w:tc>
        <w:tc>
          <w:tcPr>
            <w:tcW w:w="1976" w:type="dxa"/>
            <w:gridSpan w:val="2"/>
            <w:tcBorders>
              <w:top w:val="single" w:sz="4" w:space="0" w:color="auto"/>
              <w:left w:val="single" w:sz="4" w:space="0" w:color="auto"/>
              <w:bottom w:val="single" w:sz="4" w:space="0" w:color="auto"/>
              <w:right w:val="single" w:sz="4" w:space="0" w:color="auto"/>
            </w:tcBorders>
          </w:tcPr>
          <w:p w14:paraId="4CA1FD0D" w14:textId="1A234BC6" w:rsidR="00F76B86" w:rsidRDefault="00F76B86" w:rsidP="00A103DA">
            <w:pPr>
              <w:spacing w:line="240" w:lineRule="auto"/>
            </w:pPr>
            <w:r>
              <w:t>13</w:t>
            </w:r>
          </w:p>
        </w:tc>
        <w:tc>
          <w:tcPr>
            <w:tcW w:w="2618" w:type="dxa"/>
            <w:gridSpan w:val="4"/>
            <w:tcBorders>
              <w:top w:val="single" w:sz="4" w:space="0" w:color="auto"/>
              <w:left w:val="single" w:sz="4" w:space="0" w:color="auto"/>
              <w:bottom w:val="single" w:sz="4" w:space="0" w:color="auto"/>
              <w:right w:val="single" w:sz="4" w:space="0" w:color="auto"/>
            </w:tcBorders>
          </w:tcPr>
          <w:p w14:paraId="7D75AF0A" w14:textId="293FC623" w:rsidR="00F76B86" w:rsidRDefault="00F76B86" w:rsidP="00A103DA">
            <w:pPr>
              <w:spacing w:line="240" w:lineRule="auto"/>
              <w:rPr>
                <w:color w:val="000000"/>
              </w:rPr>
            </w:pPr>
            <w:r w:rsidRPr="00F76B86">
              <w:rPr>
                <w:color w:val="000000"/>
              </w:rPr>
              <w:t>Umowa o dofinansowanie / Ankieta monitorująca</w:t>
            </w:r>
            <w:ins w:id="110" w:author="WirkowskaAnna" w:date="2021-07-16T09:39:00Z">
              <w:r w:rsidR="009354B0">
                <w:rPr>
                  <w:color w:val="000000"/>
                </w:rPr>
                <w:t xml:space="preserve"> / SL2014</w:t>
              </w:r>
            </w:ins>
          </w:p>
        </w:tc>
      </w:tr>
      <w:tr w:rsidR="004660EA" w:rsidRPr="00A01DB1" w14:paraId="5F436E10"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13EC417A" w14:textId="77777777" w:rsidR="004660EA" w:rsidRPr="00A01DB1" w:rsidRDefault="004660EA" w:rsidP="00A103DA">
            <w:pPr>
              <w:spacing w:line="240" w:lineRule="auto"/>
            </w:pPr>
            <w:r w:rsidRPr="00A01DB1">
              <w:t>W 3.2.1</w:t>
            </w:r>
          </w:p>
        </w:tc>
        <w:tc>
          <w:tcPr>
            <w:tcW w:w="5922" w:type="dxa"/>
            <w:gridSpan w:val="3"/>
            <w:tcBorders>
              <w:top w:val="single" w:sz="4" w:space="0" w:color="auto"/>
              <w:left w:val="single" w:sz="4" w:space="0" w:color="auto"/>
              <w:bottom w:val="single" w:sz="4" w:space="0" w:color="auto"/>
              <w:right w:val="single" w:sz="4" w:space="0" w:color="auto"/>
            </w:tcBorders>
          </w:tcPr>
          <w:p w14:paraId="69989D70" w14:textId="77777777" w:rsidR="004660EA" w:rsidRPr="00A01DB1" w:rsidRDefault="004660EA" w:rsidP="00A103DA">
            <w:pPr>
              <w:spacing w:after="0" w:line="240" w:lineRule="auto"/>
            </w:pPr>
            <w:r w:rsidRPr="00A01DB1">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1EDCD3C4" w14:textId="3E7A3C80" w:rsidR="004660EA" w:rsidRPr="00A01DB1" w:rsidRDefault="00227145" w:rsidP="00A103DA">
            <w:pPr>
              <w:spacing w:line="240" w:lineRule="auto"/>
            </w:pPr>
            <w:r>
              <w:t>Szt.</w:t>
            </w:r>
          </w:p>
        </w:tc>
        <w:tc>
          <w:tcPr>
            <w:tcW w:w="1700" w:type="dxa"/>
            <w:tcBorders>
              <w:top w:val="single" w:sz="4" w:space="0" w:color="auto"/>
              <w:left w:val="single" w:sz="4" w:space="0" w:color="auto"/>
              <w:bottom w:val="single" w:sz="4" w:space="0" w:color="auto"/>
              <w:right w:val="single" w:sz="4" w:space="0" w:color="auto"/>
            </w:tcBorders>
          </w:tcPr>
          <w:p w14:paraId="18B4C645"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6A270427" w14:textId="048F162E" w:rsidR="004660EA" w:rsidRPr="00A01DB1" w:rsidRDefault="007954E9" w:rsidP="00A103DA">
            <w:pPr>
              <w:spacing w:line="240" w:lineRule="auto"/>
            </w:pPr>
            <w:r>
              <w:t>92</w:t>
            </w:r>
          </w:p>
        </w:tc>
        <w:tc>
          <w:tcPr>
            <w:tcW w:w="2618" w:type="dxa"/>
            <w:gridSpan w:val="4"/>
            <w:tcBorders>
              <w:top w:val="single" w:sz="4" w:space="0" w:color="auto"/>
              <w:left w:val="single" w:sz="4" w:space="0" w:color="auto"/>
              <w:bottom w:val="single" w:sz="4" w:space="0" w:color="auto"/>
              <w:right w:val="single" w:sz="4" w:space="0" w:color="auto"/>
            </w:tcBorders>
          </w:tcPr>
          <w:p w14:paraId="75D74A1F" w14:textId="25C92E48" w:rsidR="004660EA" w:rsidRPr="00A01DB1" w:rsidRDefault="004660EA" w:rsidP="00A103DA">
            <w:pPr>
              <w:spacing w:line="240" w:lineRule="auto"/>
            </w:pPr>
            <w:r w:rsidRPr="00A01DB1">
              <w:t>Umowa o dofinansowanie</w:t>
            </w:r>
            <w:r w:rsidR="00443360">
              <w:t xml:space="preserve"> / Ankieta monitorująca</w:t>
            </w:r>
            <w:ins w:id="111" w:author="WirkowskaAnna" w:date="2021-07-16T09:39:00Z">
              <w:r w:rsidR="009354B0">
                <w:t xml:space="preserve"> / SL2014</w:t>
              </w:r>
            </w:ins>
          </w:p>
        </w:tc>
      </w:tr>
      <w:tr w:rsidR="004660EA" w:rsidRPr="00A01DB1" w14:paraId="1F94F291" w14:textId="77777777" w:rsidTr="00F3629E">
        <w:trPr>
          <w:trHeight w:val="370"/>
          <w:jc w:val="center"/>
        </w:trPr>
        <w:tc>
          <w:tcPr>
            <w:tcW w:w="2835" w:type="dxa"/>
            <w:gridSpan w:val="2"/>
            <w:vMerge w:val="restart"/>
            <w:tcBorders>
              <w:top w:val="single" w:sz="4" w:space="0" w:color="auto"/>
              <w:left w:val="single" w:sz="4" w:space="0" w:color="auto"/>
              <w:right w:val="single" w:sz="4" w:space="0" w:color="auto"/>
            </w:tcBorders>
            <w:shd w:val="clear" w:color="auto" w:fill="F2DBDB"/>
            <w:vAlign w:val="bottom"/>
          </w:tcPr>
          <w:p w14:paraId="38E23DBF" w14:textId="77777777" w:rsidR="004660EA" w:rsidRPr="00A01DB1" w:rsidRDefault="004660EA" w:rsidP="00A103DA">
            <w:pPr>
              <w:autoSpaceDE w:val="0"/>
              <w:autoSpaceDN w:val="0"/>
              <w:adjustRightInd w:val="0"/>
              <w:spacing w:line="240" w:lineRule="auto"/>
              <w:jc w:val="center"/>
              <w:rPr>
                <w:b/>
                <w:bCs/>
              </w:rPr>
            </w:pPr>
            <w:r w:rsidRPr="00A01DB1">
              <w:rPr>
                <w:b/>
                <w:bCs/>
              </w:rPr>
              <w:t>Przedsięwzięcia</w:t>
            </w:r>
          </w:p>
        </w:tc>
        <w:tc>
          <w:tcPr>
            <w:tcW w:w="1985" w:type="dxa"/>
            <w:vMerge w:val="restart"/>
            <w:tcBorders>
              <w:top w:val="single" w:sz="4" w:space="0" w:color="auto"/>
              <w:left w:val="single" w:sz="4" w:space="0" w:color="auto"/>
              <w:right w:val="single" w:sz="4" w:space="0" w:color="auto"/>
            </w:tcBorders>
            <w:shd w:val="clear" w:color="auto" w:fill="F2DBDB"/>
            <w:vAlign w:val="bottom"/>
          </w:tcPr>
          <w:p w14:paraId="5A678B5F" w14:textId="77777777" w:rsidR="004660EA" w:rsidRPr="00A01DB1" w:rsidRDefault="004660EA" w:rsidP="00A103DA">
            <w:pPr>
              <w:autoSpaceDE w:val="0"/>
              <w:autoSpaceDN w:val="0"/>
              <w:adjustRightInd w:val="0"/>
              <w:spacing w:line="240" w:lineRule="auto"/>
              <w:jc w:val="center"/>
              <w:rPr>
                <w:b/>
                <w:bCs/>
              </w:rPr>
            </w:pPr>
            <w:r w:rsidRPr="00A01DB1">
              <w:rPr>
                <w:b/>
                <w:bCs/>
              </w:rPr>
              <w:t>Grupy docelowe</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515AA430"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Sposób realizacji</w:t>
            </w:r>
          </w:p>
          <w:p w14:paraId="1D5995C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(konkurs, projekt</w:t>
            </w:r>
          </w:p>
          <w:p w14:paraId="10D328E4"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grantowy, operacja</w:t>
            </w:r>
          </w:p>
          <w:p w14:paraId="0FD47E82"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własna, projekt</w:t>
            </w:r>
          </w:p>
          <w:p w14:paraId="6606063C"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współpracy,</w:t>
            </w:r>
          </w:p>
          <w:p w14:paraId="102A10CE" w14:textId="77777777" w:rsidR="004660EA" w:rsidRPr="00A01DB1" w:rsidRDefault="004660EA" w:rsidP="00A103DA">
            <w:pPr>
              <w:autoSpaceDE w:val="0"/>
              <w:autoSpaceDN w:val="0"/>
              <w:adjustRightInd w:val="0"/>
              <w:spacing w:line="240" w:lineRule="auto"/>
              <w:jc w:val="center"/>
              <w:rPr>
                <w:b/>
                <w:bCs/>
              </w:rPr>
            </w:pPr>
            <w:r w:rsidRPr="00A01DB1">
              <w:rPr>
                <w:b/>
                <w:bCs/>
              </w:rPr>
              <w:t>aktywizacja itp.)</w:t>
            </w:r>
          </w:p>
        </w:tc>
        <w:tc>
          <w:tcPr>
            <w:tcW w:w="8275"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38D35C9E"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Wskaźniki produktu</w:t>
            </w:r>
          </w:p>
        </w:tc>
      </w:tr>
      <w:tr w:rsidR="004660EA" w:rsidRPr="00A01DB1" w14:paraId="1BE3241B" w14:textId="77777777" w:rsidTr="00F3629E">
        <w:trPr>
          <w:trHeight w:val="370"/>
          <w:jc w:val="center"/>
        </w:trPr>
        <w:tc>
          <w:tcPr>
            <w:tcW w:w="2835" w:type="dxa"/>
            <w:gridSpan w:val="2"/>
            <w:vMerge/>
            <w:tcBorders>
              <w:left w:val="single" w:sz="4" w:space="0" w:color="auto"/>
              <w:bottom w:val="single" w:sz="4" w:space="0" w:color="auto"/>
              <w:right w:val="single" w:sz="4" w:space="0" w:color="auto"/>
            </w:tcBorders>
            <w:shd w:val="clear" w:color="auto" w:fill="F2DBDB"/>
            <w:vAlign w:val="bottom"/>
          </w:tcPr>
          <w:p w14:paraId="302A5DFF" w14:textId="77777777" w:rsidR="004660EA" w:rsidRPr="00A01DB1" w:rsidRDefault="004660EA" w:rsidP="00A103DA">
            <w:pPr>
              <w:autoSpaceDE w:val="0"/>
              <w:autoSpaceDN w:val="0"/>
              <w:adjustRightInd w:val="0"/>
              <w:spacing w:line="240" w:lineRule="auto"/>
              <w:rPr>
                <w:b/>
                <w:bCs/>
              </w:rPr>
            </w:pPr>
          </w:p>
        </w:tc>
        <w:tc>
          <w:tcPr>
            <w:tcW w:w="1985" w:type="dxa"/>
            <w:vMerge/>
            <w:tcBorders>
              <w:left w:val="single" w:sz="4" w:space="0" w:color="auto"/>
              <w:bottom w:val="single" w:sz="4" w:space="0" w:color="auto"/>
              <w:right w:val="single" w:sz="4" w:space="0" w:color="auto"/>
            </w:tcBorders>
            <w:shd w:val="clear" w:color="auto" w:fill="F2DBDB"/>
            <w:vAlign w:val="bottom"/>
          </w:tcPr>
          <w:p w14:paraId="6464D7C0" w14:textId="77777777" w:rsidR="004660EA" w:rsidRPr="00A01DB1"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0BB5D1F8" w14:textId="77777777" w:rsidR="004660EA" w:rsidRPr="00A01DB1" w:rsidRDefault="004660EA" w:rsidP="00A103DA">
            <w:pPr>
              <w:autoSpaceDE w:val="0"/>
              <w:autoSpaceDN w:val="0"/>
              <w:adjustRightInd w:val="0"/>
              <w:spacing w:line="240" w:lineRule="auto"/>
              <w:rPr>
                <w:b/>
                <w:bCs/>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2DBDB"/>
          </w:tcPr>
          <w:p w14:paraId="5944DC2D"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41BF9652"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8"/>
              </w:rPr>
              <w:t>Jednostka</w:t>
            </w:r>
          </w:p>
          <w:p w14:paraId="6DF697CF"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282AE01B"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Wartość</w:t>
            </w:r>
          </w:p>
          <w:p w14:paraId="0FE421AF"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3DED010E" w14:textId="77777777" w:rsidR="004660EA" w:rsidRPr="00A01DB1"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nil"/>
              <w:bottom w:val="single" w:sz="4" w:space="0" w:color="auto"/>
              <w:right w:val="single" w:sz="4" w:space="0" w:color="auto"/>
            </w:tcBorders>
            <w:shd w:val="clear" w:color="auto" w:fill="F2DBDB"/>
          </w:tcPr>
          <w:p w14:paraId="484E3EB1"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Wartość końcowa 2023</w:t>
            </w:r>
          </w:p>
        </w:tc>
        <w:tc>
          <w:tcPr>
            <w:tcW w:w="1475" w:type="dxa"/>
            <w:tcBorders>
              <w:top w:val="single" w:sz="4" w:space="0" w:color="auto"/>
              <w:left w:val="nil"/>
              <w:bottom w:val="single" w:sz="4" w:space="0" w:color="auto"/>
              <w:right w:val="single" w:sz="4" w:space="0" w:color="auto"/>
            </w:tcBorders>
            <w:shd w:val="clear" w:color="auto" w:fill="F2DBDB"/>
          </w:tcPr>
          <w:p w14:paraId="7CC7E683"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Źródło danych/sposób pomiaru</w:t>
            </w:r>
          </w:p>
        </w:tc>
      </w:tr>
      <w:tr w:rsidR="004660EA" w:rsidRPr="00A01DB1" w14:paraId="76489D9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3ECE4AA" w14:textId="77777777" w:rsidR="004660EA" w:rsidRPr="00A01DB1" w:rsidRDefault="004660EA" w:rsidP="00A103DA">
            <w:pPr>
              <w:spacing w:line="240" w:lineRule="auto"/>
            </w:pPr>
            <w:r w:rsidRPr="00A01DB1">
              <w:t>P3.1.1.</w:t>
            </w:r>
          </w:p>
        </w:tc>
        <w:tc>
          <w:tcPr>
            <w:tcW w:w="1953" w:type="dxa"/>
          </w:tcPr>
          <w:p w14:paraId="620D4B30" w14:textId="77777777" w:rsidR="004660EA" w:rsidRPr="00A01DB1" w:rsidRDefault="004660EA" w:rsidP="00A103DA">
            <w:pPr>
              <w:spacing w:line="240" w:lineRule="auto"/>
            </w:pPr>
            <w:r w:rsidRPr="00A01DB1">
              <w:t>P3.1.1 Aktywna integracja społeczna (EFS)</w:t>
            </w:r>
          </w:p>
        </w:tc>
        <w:tc>
          <w:tcPr>
            <w:tcW w:w="1985" w:type="dxa"/>
          </w:tcPr>
          <w:p w14:paraId="330A4CFA"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2D37D2D0"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519F2DAF" w14:textId="726FE2F3"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zagrożonych ubóstwem lub wykluczeniem społecznym objętych wsparciem w programie</w:t>
            </w:r>
          </w:p>
          <w:p w14:paraId="62A86E4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 niepełnosprawnościami objętych wsparciem w programie</w:t>
            </w:r>
          </w:p>
          <w:p w14:paraId="476E3F34" w14:textId="653A2191" w:rsidR="004660EA" w:rsidRPr="00785520" w:rsidRDefault="004660EA" w:rsidP="00A103DA">
            <w:pPr>
              <w:widowControl w:val="0"/>
              <w:autoSpaceDE w:val="0"/>
              <w:autoSpaceDN w:val="0"/>
              <w:adjustRightInd w:val="0"/>
              <w:spacing w:line="240" w:lineRule="auto"/>
              <w:rPr>
                <w:color w:val="000000"/>
              </w:rPr>
            </w:pPr>
          </w:p>
        </w:tc>
        <w:tc>
          <w:tcPr>
            <w:tcW w:w="997" w:type="dxa"/>
          </w:tcPr>
          <w:p w14:paraId="6B7B87BA" w14:textId="4962660F"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7D12E29A" w14:textId="77777777" w:rsidR="004660EA" w:rsidRPr="00785520" w:rsidRDefault="004660EA" w:rsidP="00A103DA">
            <w:pPr>
              <w:widowControl w:val="0"/>
              <w:autoSpaceDE w:val="0"/>
              <w:autoSpaceDN w:val="0"/>
              <w:adjustRightInd w:val="0"/>
              <w:spacing w:line="240" w:lineRule="auto"/>
              <w:rPr>
                <w:color w:val="000000"/>
              </w:rPr>
            </w:pPr>
          </w:p>
          <w:p w14:paraId="588C2DD9" w14:textId="6AA2A5F2"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14C7BA12" w14:textId="77777777" w:rsidR="004660EA" w:rsidRPr="00785520" w:rsidRDefault="004660EA" w:rsidP="00A103DA">
            <w:pPr>
              <w:widowControl w:val="0"/>
              <w:autoSpaceDE w:val="0"/>
              <w:autoSpaceDN w:val="0"/>
              <w:adjustRightInd w:val="0"/>
              <w:spacing w:line="240" w:lineRule="auto"/>
              <w:rPr>
                <w:strike/>
                <w:color w:val="000000"/>
              </w:rPr>
            </w:pPr>
          </w:p>
          <w:p w14:paraId="31E261EE" w14:textId="0226B483" w:rsidR="004660EA" w:rsidRPr="00785520" w:rsidRDefault="004660EA" w:rsidP="00A103DA">
            <w:pPr>
              <w:widowControl w:val="0"/>
              <w:autoSpaceDE w:val="0"/>
              <w:autoSpaceDN w:val="0"/>
              <w:adjustRightInd w:val="0"/>
              <w:spacing w:line="240" w:lineRule="auto"/>
              <w:rPr>
                <w:color w:val="000000"/>
              </w:rPr>
            </w:pPr>
          </w:p>
        </w:tc>
        <w:tc>
          <w:tcPr>
            <w:tcW w:w="979" w:type="dxa"/>
          </w:tcPr>
          <w:p w14:paraId="54D3AC3F"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5783BCFC" w14:textId="77777777" w:rsidR="004660EA" w:rsidRPr="00785520" w:rsidRDefault="004660EA" w:rsidP="00A103DA">
            <w:pPr>
              <w:widowControl w:val="0"/>
              <w:autoSpaceDE w:val="0"/>
              <w:autoSpaceDN w:val="0"/>
              <w:adjustRightInd w:val="0"/>
              <w:spacing w:line="240" w:lineRule="auto"/>
              <w:rPr>
                <w:color w:val="000000"/>
              </w:rPr>
            </w:pPr>
          </w:p>
          <w:p w14:paraId="73F5F00D"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3D072121" w14:textId="77777777" w:rsidR="004660EA" w:rsidRPr="00785520" w:rsidRDefault="004660EA" w:rsidP="00A103DA">
            <w:pPr>
              <w:widowControl w:val="0"/>
              <w:autoSpaceDE w:val="0"/>
              <w:autoSpaceDN w:val="0"/>
              <w:adjustRightInd w:val="0"/>
              <w:spacing w:line="240" w:lineRule="auto"/>
              <w:rPr>
                <w:color w:val="000000"/>
              </w:rPr>
            </w:pPr>
          </w:p>
          <w:p w14:paraId="5E73E473" w14:textId="21E7AA3B" w:rsidR="004660EA" w:rsidRPr="00785520" w:rsidRDefault="004660EA" w:rsidP="00A103DA">
            <w:pPr>
              <w:widowControl w:val="0"/>
              <w:autoSpaceDE w:val="0"/>
              <w:autoSpaceDN w:val="0"/>
              <w:adjustRightInd w:val="0"/>
              <w:spacing w:line="240" w:lineRule="auto"/>
              <w:rPr>
                <w:color w:val="000000"/>
              </w:rPr>
            </w:pPr>
          </w:p>
          <w:p w14:paraId="1F0FF741" w14:textId="4F7A6C75" w:rsidR="004660EA" w:rsidRPr="00785520" w:rsidRDefault="004660EA" w:rsidP="00A103DA">
            <w:pPr>
              <w:widowControl w:val="0"/>
              <w:autoSpaceDE w:val="0"/>
              <w:autoSpaceDN w:val="0"/>
              <w:adjustRightInd w:val="0"/>
              <w:spacing w:line="240" w:lineRule="auto"/>
              <w:rPr>
                <w:color w:val="000000"/>
              </w:rPr>
            </w:pPr>
          </w:p>
          <w:p w14:paraId="428D4C88" w14:textId="269F98E0" w:rsidR="004660EA" w:rsidRPr="00785520" w:rsidRDefault="004660EA" w:rsidP="00A103DA">
            <w:pPr>
              <w:widowControl w:val="0"/>
              <w:autoSpaceDE w:val="0"/>
              <w:autoSpaceDN w:val="0"/>
              <w:adjustRightInd w:val="0"/>
              <w:spacing w:line="240" w:lineRule="auto"/>
              <w:rPr>
                <w:color w:val="000000"/>
              </w:rPr>
            </w:pPr>
          </w:p>
        </w:tc>
        <w:tc>
          <w:tcPr>
            <w:tcW w:w="1133" w:type="dxa"/>
            <w:gridSpan w:val="2"/>
          </w:tcPr>
          <w:p w14:paraId="41BDE808" w14:textId="70AF0B0C" w:rsidR="004660EA" w:rsidRPr="00785520" w:rsidRDefault="000E2E5D" w:rsidP="00A103DA">
            <w:pPr>
              <w:widowControl w:val="0"/>
              <w:autoSpaceDE w:val="0"/>
              <w:autoSpaceDN w:val="0"/>
              <w:adjustRightInd w:val="0"/>
              <w:spacing w:line="240" w:lineRule="auto"/>
              <w:rPr>
                <w:color w:val="000000"/>
              </w:rPr>
            </w:pPr>
            <w:r>
              <w:rPr>
                <w:color w:val="000000"/>
              </w:rPr>
              <w:t xml:space="preserve"> </w:t>
            </w:r>
            <w:del w:id="112" w:author="WirkowskaAnna" w:date="2021-07-19T13:03:00Z">
              <w:r w:rsidR="00A121F9" w:rsidDel="00277A05">
                <w:rPr>
                  <w:color w:val="000000"/>
                </w:rPr>
                <w:delText>320</w:delText>
              </w:r>
            </w:del>
            <w:ins w:id="113" w:author="WirkowskaAnna" w:date="2021-07-19T13:03:00Z">
              <w:r w:rsidR="00277A05">
                <w:rPr>
                  <w:color w:val="000000"/>
                </w:rPr>
                <w:t>365</w:t>
              </w:r>
            </w:ins>
          </w:p>
          <w:p w14:paraId="2D7B4097" w14:textId="77777777" w:rsidR="004660EA" w:rsidRPr="00785520" w:rsidRDefault="004660EA" w:rsidP="00A103DA">
            <w:pPr>
              <w:widowControl w:val="0"/>
              <w:autoSpaceDE w:val="0"/>
              <w:autoSpaceDN w:val="0"/>
              <w:adjustRightInd w:val="0"/>
              <w:spacing w:line="240" w:lineRule="auto"/>
              <w:rPr>
                <w:color w:val="000000"/>
              </w:rPr>
            </w:pPr>
          </w:p>
          <w:p w14:paraId="6C69B7D8" w14:textId="7B5F8418" w:rsidR="004660EA" w:rsidRPr="00785520" w:rsidRDefault="00796657" w:rsidP="00A103DA">
            <w:pPr>
              <w:widowControl w:val="0"/>
              <w:autoSpaceDE w:val="0"/>
              <w:autoSpaceDN w:val="0"/>
              <w:adjustRightInd w:val="0"/>
              <w:spacing w:line="240" w:lineRule="auto"/>
              <w:rPr>
                <w:color w:val="000000"/>
              </w:rPr>
            </w:pPr>
            <w:del w:id="114" w:author="WirkowskaAnna" w:date="2021-07-07T09:12:00Z">
              <w:r w:rsidDel="00693F06">
                <w:rPr>
                  <w:color w:val="000000"/>
                </w:rPr>
                <w:delText>55</w:delText>
              </w:r>
            </w:del>
            <w:ins w:id="115" w:author="WirkowskaAnna" w:date="2021-07-07T09:12:00Z">
              <w:r w:rsidR="00693F06">
                <w:rPr>
                  <w:color w:val="000000"/>
                </w:rPr>
                <w:t>58</w:t>
              </w:r>
            </w:ins>
          </w:p>
          <w:p w14:paraId="2EBED540" w14:textId="77777777" w:rsidR="004660EA" w:rsidRPr="00785520" w:rsidRDefault="004660EA" w:rsidP="00A103DA">
            <w:pPr>
              <w:widowControl w:val="0"/>
              <w:autoSpaceDE w:val="0"/>
              <w:autoSpaceDN w:val="0"/>
              <w:adjustRightInd w:val="0"/>
              <w:spacing w:line="240" w:lineRule="auto"/>
              <w:rPr>
                <w:color w:val="000000"/>
              </w:rPr>
            </w:pPr>
          </w:p>
          <w:p w14:paraId="3826955A" w14:textId="53B89115" w:rsidR="004660EA" w:rsidRPr="00785520" w:rsidRDefault="004660EA" w:rsidP="00A103DA">
            <w:pPr>
              <w:widowControl w:val="0"/>
              <w:autoSpaceDE w:val="0"/>
              <w:autoSpaceDN w:val="0"/>
              <w:adjustRightInd w:val="0"/>
              <w:spacing w:line="240" w:lineRule="auto"/>
              <w:rPr>
                <w:color w:val="000000"/>
              </w:rPr>
            </w:pPr>
          </w:p>
        </w:tc>
        <w:tc>
          <w:tcPr>
            <w:tcW w:w="1485" w:type="dxa"/>
            <w:gridSpan w:val="2"/>
          </w:tcPr>
          <w:p w14:paraId="15E5C0EF" w14:textId="3C4A0EB8" w:rsidR="004660EA" w:rsidRPr="00785520" w:rsidRDefault="00443360" w:rsidP="00A103DA">
            <w:pPr>
              <w:widowControl w:val="0"/>
              <w:autoSpaceDE w:val="0"/>
              <w:autoSpaceDN w:val="0"/>
              <w:adjustRightInd w:val="0"/>
              <w:spacing w:line="240" w:lineRule="auto"/>
              <w:rPr>
                <w:color w:val="000000"/>
              </w:rPr>
            </w:pPr>
            <w:r>
              <w:rPr>
                <w:color w:val="000000"/>
              </w:rPr>
              <w:t>Umowa o dofinansowanie / Ankieta monitorująca</w:t>
            </w:r>
            <w:ins w:id="116" w:author="WirkowskaAnna" w:date="2021-07-16T09:40:00Z">
              <w:r w:rsidR="009354B0">
                <w:rPr>
                  <w:color w:val="000000"/>
                </w:rPr>
                <w:t xml:space="preserve"> / SL2014</w:t>
              </w:r>
            </w:ins>
          </w:p>
          <w:p w14:paraId="2A27420E" w14:textId="77777777" w:rsidR="004660EA" w:rsidRPr="00785520" w:rsidRDefault="004660EA" w:rsidP="00A103DA">
            <w:pPr>
              <w:widowControl w:val="0"/>
              <w:autoSpaceDE w:val="0"/>
              <w:autoSpaceDN w:val="0"/>
              <w:adjustRightInd w:val="0"/>
              <w:spacing w:line="240" w:lineRule="auto"/>
              <w:rPr>
                <w:strike/>
                <w:color w:val="000000"/>
              </w:rPr>
            </w:pPr>
          </w:p>
          <w:p w14:paraId="3F1DD386" w14:textId="0B1950B7" w:rsidR="004660EA" w:rsidRPr="00B65FF3" w:rsidRDefault="004660EA" w:rsidP="00A103DA">
            <w:pPr>
              <w:widowControl w:val="0"/>
              <w:autoSpaceDE w:val="0"/>
              <w:autoSpaceDN w:val="0"/>
              <w:adjustRightInd w:val="0"/>
              <w:spacing w:line="240" w:lineRule="auto"/>
              <w:rPr>
                <w:strike/>
              </w:rPr>
            </w:pPr>
          </w:p>
        </w:tc>
      </w:tr>
      <w:tr w:rsidR="004660EA" w:rsidRPr="00A01DB1" w14:paraId="6860DD58"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5AD35305" w14:textId="77777777" w:rsidR="004660EA" w:rsidRPr="00A01DB1" w:rsidRDefault="004660EA" w:rsidP="00A103DA">
            <w:pPr>
              <w:spacing w:line="240" w:lineRule="auto"/>
            </w:pPr>
            <w:r w:rsidRPr="00A01DB1">
              <w:t>P3.1.2</w:t>
            </w:r>
          </w:p>
        </w:tc>
        <w:tc>
          <w:tcPr>
            <w:tcW w:w="1953" w:type="dxa"/>
          </w:tcPr>
          <w:p w14:paraId="7824CFA3" w14:textId="77777777" w:rsidR="004660EA" w:rsidRPr="00A01DB1" w:rsidRDefault="004660EA" w:rsidP="00A103DA">
            <w:pPr>
              <w:spacing w:line="240" w:lineRule="auto"/>
            </w:pPr>
            <w:r w:rsidRPr="00A01DB1">
              <w:t xml:space="preserve">P3.1.2 Wsparcie rodziny i </w:t>
            </w:r>
            <w:r w:rsidRPr="00A01DB1">
              <w:lastRenderedPageBreak/>
              <w:t>środowiska (EFS)</w:t>
            </w:r>
          </w:p>
        </w:tc>
        <w:tc>
          <w:tcPr>
            <w:tcW w:w="1985" w:type="dxa"/>
          </w:tcPr>
          <w:p w14:paraId="373EA4D7" w14:textId="77777777" w:rsidR="004660EA" w:rsidRPr="00785520" w:rsidRDefault="004660EA" w:rsidP="00A103DA">
            <w:pPr>
              <w:widowControl w:val="0"/>
              <w:autoSpaceDE w:val="0"/>
              <w:autoSpaceDN w:val="0"/>
              <w:adjustRightInd w:val="0"/>
              <w:spacing w:line="240" w:lineRule="auto"/>
              <w:rPr>
                <w:strike/>
                <w:color w:val="000000"/>
              </w:rPr>
            </w:pPr>
            <w:r w:rsidRPr="00785520">
              <w:rPr>
                <w:color w:val="000000"/>
              </w:rPr>
              <w:lastRenderedPageBreak/>
              <w:t xml:space="preserve">osoby lub rodziny zagrożone ubóstwem lub </w:t>
            </w:r>
            <w:r w:rsidRPr="00785520">
              <w:rPr>
                <w:color w:val="000000"/>
              </w:rPr>
              <w:lastRenderedPageBreak/>
              <w:t>wykluczeniem społecznym</w:t>
            </w:r>
          </w:p>
        </w:tc>
        <w:tc>
          <w:tcPr>
            <w:tcW w:w="1984" w:type="dxa"/>
          </w:tcPr>
          <w:p w14:paraId="7946930F" w14:textId="77777777" w:rsidR="004660EA" w:rsidRPr="00A01DB1" w:rsidRDefault="004660EA" w:rsidP="00A103DA">
            <w:pPr>
              <w:widowControl w:val="0"/>
              <w:autoSpaceDE w:val="0"/>
              <w:autoSpaceDN w:val="0"/>
              <w:adjustRightInd w:val="0"/>
              <w:spacing w:line="240" w:lineRule="auto"/>
            </w:pPr>
            <w:r w:rsidRPr="00A01DB1">
              <w:lastRenderedPageBreak/>
              <w:t>konkurs</w:t>
            </w:r>
          </w:p>
        </w:tc>
        <w:tc>
          <w:tcPr>
            <w:tcW w:w="3681" w:type="dxa"/>
            <w:gridSpan w:val="2"/>
          </w:tcPr>
          <w:p w14:paraId="330E4596" w14:textId="77777777" w:rsidR="004660EA" w:rsidRPr="00A01DB1" w:rsidRDefault="004660EA" w:rsidP="00A103DA">
            <w:pPr>
              <w:autoSpaceDE w:val="0"/>
              <w:autoSpaceDN w:val="0"/>
              <w:adjustRightInd w:val="0"/>
              <w:spacing w:after="0" w:line="240" w:lineRule="auto"/>
              <w:jc w:val="both"/>
              <w:rPr>
                <w:color w:val="000000"/>
              </w:rPr>
            </w:pPr>
          </w:p>
          <w:p w14:paraId="459055F9" w14:textId="1A52CA87" w:rsidR="004660EA" w:rsidRPr="00A01DB1" w:rsidRDefault="004660EA" w:rsidP="00A103DA">
            <w:pPr>
              <w:widowControl w:val="0"/>
              <w:autoSpaceDE w:val="0"/>
              <w:autoSpaceDN w:val="0"/>
              <w:adjustRightInd w:val="0"/>
              <w:spacing w:line="240" w:lineRule="auto"/>
            </w:pPr>
            <w:r w:rsidRPr="00A01DB1">
              <w:t xml:space="preserve">-Liczba osób </w:t>
            </w:r>
            <w:r w:rsidRPr="00785520">
              <w:rPr>
                <w:color w:val="000000"/>
              </w:rPr>
              <w:t xml:space="preserve">zagrożonych ubóstwem lub wykluczeniem społecznym objętych </w:t>
            </w:r>
            <w:r w:rsidRPr="00785520">
              <w:rPr>
                <w:color w:val="000000"/>
              </w:rPr>
              <w:lastRenderedPageBreak/>
              <w:t xml:space="preserve">usługami społecznymi świadczonymi w interesie ogólnym </w:t>
            </w:r>
            <w:r w:rsidR="0034795B">
              <w:rPr>
                <w:color w:val="000000"/>
              </w:rPr>
              <w:t>w programie</w:t>
            </w:r>
          </w:p>
        </w:tc>
        <w:tc>
          <w:tcPr>
            <w:tcW w:w="997" w:type="dxa"/>
          </w:tcPr>
          <w:p w14:paraId="6DEC1405" w14:textId="7FF9D704" w:rsidR="004660EA" w:rsidRDefault="004660EA" w:rsidP="00A103DA">
            <w:pPr>
              <w:widowControl w:val="0"/>
              <w:autoSpaceDE w:val="0"/>
              <w:autoSpaceDN w:val="0"/>
              <w:adjustRightInd w:val="0"/>
              <w:spacing w:after="0" w:line="240" w:lineRule="auto"/>
            </w:pPr>
          </w:p>
          <w:p w14:paraId="7B508C27" w14:textId="77777777" w:rsidR="00443360" w:rsidRDefault="00443360" w:rsidP="00A103DA">
            <w:pPr>
              <w:widowControl w:val="0"/>
              <w:autoSpaceDE w:val="0"/>
              <w:autoSpaceDN w:val="0"/>
              <w:adjustRightInd w:val="0"/>
              <w:spacing w:after="0" w:line="240" w:lineRule="auto"/>
            </w:pPr>
          </w:p>
          <w:p w14:paraId="7B3B8B38" w14:textId="77777777" w:rsidR="00443360" w:rsidRDefault="00443360" w:rsidP="00A103DA">
            <w:pPr>
              <w:widowControl w:val="0"/>
              <w:autoSpaceDE w:val="0"/>
              <w:autoSpaceDN w:val="0"/>
              <w:adjustRightInd w:val="0"/>
              <w:spacing w:after="0" w:line="240" w:lineRule="auto"/>
            </w:pPr>
          </w:p>
          <w:p w14:paraId="4D3EFA10" w14:textId="32A82EAE" w:rsidR="00443360" w:rsidRPr="00A01DB1" w:rsidRDefault="0034795B" w:rsidP="00A103DA">
            <w:pPr>
              <w:widowControl w:val="0"/>
              <w:autoSpaceDE w:val="0"/>
              <w:autoSpaceDN w:val="0"/>
              <w:adjustRightInd w:val="0"/>
              <w:spacing w:after="0" w:line="240" w:lineRule="auto"/>
            </w:pPr>
            <w:r>
              <w:lastRenderedPageBreak/>
              <w:t>O</w:t>
            </w:r>
            <w:r w:rsidR="00443360">
              <w:t>sob</w:t>
            </w:r>
            <w:r w:rsidR="00227145">
              <w:t>y</w:t>
            </w:r>
          </w:p>
        </w:tc>
        <w:tc>
          <w:tcPr>
            <w:tcW w:w="979" w:type="dxa"/>
          </w:tcPr>
          <w:p w14:paraId="5E1C64B1" w14:textId="77777777" w:rsidR="004660EA" w:rsidRPr="00A01DB1" w:rsidRDefault="004660EA" w:rsidP="00A103DA">
            <w:pPr>
              <w:widowControl w:val="0"/>
              <w:autoSpaceDE w:val="0"/>
              <w:autoSpaceDN w:val="0"/>
              <w:adjustRightInd w:val="0"/>
              <w:spacing w:after="0" w:line="240" w:lineRule="auto"/>
            </w:pPr>
          </w:p>
          <w:p w14:paraId="024FC574" w14:textId="77777777" w:rsidR="004660EA" w:rsidRPr="00A01DB1" w:rsidRDefault="004660EA" w:rsidP="00A103DA">
            <w:pPr>
              <w:widowControl w:val="0"/>
              <w:autoSpaceDE w:val="0"/>
              <w:autoSpaceDN w:val="0"/>
              <w:adjustRightInd w:val="0"/>
              <w:spacing w:after="0" w:line="240" w:lineRule="auto"/>
            </w:pPr>
          </w:p>
          <w:p w14:paraId="49569CE0" w14:textId="77777777" w:rsidR="004660EA" w:rsidRDefault="004660EA" w:rsidP="00A103DA">
            <w:pPr>
              <w:widowControl w:val="0"/>
              <w:autoSpaceDE w:val="0"/>
              <w:autoSpaceDN w:val="0"/>
              <w:adjustRightInd w:val="0"/>
              <w:spacing w:after="0" w:line="240" w:lineRule="auto"/>
            </w:pPr>
          </w:p>
          <w:p w14:paraId="1ACD1DE3" w14:textId="77777777" w:rsidR="004660EA" w:rsidRPr="00A01DB1" w:rsidRDefault="004660EA" w:rsidP="00A103DA">
            <w:pPr>
              <w:widowControl w:val="0"/>
              <w:autoSpaceDE w:val="0"/>
              <w:autoSpaceDN w:val="0"/>
              <w:adjustRightInd w:val="0"/>
              <w:spacing w:after="0" w:line="240" w:lineRule="auto"/>
            </w:pPr>
            <w:r w:rsidRPr="00A01DB1">
              <w:lastRenderedPageBreak/>
              <w:t>0</w:t>
            </w:r>
          </w:p>
        </w:tc>
        <w:tc>
          <w:tcPr>
            <w:tcW w:w="1133" w:type="dxa"/>
            <w:gridSpan w:val="2"/>
          </w:tcPr>
          <w:p w14:paraId="09F5AAA1" w14:textId="77777777" w:rsidR="004660EA" w:rsidRPr="00A01DB1" w:rsidRDefault="004660EA" w:rsidP="00A103DA">
            <w:pPr>
              <w:widowControl w:val="0"/>
              <w:autoSpaceDE w:val="0"/>
              <w:autoSpaceDN w:val="0"/>
              <w:adjustRightInd w:val="0"/>
              <w:spacing w:after="0" w:line="240" w:lineRule="auto"/>
            </w:pPr>
          </w:p>
          <w:p w14:paraId="309F8628" w14:textId="77777777" w:rsidR="004660EA" w:rsidRPr="00A01DB1" w:rsidRDefault="004660EA" w:rsidP="00A103DA">
            <w:pPr>
              <w:widowControl w:val="0"/>
              <w:autoSpaceDE w:val="0"/>
              <w:autoSpaceDN w:val="0"/>
              <w:adjustRightInd w:val="0"/>
              <w:spacing w:after="0" w:line="240" w:lineRule="auto"/>
            </w:pPr>
          </w:p>
          <w:p w14:paraId="72EA71B0" w14:textId="77777777" w:rsidR="004660EA" w:rsidRDefault="004660EA" w:rsidP="00A103DA">
            <w:pPr>
              <w:widowControl w:val="0"/>
              <w:autoSpaceDE w:val="0"/>
              <w:autoSpaceDN w:val="0"/>
              <w:adjustRightInd w:val="0"/>
              <w:spacing w:after="0" w:line="240" w:lineRule="auto"/>
            </w:pPr>
          </w:p>
          <w:p w14:paraId="27185FE1" w14:textId="16EDF004" w:rsidR="007A6946" w:rsidRPr="00A01DB1" w:rsidRDefault="007A6946" w:rsidP="00A103DA">
            <w:pPr>
              <w:widowControl w:val="0"/>
              <w:autoSpaceDE w:val="0"/>
              <w:autoSpaceDN w:val="0"/>
              <w:adjustRightInd w:val="0"/>
              <w:spacing w:after="0" w:line="240" w:lineRule="auto"/>
            </w:pPr>
            <w:r>
              <w:lastRenderedPageBreak/>
              <w:t>70</w:t>
            </w:r>
          </w:p>
        </w:tc>
        <w:tc>
          <w:tcPr>
            <w:tcW w:w="1485" w:type="dxa"/>
            <w:gridSpan w:val="2"/>
          </w:tcPr>
          <w:p w14:paraId="6D2306CA" w14:textId="26C1BF29" w:rsidR="004660EA" w:rsidRPr="00A01DB1" w:rsidRDefault="004660EA" w:rsidP="00A103DA">
            <w:pPr>
              <w:widowControl w:val="0"/>
              <w:autoSpaceDE w:val="0"/>
              <w:autoSpaceDN w:val="0"/>
              <w:adjustRightInd w:val="0"/>
              <w:spacing w:line="240" w:lineRule="auto"/>
            </w:pPr>
            <w:r w:rsidRPr="00A01DB1">
              <w:lastRenderedPageBreak/>
              <w:t>Umowy o dofinansowanie</w:t>
            </w:r>
            <w:r w:rsidR="00443360">
              <w:t xml:space="preserve"> / Ankieta </w:t>
            </w:r>
            <w:r w:rsidR="00443360">
              <w:lastRenderedPageBreak/>
              <w:t>monitorująca</w:t>
            </w:r>
            <w:ins w:id="117" w:author="WirkowskaAnna" w:date="2021-07-16T09:40:00Z">
              <w:r w:rsidR="009354B0">
                <w:t xml:space="preserve"> / SL2014</w:t>
              </w:r>
            </w:ins>
          </w:p>
          <w:p w14:paraId="73C85B3B" w14:textId="2EBAB302" w:rsidR="004660EA" w:rsidRPr="00A01DB1" w:rsidRDefault="004660EA" w:rsidP="00A103DA">
            <w:pPr>
              <w:widowControl w:val="0"/>
              <w:autoSpaceDE w:val="0"/>
              <w:autoSpaceDN w:val="0"/>
              <w:adjustRightInd w:val="0"/>
              <w:spacing w:line="240" w:lineRule="auto"/>
            </w:pPr>
          </w:p>
        </w:tc>
      </w:tr>
      <w:tr w:rsidR="004660EA" w:rsidRPr="00A01DB1" w14:paraId="75FBE97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67185CFF" w14:textId="77777777" w:rsidR="004660EA" w:rsidRPr="00A01DB1" w:rsidRDefault="004660EA" w:rsidP="00A103DA">
            <w:pPr>
              <w:spacing w:line="240" w:lineRule="auto"/>
            </w:pPr>
            <w:r w:rsidRPr="00A01DB1">
              <w:lastRenderedPageBreak/>
              <w:t>P3.2.1</w:t>
            </w:r>
          </w:p>
        </w:tc>
        <w:tc>
          <w:tcPr>
            <w:tcW w:w="1953" w:type="dxa"/>
          </w:tcPr>
          <w:p w14:paraId="2CB48F49" w14:textId="77777777" w:rsidR="004660EA" w:rsidRPr="00A01DB1" w:rsidRDefault="004660EA" w:rsidP="00A103DA">
            <w:pPr>
              <w:spacing w:line="240" w:lineRule="auto"/>
            </w:pPr>
            <w:r w:rsidRPr="00A01DB1">
              <w:t>P3.2.1 Rozwój Usług Społecznych (EFS)</w:t>
            </w:r>
          </w:p>
        </w:tc>
        <w:tc>
          <w:tcPr>
            <w:tcW w:w="1985" w:type="dxa"/>
          </w:tcPr>
          <w:p w14:paraId="25E9A58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0F802D39"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43539CE1" w14:textId="77777777" w:rsidR="004660EA" w:rsidRPr="00A01DB1" w:rsidRDefault="004660EA" w:rsidP="00A103DA">
            <w:pPr>
              <w:autoSpaceDE w:val="0"/>
              <w:autoSpaceDN w:val="0"/>
              <w:adjustRightInd w:val="0"/>
              <w:spacing w:after="0" w:line="240" w:lineRule="auto"/>
              <w:jc w:val="both"/>
              <w:rPr>
                <w:color w:val="000000"/>
              </w:rPr>
            </w:pPr>
            <w:r w:rsidRPr="00A01DB1">
              <w:rPr>
                <w:color w:val="000000"/>
              </w:rPr>
              <w:t>-Liczba osób zagrożonych ubóstwem lub wykluczeniem społecznym objętych usługami społecznymi świadczonymi w interesie ogólnym w programie</w:t>
            </w:r>
          </w:p>
          <w:p w14:paraId="79B62DEA" w14:textId="77777777" w:rsidR="004660EA" w:rsidRPr="00A01DB1" w:rsidRDefault="004660EA" w:rsidP="00A103DA">
            <w:pPr>
              <w:autoSpaceDE w:val="0"/>
              <w:autoSpaceDN w:val="0"/>
              <w:adjustRightInd w:val="0"/>
              <w:spacing w:after="0" w:line="240" w:lineRule="auto"/>
              <w:jc w:val="both"/>
              <w:rPr>
                <w:color w:val="000000"/>
              </w:rPr>
            </w:pPr>
          </w:p>
          <w:p w14:paraId="5D0C6377" w14:textId="140ECB0E" w:rsidR="004660EA" w:rsidRPr="00A01DB1" w:rsidRDefault="004660EA" w:rsidP="00A103DA">
            <w:pPr>
              <w:autoSpaceDE w:val="0"/>
              <w:autoSpaceDN w:val="0"/>
              <w:adjustRightInd w:val="0"/>
              <w:spacing w:after="0" w:line="240" w:lineRule="auto"/>
              <w:jc w:val="both"/>
              <w:rPr>
                <w:color w:val="000000"/>
              </w:rPr>
            </w:pPr>
          </w:p>
        </w:tc>
        <w:tc>
          <w:tcPr>
            <w:tcW w:w="997" w:type="dxa"/>
          </w:tcPr>
          <w:p w14:paraId="3F50B701" w14:textId="7CEA8BD5" w:rsidR="004660EA" w:rsidRPr="00A01DB1" w:rsidRDefault="004660EA" w:rsidP="00A103DA">
            <w:pPr>
              <w:widowControl w:val="0"/>
              <w:autoSpaceDE w:val="0"/>
              <w:autoSpaceDN w:val="0"/>
              <w:adjustRightInd w:val="0"/>
              <w:spacing w:after="0" w:line="240" w:lineRule="auto"/>
            </w:pPr>
            <w:r w:rsidRPr="00A01DB1">
              <w:t>Osob</w:t>
            </w:r>
            <w:r w:rsidR="00227145">
              <w:t>y</w:t>
            </w:r>
            <w:r w:rsidRPr="00A01DB1">
              <w:t xml:space="preserve"> </w:t>
            </w:r>
          </w:p>
          <w:p w14:paraId="168974FC" w14:textId="77777777" w:rsidR="004660EA" w:rsidRPr="00A01DB1" w:rsidRDefault="004660EA" w:rsidP="00A103DA">
            <w:pPr>
              <w:widowControl w:val="0"/>
              <w:autoSpaceDE w:val="0"/>
              <w:autoSpaceDN w:val="0"/>
              <w:adjustRightInd w:val="0"/>
              <w:spacing w:after="0" w:line="240" w:lineRule="auto"/>
            </w:pPr>
          </w:p>
          <w:p w14:paraId="3259B64C" w14:textId="77777777" w:rsidR="004660EA" w:rsidRPr="00A01DB1" w:rsidRDefault="004660EA" w:rsidP="00A103DA">
            <w:pPr>
              <w:widowControl w:val="0"/>
              <w:autoSpaceDE w:val="0"/>
              <w:autoSpaceDN w:val="0"/>
              <w:adjustRightInd w:val="0"/>
              <w:spacing w:after="0" w:line="240" w:lineRule="auto"/>
            </w:pPr>
          </w:p>
          <w:p w14:paraId="36B357C7" w14:textId="77777777" w:rsidR="004660EA" w:rsidRPr="00A01DB1" w:rsidRDefault="004660EA" w:rsidP="00A103DA">
            <w:pPr>
              <w:widowControl w:val="0"/>
              <w:autoSpaceDE w:val="0"/>
              <w:autoSpaceDN w:val="0"/>
              <w:adjustRightInd w:val="0"/>
              <w:spacing w:after="0" w:line="240" w:lineRule="auto"/>
            </w:pPr>
          </w:p>
          <w:p w14:paraId="117DFC87" w14:textId="77777777" w:rsidR="004660EA" w:rsidRPr="00A01DB1" w:rsidRDefault="004660EA" w:rsidP="00A103DA">
            <w:pPr>
              <w:widowControl w:val="0"/>
              <w:autoSpaceDE w:val="0"/>
              <w:autoSpaceDN w:val="0"/>
              <w:adjustRightInd w:val="0"/>
              <w:spacing w:after="0" w:line="240" w:lineRule="auto"/>
            </w:pPr>
          </w:p>
          <w:p w14:paraId="294D82EA" w14:textId="77777777" w:rsidR="004660EA" w:rsidRPr="00D107E0" w:rsidRDefault="004660EA" w:rsidP="00A103DA">
            <w:pPr>
              <w:widowControl w:val="0"/>
              <w:autoSpaceDE w:val="0"/>
              <w:autoSpaceDN w:val="0"/>
              <w:adjustRightInd w:val="0"/>
              <w:spacing w:after="0" w:line="240" w:lineRule="auto"/>
              <w:rPr>
                <w:strike/>
              </w:rPr>
            </w:pPr>
          </w:p>
        </w:tc>
        <w:tc>
          <w:tcPr>
            <w:tcW w:w="979" w:type="dxa"/>
          </w:tcPr>
          <w:p w14:paraId="1DA40382" w14:textId="77777777" w:rsidR="004660EA" w:rsidRPr="00A01DB1" w:rsidRDefault="004660EA" w:rsidP="00A103DA">
            <w:pPr>
              <w:widowControl w:val="0"/>
              <w:autoSpaceDE w:val="0"/>
              <w:autoSpaceDN w:val="0"/>
              <w:adjustRightInd w:val="0"/>
              <w:spacing w:after="0" w:line="240" w:lineRule="auto"/>
            </w:pPr>
            <w:r w:rsidRPr="00A01DB1">
              <w:t>0</w:t>
            </w:r>
          </w:p>
          <w:p w14:paraId="3827440E" w14:textId="77777777" w:rsidR="004660EA" w:rsidRPr="00A01DB1" w:rsidRDefault="004660EA" w:rsidP="00A103DA">
            <w:pPr>
              <w:widowControl w:val="0"/>
              <w:autoSpaceDE w:val="0"/>
              <w:autoSpaceDN w:val="0"/>
              <w:adjustRightInd w:val="0"/>
              <w:spacing w:after="0" w:line="240" w:lineRule="auto"/>
            </w:pPr>
          </w:p>
          <w:p w14:paraId="556A9EE8" w14:textId="77777777" w:rsidR="004660EA" w:rsidRPr="00A01DB1" w:rsidRDefault="004660EA" w:rsidP="00A103DA">
            <w:pPr>
              <w:widowControl w:val="0"/>
              <w:autoSpaceDE w:val="0"/>
              <w:autoSpaceDN w:val="0"/>
              <w:adjustRightInd w:val="0"/>
              <w:spacing w:after="0" w:line="240" w:lineRule="auto"/>
            </w:pPr>
          </w:p>
          <w:p w14:paraId="765F119B" w14:textId="77777777" w:rsidR="004660EA" w:rsidRPr="00A01DB1" w:rsidRDefault="004660EA" w:rsidP="00A103DA">
            <w:pPr>
              <w:widowControl w:val="0"/>
              <w:autoSpaceDE w:val="0"/>
              <w:autoSpaceDN w:val="0"/>
              <w:adjustRightInd w:val="0"/>
              <w:spacing w:after="0" w:line="240" w:lineRule="auto"/>
            </w:pPr>
          </w:p>
          <w:p w14:paraId="383353A8" w14:textId="16909A7A" w:rsidR="004660EA" w:rsidRPr="00A01DB1" w:rsidRDefault="004660EA" w:rsidP="00A103DA">
            <w:pPr>
              <w:widowControl w:val="0"/>
              <w:autoSpaceDE w:val="0"/>
              <w:autoSpaceDN w:val="0"/>
              <w:adjustRightInd w:val="0"/>
              <w:spacing w:after="0" w:line="240" w:lineRule="auto"/>
            </w:pPr>
          </w:p>
          <w:p w14:paraId="241D20AF" w14:textId="77777777" w:rsidR="004660EA" w:rsidRPr="00A01DB1" w:rsidRDefault="004660EA" w:rsidP="00A103DA">
            <w:pPr>
              <w:widowControl w:val="0"/>
              <w:autoSpaceDE w:val="0"/>
              <w:autoSpaceDN w:val="0"/>
              <w:adjustRightInd w:val="0"/>
              <w:spacing w:after="0" w:line="240" w:lineRule="auto"/>
            </w:pPr>
          </w:p>
          <w:p w14:paraId="0C7BAC73" w14:textId="77777777" w:rsidR="004660EA" w:rsidRPr="00D107E0" w:rsidRDefault="004660EA" w:rsidP="00A103DA">
            <w:pPr>
              <w:widowControl w:val="0"/>
              <w:autoSpaceDE w:val="0"/>
              <w:autoSpaceDN w:val="0"/>
              <w:adjustRightInd w:val="0"/>
              <w:spacing w:after="0" w:line="240" w:lineRule="auto"/>
              <w:rPr>
                <w:strike/>
              </w:rPr>
            </w:pPr>
          </w:p>
        </w:tc>
        <w:tc>
          <w:tcPr>
            <w:tcW w:w="1133" w:type="dxa"/>
            <w:gridSpan w:val="2"/>
          </w:tcPr>
          <w:p w14:paraId="7F936734" w14:textId="4D49D17B" w:rsidR="004660EA" w:rsidRPr="00A01DB1" w:rsidRDefault="00796657" w:rsidP="00A103DA">
            <w:pPr>
              <w:widowControl w:val="0"/>
              <w:autoSpaceDE w:val="0"/>
              <w:autoSpaceDN w:val="0"/>
              <w:adjustRightInd w:val="0"/>
              <w:spacing w:after="0" w:line="240" w:lineRule="auto"/>
            </w:pPr>
            <w:r>
              <w:t>99</w:t>
            </w:r>
          </w:p>
          <w:p w14:paraId="54EB3545" w14:textId="77777777" w:rsidR="004660EA" w:rsidRPr="00A01DB1" w:rsidRDefault="004660EA" w:rsidP="00A103DA">
            <w:pPr>
              <w:widowControl w:val="0"/>
              <w:autoSpaceDE w:val="0"/>
              <w:autoSpaceDN w:val="0"/>
              <w:adjustRightInd w:val="0"/>
              <w:spacing w:after="0" w:line="240" w:lineRule="auto"/>
            </w:pPr>
          </w:p>
          <w:p w14:paraId="5E6769D0" w14:textId="77777777" w:rsidR="004660EA" w:rsidRPr="00A01DB1" w:rsidRDefault="004660EA" w:rsidP="00A103DA">
            <w:pPr>
              <w:widowControl w:val="0"/>
              <w:autoSpaceDE w:val="0"/>
              <w:autoSpaceDN w:val="0"/>
              <w:adjustRightInd w:val="0"/>
              <w:spacing w:after="0" w:line="240" w:lineRule="auto"/>
            </w:pPr>
          </w:p>
          <w:p w14:paraId="405330EC" w14:textId="77777777" w:rsidR="004660EA" w:rsidRPr="00A01DB1" w:rsidRDefault="004660EA" w:rsidP="00A103DA">
            <w:pPr>
              <w:widowControl w:val="0"/>
              <w:autoSpaceDE w:val="0"/>
              <w:autoSpaceDN w:val="0"/>
              <w:adjustRightInd w:val="0"/>
              <w:spacing w:after="0" w:line="240" w:lineRule="auto"/>
            </w:pPr>
          </w:p>
          <w:p w14:paraId="528897D6" w14:textId="4482EB40" w:rsidR="004660EA" w:rsidRPr="00A01DB1" w:rsidRDefault="004660EA" w:rsidP="00A103DA">
            <w:pPr>
              <w:widowControl w:val="0"/>
              <w:autoSpaceDE w:val="0"/>
              <w:autoSpaceDN w:val="0"/>
              <w:adjustRightInd w:val="0"/>
              <w:spacing w:after="0" w:line="240" w:lineRule="auto"/>
            </w:pPr>
          </w:p>
          <w:p w14:paraId="5D35DF3B" w14:textId="77777777" w:rsidR="004660EA" w:rsidRPr="00A01DB1" w:rsidRDefault="004660EA" w:rsidP="00A103DA">
            <w:pPr>
              <w:widowControl w:val="0"/>
              <w:autoSpaceDE w:val="0"/>
              <w:autoSpaceDN w:val="0"/>
              <w:adjustRightInd w:val="0"/>
              <w:spacing w:after="0" w:line="240" w:lineRule="auto"/>
            </w:pPr>
          </w:p>
          <w:p w14:paraId="76C1C940" w14:textId="77777777" w:rsidR="004660EA" w:rsidRPr="00D107E0" w:rsidRDefault="004660EA" w:rsidP="00A103DA">
            <w:pPr>
              <w:widowControl w:val="0"/>
              <w:autoSpaceDE w:val="0"/>
              <w:autoSpaceDN w:val="0"/>
              <w:adjustRightInd w:val="0"/>
              <w:spacing w:after="0" w:line="240" w:lineRule="auto"/>
              <w:rPr>
                <w:strike/>
              </w:rPr>
            </w:pPr>
          </w:p>
        </w:tc>
        <w:tc>
          <w:tcPr>
            <w:tcW w:w="1485" w:type="dxa"/>
            <w:gridSpan w:val="2"/>
          </w:tcPr>
          <w:p w14:paraId="03528EE5" w14:textId="44085002" w:rsidR="004660EA" w:rsidRPr="00A01DB1" w:rsidRDefault="004660EA" w:rsidP="00A103DA">
            <w:pPr>
              <w:widowControl w:val="0"/>
              <w:autoSpaceDE w:val="0"/>
              <w:autoSpaceDN w:val="0"/>
              <w:adjustRightInd w:val="0"/>
              <w:spacing w:line="240" w:lineRule="auto"/>
            </w:pPr>
            <w:r w:rsidRPr="00A01DB1">
              <w:t>Umowy o dofinansowanie</w:t>
            </w:r>
            <w:r w:rsidR="000C4132">
              <w:t xml:space="preserve"> / Ankieta monitorująca</w:t>
            </w:r>
            <w:ins w:id="118" w:author="WirkowskaAnna" w:date="2021-07-16T09:40:00Z">
              <w:r w:rsidR="009354B0">
                <w:t xml:space="preserve"> / SL2014</w:t>
              </w:r>
            </w:ins>
          </w:p>
          <w:p w14:paraId="11409760" w14:textId="77777777" w:rsidR="004660EA" w:rsidRPr="00B65FF3" w:rsidRDefault="004660EA" w:rsidP="00A103DA">
            <w:pPr>
              <w:widowControl w:val="0"/>
              <w:autoSpaceDE w:val="0"/>
              <w:autoSpaceDN w:val="0"/>
              <w:adjustRightInd w:val="0"/>
              <w:spacing w:line="240" w:lineRule="auto"/>
              <w:rPr>
                <w:strike/>
              </w:rPr>
            </w:pPr>
          </w:p>
        </w:tc>
      </w:tr>
      <w:tr w:rsidR="004660EA" w:rsidRPr="00A01DB1" w14:paraId="42F5526F"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5" w:type="dxa"/>
            <w:gridSpan w:val="2"/>
            <w:shd w:val="clear" w:color="auto" w:fill="E36C0A"/>
          </w:tcPr>
          <w:p w14:paraId="5C391FF3" w14:textId="77777777" w:rsidR="004660EA" w:rsidRPr="00A01DB1" w:rsidRDefault="004660EA" w:rsidP="00A103DA">
            <w:pPr>
              <w:widowControl w:val="0"/>
              <w:autoSpaceDE w:val="0"/>
              <w:autoSpaceDN w:val="0"/>
              <w:adjustRightInd w:val="0"/>
              <w:spacing w:line="240" w:lineRule="auto"/>
              <w:ind w:left="1660"/>
              <w:jc w:val="center"/>
            </w:pPr>
            <w:r w:rsidRPr="00A01DB1">
              <w:t>SUMA</w:t>
            </w:r>
          </w:p>
        </w:tc>
        <w:tc>
          <w:tcPr>
            <w:tcW w:w="1985" w:type="dxa"/>
            <w:shd w:val="clear" w:color="auto" w:fill="E36C0A"/>
          </w:tcPr>
          <w:p w14:paraId="168B8851" w14:textId="77777777" w:rsidR="004660EA" w:rsidRPr="00A01DB1" w:rsidRDefault="004660EA" w:rsidP="00A103DA">
            <w:pPr>
              <w:widowControl w:val="0"/>
              <w:autoSpaceDE w:val="0"/>
              <w:autoSpaceDN w:val="0"/>
              <w:adjustRightInd w:val="0"/>
              <w:spacing w:line="240" w:lineRule="auto"/>
              <w:jc w:val="center"/>
            </w:pPr>
          </w:p>
        </w:tc>
        <w:tc>
          <w:tcPr>
            <w:tcW w:w="1984" w:type="dxa"/>
            <w:shd w:val="clear" w:color="auto" w:fill="E36C0A"/>
          </w:tcPr>
          <w:p w14:paraId="01F95981" w14:textId="77777777" w:rsidR="004660EA" w:rsidRPr="00A01DB1" w:rsidRDefault="004660EA" w:rsidP="00A103DA">
            <w:pPr>
              <w:widowControl w:val="0"/>
              <w:autoSpaceDE w:val="0"/>
              <w:autoSpaceDN w:val="0"/>
              <w:adjustRightInd w:val="0"/>
              <w:spacing w:line="240" w:lineRule="auto"/>
              <w:jc w:val="center"/>
            </w:pPr>
          </w:p>
        </w:tc>
        <w:tc>
          <w:tcPr>
            <w:tcW w:w="8275" w:type="dxa"/>
            <w:gridSpan w:val="8"/>
          </w:tcPr>
          <w:p w14:paraId="55EB67AE" w14:textId="77777777" w:rsidR="004660EA" w:rsidRPr="00A01DB1" w:rsidRDefault="004660EA" w:rsidP="00A103DA">
            <w:pPr>
              <w:widowControl w:val="0"/>
              <w:autoSpaceDE w:val="0"/>
              <w:autoSpaceDN w:val="0"/>
              <w:adjustRightInd w:val="0"/>
              <w:spacing w:line="240" w:lineRule="auto"/>
              <w:jc w:val="center"/>
            </w:pPr>
          </w:p>
        </w:tc>
      </w:tr>
    </w:tbl>
    <w:p w14:paraId="58683D19"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699"/>
        <w:gridCol w:w="997"/>
        <w:gridCol w:w="979"/>
        <w:gridCol w:w="30"/>
        <w:gridCol w:w="1108"/>
        <w:gridCol w:w="10"/>
        <w:gridCol w:w="1475"/>
      </w:tblGrid>
      <w:tr w:rsidR="004660EA" w:rsidRPr="00D16EA7" w14:paraId="69EAB156" w14:textId="77777777" w:rsidTr="00EC753C">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31FCBA94" w14:textId="77777777" w:rsidR="004660EA" w:rsidRPr="00D16EA7" w:rsidRDefault="004660EA" w:rsidP="00A103DA">
            <w:pPr>
              <w:widowControl w:val="0"/>
              <w:autoSpaceDE w:val="0"/>
              <w:autoSpaceDN w:val="0"/>
              <w:adjustRightInd w:val="0"/>
              <w:spacing w:line="240" w:lineRule="auto"/>
            </w:pPr>
            <w:r w:rsidRPr="00D16EA7">
              <w:t>4.0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478E9914" w14:textId="77777777" w:rsidR="004660EA" w:rsidRPr="00D16EA7" w:rsidRDefault="004660EA" w:rsidP="00A103DA">
            <w:pPr>
              <w:widowControl w:val="0"/>
              <w:autoSpaceDE w:val="0"/>
              <w:autoSpaceDN w:val="0"/>
              <w:adjustRightInd w:val="0"/>
              <w:spacing w:line="240" w:lineRule="auto"/>
              <w:ind w:left="260"/>
              <w:jc w:val="center"/>
            </w:pPr>
            <w:r w:rsidRPr="00D16EA7">
              <w:rPr>
                <w:w w:val="99"/>
              </w:rPr>
              <w:t>CEL OGÓLNY 4</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449381E3" w14:textId="77777777" w:rsidR="004660EA" w:rsidRPr="00D16EA7" w:rsidRDefault="004660EA" w:rsidP="00A103DA">
            <w:pPr>
              <w:widowControl w:val="0"/>
              <w:autoSpaceDE w:val="0"/>
              <w:autoSpaceDN w:val="0"/>
              <w:adjustRightInd w:val="0"/>
              <w:spacing w:line="240" w:lineRule="auto"/>
            </w:pPr>
            <w:r w:rsidRPr="00D16EA7">
              <w:rPr>
                <w:b/>
                <w:bCs/>
              </w:rPr>
              <w:t>Wyrównanie szans edukacyjnych dzieci i młodzieży z regionu LGD - Fundusz Biebrzański</w:t>
            </w:r>
          </w:p>
        </w:tc>
      </w:tr>
      <w:tr w:rsidR="004660EA" w:rsidRPr="00D16EA7" w14:paraId="7983B74C" w14:textId="77777777" w:rsidTr="00EC753C">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6BA22235" w14:textId="77777777" w:rsidR="004660EA" w:rsidRPr="00D16EA7" w:rsidRDefault="004660EA" w:rsidP="00A103DA">
            <w:pPr>
              <w:widowControl w:val="0"/>
              <w:autoSpaceDE w:val="0"/>
              <w:autoSpaceDN w:val="0"/>
              <w:adjustRightInd w:val="0"/>
              <w:spacing w:line="240" w:lineRule="auto"/>
            </w:pPr>
            <w:r w:rsidRPr="00D16EA7">
              <w:t>4.1</w:t>
            </w:r>
          </w:p>
        </w:tc>
        <w:tc>
          <w:tcPr>
            <w:tcW w:w="1952" w:type="dxa"/>
            <w:tcBorders>
              <w:left w:val="single" w:sz="4" w:space="0" w:color="auto"/>
              <w:right w:val="single" w:sz="4" w:space="0" w:color="auto"/>
            </w:tcBorders>
            <w:shd w:val="clear" w:color="auto" w:fill="EAF1DD"/>
            <w:vAlign w:val="center"/>
          </w:tcPr>
          <w:p w14:paraId="46072FA8" w14:textId="77777777" w:rsidR="004660EA" w:rsidRPr="00D16EA7" w:rsidRDefault="004660EA" w:rsidP="00A103DA">
            <w:pPr>
              <w:widowControl w:val="0"/>
              <w:autoSpaceDE w:val="0"/>
              <w:autoSpaceDN w:val="0"/>
              <w:adjustRightInd w:val="0"/>
              <w:spacing w:line="240" w:lineRule="auto"/>
            </w:pPr>
            <w:r w:rsidRPr="00D16EA7">
              <w:t>CEL SZCZEGÓŁOWY</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1CBC2928" w14:textId="77777777" w:rsidR="004660EA" w:rsidRPr="00D16EA7" w:rsidRDefault="004660EA" w:rsidP="00A103DA">
            <w:pPr>
              <w:spacing w:line="240" w:lineRule="auto"/>
              <w:jc w:val="both"/>
              <w:rPr>
                <w:b/>
                <w:bCs/>
              </w:rPr>
            </w:pPr>
            <w:r w:rsidRPr="00D16EA7">
              <w:rPr>
                <w:b/>
                <w:bCs/>
              </w:rPr>
              <w:t>4.1 Zwiększenie dostępności, różnorodności i jakości oferty edukacyjnej oraz wychowawczej w podmiotach edukacyjnych  i  integracyjnych (publicznych i niepublicznych).</w:t>
            </w:r>
          </w:p>
        </w:tc>
      </w:tr>
      <w:tr w:rsidR="004660EA" w:rsidRPr="00D16EA7" w14:paraId="58348ED7" w14:textId="77777777" w:rsidTr="00EC753C">
        <w:trPr>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4D1BE1A9" w14:textId="77777777" w:rsidR="004660EA" w:rsidRPr="00D16EA7"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1ACDE65"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FDCA5E8" w14:textId="77777777" w:rsidR="004660EA" w:rsidRPr="00D16EA7" w:rsidRDefault="004660EA" w:rsidP="00A103DA">
            <w:pPr>
              <w:spacing w:line="240" w:lineRule="auto"/>
              <w:jc w:val="center"/>
              <w:rPr>
                <w:b/>
                <w:bCs/>
                <w:i/>
                <w:iCs/>
              </w:rPr>
            </w:pPr>
            <w:r w:rsidRPr="00D16EA7">
              <w:rPr>
                <w:b/>
                <w:bCs/>
                <w:i/>
                <w:iCs/>
                <w:w w:val="99"/>
              </w:rPr>
              <w:t>Jednostka</w:t>
            </w:r>
          </w:p>
          <w:p w14:paraId="6ED56742"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FFFF00"/>
            <w:vAlign w:val="bottom"/>
          </w:tcPr>
          <w:p w14:paraId="0BE72EBD" w14:textId="77777777" w:rsidR="004660EA" w:rsidRPr="00D16EA7" w:rsidRDefault="004660EA" w:rsidP="00A103DA">
            <w:pPr>
              <w:spacing w:after="0" w:line="240" w:lineRule="auto"/>
              <w:jc w:val="center"/>
              <w:rPr>
                <w:b/>
                <w:bCs/>
                <w:i/>
                <w:iCs/>
              </w:rPr>
            </w:pPr>
            <w:r w:rsidRPr="00D16EA7">
              <w:rPr>
                <w:b/>
                <w:bCs/>
                <w:i/>
                <w:iCs/>
              </w:rPr>
              <w:t>stan</w:t>
            </w:r>
          </w:p>
          <w:p w14:paraId="3EF8C188" w14:textId="77777777" w:rsidR="004660EA" w:rsidRPr="00D16EA7" w:rsidRDefault="004660EA" w:rsidP="00A103DA">
            <w:pPr>
              <w:spacing w:after="0" w:line="240" w:lineRule="auto"/>
              <w:jc w:val="center"/>
              <w:rPr>
                <w:b/>
                <w:bCs/>
                <w:i/>
                <w:iCs/>
              </w:rPr>
            </w:pPr>
            <w:r w:rsidRPr="00D16EA7">
              <w:rPr>
                <w:b/>
                <w:bCs/>
                <w:i/>
                <w:iCs/>
                <w:w w:val="98"/>
              </w:rPr>
              <w:t>początkowy</w:t>
            </w:r>
          </w:p>
          <w:p w14:paraId="6825531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AF0E37B"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0653CEE3" w14:textId="77777777" w:rsidR="004660EA" w:rsidRPr="00D16EA7" w:rsidRDefault="004660EA" w:rsidP="00A103DA">
            <w:pPr>
              <w:spacing w:line="240" w:lineRule="auto"/>
              <w:jc w:val="center"/>
              <w:rPr>
                <w:b/>
                <w:bCs/>
                <w:i/>
                <w:iCs/>
              </w:rPr>
            </w:pPr>
            <w:r w:rsidRPr="00D16EA7">
              <w:rPr>
                <w:b/>
                <w:bCs/>
                <w:i/>
                <w:iCs/>
              </w:rPr>
              <w:t>Źródło danych/sposób pomiaru</w:t>
            </w:r>
          </w:p>
        </w:tc>
      </w:tr>
      <w:tr w:rsidR="004660EA" w:rsidRPr="00D16EA7" w14:paraId="33656979" w14:textId="77777777" w:rsidTr="00EC753C">
        <w:trPr>
          <w:trHeight w:val="682"/>
          <w:jc w:val="center"/>
        </w:trPr>
        <w:tc>
          <w:tcPr>
            <w:tcW w:w="882" w:type="dxa"/>
            <w:tcBorders>
              <w:top w:val="single" w:sz="4" w:space="0" w:color="auto"/>
              <w:left w:val="single" w:sz="4" w:space="0" w:color="auto"/>
              <w:bottom w:val="single" w:sz="4" w:space="0" w:color="auto"/>
              <w:right w:val="single" w:sz="4" w:space="0" w:color="auto"/>
            </w:tcBorders>
          </w:tcPr>
          <w:p w14:paraId="7358A6AB" w14:textId="77777777" w:rsidR="004660EA" w:rsidRPr="00D16EA7" w:rsidRDefault="004660EA" w:rsidP="00A103DA">
            <w:pPr>
              <w:widowControl w:val="0"/>
              <w:autoSpaceDE w:val="0"/>
              <w:autoSpaceDN w:val="0"/>
              <w:adjustRightInd w:val="0"/>
              <w:spacing w:line="240" w:lineRule="auto"/>
            </w:pPr>
            <w:r w:rsidRPr="00D16EA7">
              <w:t>W4.0</w:t>
            </w:r>
          </w:p>
        </w:tc>
        <w:tc>
          <w:tcPr>
            <w:tcW w:w="5768" w:type="dxa"/>
            <w:gridSpan w:val="3"/>
            <w:tcBorders>
              <w:top w:val="single" w:sz="4" w:space="0" w:color="auto"/>
              <w:left w:val="single" w:sz="4" w:space="0" w:color="auto"/>
              <w:bottom w:val="single" w:sz="4" w:space="0" w:color="auto"/>
              <w:right w:val="single" w:sz="4" w:space="0" w:color="auto"/>
            </w:tcBorders>
          </w:tcPr>
          <w:p w14:paraId="2AFEE2C9" w14:textId="77777777" w:rsidR="004660EA" w:rsidRPr="00D16EA7" w:rsidRDefault="004660EA" w:rsidP="00A103DA">
            <w:pPr>
              <w:widowControl w:val="0"/>
              <w:autoSpaceDE w:val="0"/>
              <w:autoSpaceDN w:val="0"/>
              <w:adjustRightInd w:val="0"/>
              <w:spacing w:after="0" w:line="240" w:lineRule="auto"/>
            </w:pPr>
            <w:r w:rsidRPr="00D16EA7">
              <w:t>Liczba dzieci i młodzieży z obszaru LGD, które skorzystały ze wsparcia w programie</w:t>
            </w:r>
          </w:p>
        </w:tc>
        <w:tc>
          <w:tcPr>
            <w:tcW w:w="2131" w:type="dxa"/>
            <w:tcBorders>
              <w:top w:val="single" w:sz="4" w:space="0" w:color="auto"/>
              <w:left w:val="single" w:sz="4" w:space="0" w:color="auto"/>
              <w:bottom w:val="single" w:sz="4" w:space="0" w:color="auto"/>
              <w:right w:val="single" w:sz="4" w:space="0" w:color="auto"/>
            </w:tcBorders>
          </w:tcPr>
          <w:p w14:paraId="0F4F0BD2" w14:textId="0C0ACDC4" w:rsidR="004660EA" w:rsidRPr="00D16EA7" w:rsidRDefault="00227145" w:rsidP="00A103DA">
            <w:pPr>
              <w:widowControl w:val="0"/>
              <w:autoSpaceDE w:val="0"/>
              <w:autoSpaceDN w:val="0"/>
              <w:adjustRightInd w:val="0"/>
              <w:spacing w:after="0"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6851FC0" w14:textId="77777777" w:rsidR="004660EA" w:rsidRPr="00D16EA7" w:rsidRDefault="004660EA" w:rsidP="00A103DA">
            <w:pPr>
              <w:widowControl w:val="0"/>
              <w:autoSpaceDE w:val="0"/>
              <w:autoSpaceDN w:val="0"/>
              <w:adjustRightInd w:val="0"/>
              <w:spacing w:after="0"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C1FE5E3" w14:textId="23F64D34" w:rsidR="004660EA" w:rsidRPr="00D16EA7" w:rsidRDefault="00796657" w:rsidP="00A103DA">
            <w:pPr>
              <w:widowControl w:val="0"/>
              <w:autoSpaceDE w:val="0"/>
              <w:autoSpaceDN w:val="0"/>
              <w:adjustRightInd w:val="0"/>
              <w:spacing w:after="0" w:line="240" w:lineRule="auto"/>
            </w:pPr>
            <w:r>
              <w:t>1</w:t>
            </w:r>
            <w:r w:rsidR="00844F0F">
              <w:t>2</w:t>
            </w:r>
            <w:r>
              <w:t>36</w:t>
            </w:r>
            <w:r w:rsidR="004660EA" w:rsidRPr="00D16EA7">
              <w:t xml:space="preserve">  </w:t>
            </w:r>
          </w:p>
        </w:tc>
        <w:tc>
          <w:tcPr>
            <w:tcW w:w="30" w:type="dxa"/>
            <w:tcBorders>
              <w:top w:val="single" w:sz="4" w:space="0" w:color="auto"/>
              <w:left w:val="single" w:sz="4" w:space="0" w:color="auto"/>
              <w:bottom w:val="single" w:sz="4" w:space="0" w:color="auto"/>
              <w:right w:val="nil"/>
            </w:tcBorders>
          </w:tcPr>
          <w:p w14:paraId="0EC306D7" w14:textId="77777777" w:rsidR="004660EA" w:rsidRPr="00D16EA7"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6AEA239F" w14:textId="158499C5" w:rsidR="004660EA" w:rsidRPr="00D16EA7" w:rsidRDefault="000C4132" w:rsidP="00A103DA">
            <w:pPr>
              <w:widowControl w:val="0"/>
              <w:autoSpaceDE w:val="0"/>
              <w:autoSpaceDN w:val="0"/>
              <w:adjustRightInd w:val="0"/>
              <w:spacing w:after="0" w:line="240" w:lineRule="auto"/>
            </w:pPr>
            <w:r>
              <w:t xml:space="preserve"> Ankiety monitorujące</w:t>
            </w:r>
          </w:p>
        </w:tc>
      </w:tr>
      <w:tr w:rsidR="004660EA" w:rsidRPr="00D16EA7" w14:paraId="00A6113C" w14:textId="77777777" w:rsidTr="00EC753C">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48C1136" w14:textId="77777777" w:rsidR="004660EA" w:rsidRPr="00D16EA7"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1C7D1EAF" w14:textId="77777777" w:rsidR="004660EA" w:rsidRPr="00D16EA7"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0EDFCB" w14:textId="77777777" w:rsidR="004660EA" w:rsidRPr="00D16EA7" w:rsidRDefault="004660EA" w:rsidP="00A103DA">
            <w:pPr>
              <w:widowControl w:val="0"/>
              <w:autoSpaceDE w:val="0"/>
              <w:autoSpaceDN w:val="0"/>
              <w:adjustRightInd w:val="0"/>
              <w:spacing w:after="0" w:line="240" w:lineRule="auto"/>
              <w:rPr>
                <w:b/>
                <w:bCs/>
              </w:rPr>
            </w:pPr>
            <w:r w:rsidRPr="00D16EA7">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60AC1568" w14:textId="77777777" w:rsidR="004660EA" w:rsidRPr="00D16EA7" w:rsidRDefault="004660EA" w:rsidP="00A103DA">
            <w:pPr>
              <w:widowControl w:val="0"/>
              <w:autoSpaceDE w:val="0"/>
              <w:autoSpaceDN w:val="0"/>
              <w:adjustRightInd w:val="0"/>
              <w:spacing w:line="240" w:lineRule="auto"/>
              <w:jc w:val="center"/>
              <w:rPr>
                <w:b/>
                <w:bCs/>
              </w:rPr>
            </w:pPr>
            <w:r w:rsidRPr="00D16EA7">
              <w:rPr>
                <w:b/>
                <w:bCs/>
                <w:i/>
                <w:iCs/>
                <w:w w:val="99"/>
              </w:rPr>
              <w:t>Jednostka</w:t>
            </w:r>
          </w:p>
          <w:p w14:paraId="44BE2C7E"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D9D9D9"/>
            <w:vAlign w:val="bottom"/>
          </w:tcPr>
          <w:p w14:paraId="4EBDC553" w14:textId="77777777" w:rsidR="004660EA" w:rsidRPr="00D16EA7" w:rsidRDefault="004660EA" w:rsidP="00A103DA">
            <w:pPr>
              <w:spacing w:after="0" w:line="240" w:lineRule="auto"/>
              <w:jc w:val="center"/>
              <w:rPr>
                <w:b/>
                <w:bCs/>
                <w:i/>
                <w:iCs/>
              </w:rPr>
            </w:pPr>
            <w:r w:rsidRPr="00D16EA7">
              <w:rPr>
                <w:b/>
                <w:bCs/>
                <w:i/>
                <w:iCs/>
              </w:rPr>
              <w:t>stan</w:t>
            </w:r>
          </w:p>
          <w:p w14:paraId="6147DC0A" w14:textId="77777777" w:rsidR="004660EA" w:rsidRPr="00D16EA7" w:rsidRDefault="004660EA" w:rsidP="00A103DA">
            <w:pPr>
              <w:spacing w:after="0" w:line="240" w:lineRule="auto"/>
              <w:jc w:val="center"/>
              <w:rPr>
                <w:b/>
                <w:bCs/>
                <w:i/>
                <w:iCs/>
              </w:rPr>
            </w:pPr>
            <w:r w:rsidRPr="00D16EA7">
              <w:rPr>
                <w:b/>
                <w:bCs/>
                <w:i/>
                <w:iCs/>
                <w:w w:val="98"/>
              </w:rPr>
              <w:t>początkowy</w:t>
            </w:r>
          </w:p>
          <w:p w14:paraId="1CD1522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548CEC6"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75315566"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rPr>
              <w:t>Źródło danych/sposób pomiaru</w:t>
            </w:r>
          </w:p>
        </w:tc>
      </w:tr>
      <w:tr w:rsidR="004660EA" w:rsidRPr="00D16EA7" w14:paraId="6E4B05AF" w14:textId="77777777" w:rsidTr="00EC753C">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DEFE2EA" w14:textId="77777777" w:rsidR="004660EA" w:rsidRPr="00D16EA7" w:rsidRDefault="004660EA" w:rsidP="00A103DA">
            <w:pPr>
              <w:spacing w:line="240" w:lineRule="auto"/>
            </w:pPr>
            <w:r w:rsidRPr="00D16EA7">
              <w:t>W 4.1.1</w:t>
            </w:r>
          </w:p>
        </w:tc>
        <w:tc>
          <w:tcPr>
            <w:tcW w:w="5768" w:type="dxa"/>
            <w:gridSpan w:val="3"/>
            <w:tcBorders>
              <w:top w:val="single" w:sz="4" w:space="0" w:color="auto"/>
              <w:left w:val="single" w:sz="4" w:space="0" w:color="auto"/>
              <w:right w:val="single" w:sz="4" w:space="0" w:color="auto"/>
            </w:tcBorders>
          </w:tcPr>
          <w:p w14:paraId="76E12D15" w14:textId="77777777" w:rsidR="004660EA" w:rsidRPr="00D16EA7" w:rsidRDefault="004660EA" w:rsidP="00A103DA">
            <w:pPr>
              <w:spacing w:line="240" w:lineRule="auto"/>
            </w:pPr>
            <w:r w:rsidRPr="00D16EA7">
              <w:t>Liczba szkół, w których pracownie przedmiotowe wykorzystują doposażenie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378B7098" w14:textId="2E8D71F0" w:rsidR="004660EA" w:rsidRPr="00D16EA7" w:rsidRDefault="000C413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7B6B5BB2"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60A9ABC1" w14:textId="0052A16E" w:rsidR="004660EA" w:rsidRPr="00D16EA7" w:rsidRDefault="00F76B86" w:rsidP="00A103DA">
            <w:pPr>
              <w:spacing w:line="240" w:lineRule="auto"/>
            </w:pPr>
            <w:r>
              <w:t>4</w:t>
            </w:r>
          </w:p>
        </w:tc>
        <w:tc>
          <w:tcPr>
            <w:tcW w:w="2623" w:type="dxa"/>
            <w:gridSpan w:val="4"/>
            <w:tcBorders>
              <w:top w:val="single" w:sz="4" w:space="0" w:color="auto"/>
              <w:left w:val="single" w:sz="4" w:space="0" w:color="auto"/>
              <w:bottom w:val="single" w:sz="4" w:space="0" w:color="auto"/>
              <w:right w:val="single" w:sz="4" w:space="0" w:color="auto"/>
            </w:tcBorders>
          </w:tcPr>
          <w:p w14:paraId="682F0120" w14:textId="489AFA99" w:rsidR="004660EA" w:rsidRPr="00D16EA7" w:rsidRDefault="004660EA" w:rsidP="00A103DA">
            <w:pPr>
              <w:spacing w:line="240" w:lineRule="auto"/>
            </w:pPr>
            <w:r w:rsidRPr="00D16EA7">
              <w:t>Umowa dofinansowani</w:t>
            </w:r>
            <w:r w:rsidR="000C4132">
              <w:t>e / Ankieta monitorująca</w:t>
            </w:r>
            <w:ins w:id="119" w:author="WirkowskaAnna" w:date="2021-07-16T09:40:00Z">
              <w:r w:rsidR="009354B0">
                <w:t xml:space="preserve"> / SL2014</w:t>
              </w:r>
            </w:ins>
          </w:p>
        </w:tc>
      </w:tr>
      <w:tr w:rsidR="004660EA" w:rsidRPr="00D16EA7" w14:paraId="3A6268C5" w14:textId="77777777" w:rsidTr="00EC753C">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4F25FB57" w14:textId="77777777" w:rsidR="004660EA" w:rsidRPr="00D16EA7" w:rsidRDefault="004660EA" w:rsidP="00A103DA">
            <w:pPr>
              <w:spacing w:line="240" w:lineRule="auto"/>
            </w:pPr>
            <w:r w:rsidRPr="00D16EA7">
              <w:t>W 4.1.2</w:t>
            </w:r>
          </w:p>
        </w:tc>
        <w:tc>
          <w:tcPr>
            <w:tcW w:w="5768" w:type="dxa"/>
            <w:gridSpan w:val="3"/>
            <w:tcBorders>
              <w:top w:val="single" w:sz="4" w:space="0" w:color="auto"/>
              <w:left w:val="single" w:sz="4" w:space="0" w:color="auto"/>
              <w:right w:val="single" w:sz="4" w:space="0" w:color="auto"/>
            </w:tcBorders>
          </w:tcPr>
          <w:p w14:paraId="7F2820AD" w14:textId="6C68C10D" w:rsidR="004660EA" w:rsidRPr="00D16EA7" w:rsidRDefault="004660EA" w:rsidP="00A103DA">
            <w:pPr>
              <w:spacing w:line="240" w:lineRule="auto"/>
            </w:pPr>
            <w:r w:rsidRPr="00D16EA7">
              <w:t xml:space="preserve">Liczba uczniów, którzy nabyli kompetencje kluczowe </w:t>
            </w:r>
            <w:r w:rsidR="00446341">
              <w:t xml:space="preserve">lub </w:t>
            </w:r>
            <w:r w:rsidR="00446341">
              <w:lastRenderedPageBreak/>
              <w:t xml:space="preserve">umiejętności uniwersalne </w:t>
            </w:r>
            <w:r w:rsidRPr="00D16EA7">
              <w:t>po opuszczeniu programu</w:t>
            </w:r>
          </w:p>
        </w:tc>
        <w:tc>
          <w:tcPr>
            <w:tcW w:w="2131" w:type="dxa"/>
            <w:tcBorders>
              <w:top w:val="single" w:sz="4" w:space="0" w:color="auto"/>
              <w:left w:val="single" w:sz="4" w:space="0" w:color="auto"/>
              <w:bottom w:val="single" w:sz="4" w:space="0" w:color="auto"/>
              <w:right w:val="single" w:sz="4" w:space="0" w:color="auto"/>
            </w:tcBorders>
          </w:tcPr>
          <w:p w14:paraId="417A9884" w14:textId="69022F80" w:rsidR="004660EA" w:rsidRPr="00D16EA7" w:rsidRDefault="00227145" w:rsidP="00A103DA">
            <w:pPr>
              <w:spacing w:line="240" w:lineRule="auto"/>
            </w:pPr>
            <w:r>
              <w:lastRenderedPageBreak/>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1739C99C"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EF82E5B" w14:textId="038D368A" w:rsidR="004660EA" w:rsidRPr="00D16EA7" w:rsidRDefault="00796657" w:rsidP="00A103DA">
            <w:pPr>
              <w:spacing w:line="240" w:lineRule="auto"/>
            </w:pPr>
            <w:r>
              <w:t>554</w:t>
            </w:r>
          </w:p>
        </w:tc>
        <w:tc>
          <w:tcPr>
            <w:tcW w:w="2623" w:type="dxa"/>
            <w:gridSpan w:val="4"/>
            <w:tcBorders>
              <w:top w:val="single" w:sz="4" w:space="0" w:color="auto"/>
              <w:left w:val="single" w:sz="4" w:space="0" w:color="auto"/>
              <w:bottom w:val="single" w:sz="4" w:space="0" w:color="auto"/>
              <w:right w:val="single" w:sz="4" w:space="0" w:color="auto"/>
            </w:tcBorders>
          </w:tcPr>
          <w:p w14:paraId="321713E1" w14:textId="765F2F6D" w:rsidR="004660EA" w:rsidRPr="00D16EA7" w:rsidRDefault="000C4132" w:rsidP="00A103DA">
            <w:pPr>
              <w:spacing w:line="240" w:lineRule="auto"/>
            </w:pPr>
            <w:r>
              <w:t xml:space="preserve"> Umowa o dofinansowanie / </w:t>
            </w:r>
            <w:r>
              <w:lastRenderedPageBreak/>
              <w:t>Ankieta monitorująca</w:t>
            </w:r>
            <w:ins w:id="120" w:author="WirkowskaAnna" w:date="2021-07-16T09:40:00Z">
              <w:r w:rsidR="009354B0">
                <w:t xml:space="preserve"> / SL2014</w:t>
              </w:r>
            </w:ins>
          </w:p>
        </w:tc>
      </w:tr>
      <w:tr w:rsidR="004660EA" w:rsidRPr="00D16EA7" w14:paraId="38025DE2"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6C5A12B9" w14:textId="77777777" w:rsidR="004660EA" w:rsidRPr="00D16EA7" w:rsidRDefault="004660EA" w:rsidP="00A103DA">
            <w:pPr>
              <w:spacing w:line="240" w:lineRule="auto"/>
            </w:pPr>
            <w:r w:rsidRPr="00D16EA7">
              <w:lastRenderedPageBreak/>
              <w:t>W 4.1.3</w:t>
            </w:r>
          </w:p>
        </w:tc>
        <w:tc>
          <w:tcPr>
            <w:tcW w:w="5768" w:type="dxa"/>
            <w:gridSpan w:val="3"/>
            <w:tcBorders>
              <w:top w:val="single" w:sz="4" w:space="0" w:color="auto"/>
              <w:left w:val="single" w:sz="4" w:space="0" w:color="auto"/>
              <w:bottom w:val="single" w:sz="4" w:space="0" w:color="auto"/>
              <w:right w:val="single" w:sz="4" w:space="0" w:color="auto"/>
            </w:tcBorders>
          </w:tcPr>
          <w:p w14:paraId="568D3625" w14:textId="77777777" w:rsidR="004660EA" w:rsidRPr="00D16EA7" w:rsidRDefault="004660EA" w:rsidP="00A103DA">
            <w:pPr>
              <w:spacing w:line="240" w:lineRule="auto"/>
            </w:pPr>
            <w:r w:rsidRPr="00D16EA7">
              <w:t>Liczba szkół i placówek systemu oświaty wykorzystujących sprzęt TIK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02631BDC" w14:textId="596D5DAF" w:rsidR="004660EA" w:rsidRPr="00D16EA7" w:rsidRDefault="0050155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2F308869"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73EDF48B" w14:textId="5B71F74A" w:rsidR="004660EA" w:rsidRPr="00D16EA7" w:rsidRDefault="00796657" w:rsidP="00A103DA">
            <w:pPr>
              <w:spacing w:line="240" w:lineRule="auto"/>
            </w:pPr>
            <w:r>
              <w:t>7</w:t>
            </w:r>
          </w:p>
        </w:tc>
        <w:tc>
          <w:tcPr>
            <w:tcW w:w="2623" w:type="dxa"/>
            <w:gridSpan w:val="4"/>
            <w:tcBorders>
              <w:top w:val="single" w:sz="4" w:space="0" w:color="auto"/>
              <w:left w:val="single" w:sz="4" w:space="0" w:color="auto"/>
              <w:bottom w:val="single" w:sz="4" w:space="0" w:color="auto"/>
              <w:right w:val="single" w:sz="4" w:space="0" w:color="auto"/>
            </w:tcBorders>
          </w:tcPr>
          <w:p w14:paraId="0ACB6585" w14:textId="12DF86C1" w:rsidR="004660EA" w:rsidRPr="00D16EA7" w:rsidRDefault="000C4132" w:rsidP="00A103DA">
            <w:pPr>
              <w:spacing w:line="240" w:lineRule="auto"/>
            </w:pPr>
            <w:r>
              <w:t xml:space="preserve"> Umowa o dofinansowanie / Ankieta monitorująca</w:t>
            </w:r>
            <w:ins w:id="121" w:author="WirkowskaAnna" w:date="2021-07-16T09:40:00Z">
              <w:r w:rsidR="009354B0">
                <w:t xml:space="preserve"> / SL2014</w:t>
              </w:r>
            </w:ins>
          </w:p>
        </w:tc>
      </w:tr>
      <w:tr w:rsidR="004660EA" w:rsidRPr="00D16EA7" w14:paraId="773D95AD"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4DD87447" w14:textId="77777777" w:rsidR="004660EA" w:rsidRPr="00D16EA7" w:rsidRDefault="004660EA" w:rsidP="00A103DA">
            <w:pPr>
              <w:spacing w:line="240" w:lineRule="auto"/>
            </w:pPr>
            <w:r w:rsidRPr="00D16EA7">
              <w:t>W 4.1.4</w:t>
            </w:r>
          </w:p>
        </w:tc>
        <w:tc>
          <w:tcPr>
            <w:tcW w:w="5768" w:type="dxa"/>
            <w:gridSpan w:val="3"/>
            <w:tcBorders>
              <w:top w:val="single" w:sz="4" w:space="0" w:color="auto"/>
              <w:left w:val="single" w:sz="4" w:space="0" w:color="auto"/>
              <w:bottom w:val="single" w:sz="4" w:space="0" w:color="auto"/>
              <w:right w:val="single" w:sz="4" w:space="0" w:color="auto"/>
            </w:tcBorders>
          </w:tcPr>
          <w:p w14:paraId="03F1A515" w14:textId="77777777" w:rsidR="004660EA" w:rsidRPr="00D16EA7" w:rsidRDefault="004660EA" w:rsidP="00A103DA">
            <w:pPr>
              <w:spacing w:line="240" w:lineRule="auto"/>
            </w:pPr>
            <w:r w:rsidRPr="00D16EA7">
              <w:t>Liczba nauczycieli, którzy uzyskali kwalifikacje lub nabyli kompetencje po opuszczeniu programu</w:t>
            </w:r>
          </w:p>
        </w:tc>
        <w:tc>
          <w:tcPr>
            <w:tcW w:w="2131" w:type="dxa"/>
            <w:tcBorders>
              <w:top w:val="single" w:sz="4" w:space="0" w:color="auto"/>
              <w:left w:val="single" w:sz="4" w:space="0" w:color="auto"/>
              <w:bottom w:val="single" w:sz="4" w:space="0" w:color="auto"/>
              <w:right w:val="single" w:sz="4" w:space="0" w:color="auto"/>
            </w:tcBorders>
          </w:tcPr>
          <w:p w14:paraId="6856CF93" w14:textId="14380B62" w:rsidR="004660EA" w:rsidRPr="00D16EA7" w:rsidRDefault="00227145" w:rsidP="00A103DA">
            <w:pPr>
              <w:spacing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566160A"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8685D18" w14:textId="3E28C3B3" w:rsidR="004660EA" w:rsidRPr="00D16EA7" w:rsidRDefault="00796657" w:rsidP="00A103DA">
            <w:pPr>
              <w:spacing w:line="240" w:lineRule="auto"/>
            </w:pPr>
            <w:r>
              <w:t>57</w:t>
            </w:r>
          </w:p>
        </w:tc>
        <w:tc>
          <w:tcPr>
            <w:tcW w:w="2623" w:type="dxa"/>
            <w:gridSpan w:val="4"/>
            <w:tcBorders>
              <w:top w:val="single" w:sz="4" w:space="0" w:color="auto"/>
              <w:left w:val="single" w:sz="4" w:space="0" w:color="auto"/>
              <w:bottom w:val="single" w:sz="4" w:space="0" w:color="auto"/>
              <w:right w:val="single" w:sz="4" w:space="0" w:color="auto"/>
            </w:tcBorders>
          </w:tcPr>
          <w:p w14:paraId="76C824ED" w14:textId="72D551E5" w:rsidR="004660EA" w:rsidRPr="00D16EA7" w:rsidRDefault="000C4132" w:rsidP="00A103DA">
            <w:pPr>
              <w:spacing w:line="240" w:lineRule="auto"/>
            </w:pPr>
            <w:r>
              <w:t>Umowa o dofinansowanie / Ankieta monitorująca</w:t>
            </w:r>
            <w:ins w:id="122" w:author="WirkowskaAnna" w:date="2021-07-16T09:40:00Z">
              <w:r w:rsidR="009354B0">
                <w:t xml:space="preserve"> / SL2014</w:t>
              </w:r>
            </w:ins>
          </w:p>
        </w:tc>
      </w:tr>
      <w:tr w:rsidR="004660EA" w:rsidRPr="00D16EA7" w14:paraId="178FF1EB" w14:textId="77777777" w:rsidTr="00EC753C">
        <w:trPr>
          <w:trHeight w:val="370"/>
          <w:jc w:val="center"/>
        </w:trPr>
        <w:tc>
          <w:tcPr>
            <w:tcW w:w="2834" w:type="dxa"/>
            <w:gridSpan w:val="2"/>
            <w:vMerge w:val="restart"/>
            <w:tcBorders>
              <w:top w:val="single" w:sz="4" w:space="0" w:color="auto"/>
              <w:left w:val="single" w:sz="4" w:space="0" w:color="auto"/>
              <w:right w:val="single" w:sz="4" w:space="0" w:color="auto"/>
            </w:tcBorders>
            <w:shd w:val="clear" w:color="auto" w:fill="F2DBDB"/>
            <w:vAlign w:val="bottom"/>
          </w:tcPr>
          <w:p w14:paraId="2B7A59BE" w14:textId="77777777" w:rsidR="004660EA" w:rsidRPr="00D16EA7" w:rsidRDefault="004660EA" w:rsidP="00A103DA">
            <w:pPr>
              <w:autoSpaceDE w:val="0"/>
              <w:autoSpaceDN w:val="0"/>
              <w:adjustRightInd w:val="0"/>
              <w:spacing w:line="240" w:lineRule="auto"/>
              <w:jc w:val="center"/>
              <w:rPr>
                <w:b/>
                <w:bCs/>
              </w:rPr>
            </w:pPr>
            <w:r w:rsidRPr="00D16EA7">
              <w:rPr>
                <w:b/>
                <w:bCs/>
              </w:rPr>
              <w:t>Przedsięwzięcia</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0FD1858C" w14:textId="77777777" w:rsidR="004660EA" w:rsidRPr="00D16EA7" w:rsidRDefault="004660EA" w:rsidP="00A103DA">
            <w:pPr>
              <w:autoSpaceDE w:val="0"/>
              <w:autoSpaceDN w:val="0"/>
              <w:adjustRightInd w:val="0"/>
              <w:spacing w:line="240" w:lineRule="auto"/>
              <w:jc w:val="center"/>
              <w:rPr>
                <w:b/>
                <w:bCs/>
              </w:rPr>
            </w:pPr>
            <w:r w:rsidRPr="00D16EA7">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3FD162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Sposób realizacji</w:t>
            </w:r>
          </w:p>
          <w:p w14:paraId="4F491078"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(konkurs, projekt</w:t>
            </w:r>
          </w:p>
          <w:p w14:paraId="4109AE2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grantowy, operacja</w:t>
            </w:r>
          </w:p>
          <w:p w14:paraId="2B69D5F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własna, projekt</w:t>
            </w:r>
          </w:p>
          <w:p w14:paraId="16435F59"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współpracy,</w:t>
            </w:r>
          </w:p>
          <w:p w14:paraId="31AD864A" w14:textId="77777777" w:rsidR="004660EA" w:rsidRPr="00D16EA7" w:rsidRDefault="004660EA" w:rsidP="00A103DA">
            <w:pPr>
              <w:autoSpaceDE w:val="0"/>
              <w:autoSpaceDN w:val="0"/>
              <w:adjustRightInd w:val="0"/>
              <w:spacing w:line="240" w:lineRule="auto"/>
              <w:jc w:val="center"/>
              <w:rPr>
                <w:b/>
                <w:bCs/>
              </w:rPr>
            </w:pPr>
            <w:r w:rsidRPr="00D16EA7">
              <w:rPr>
                <w:b/>
                <w:bCs/>
              </w:rPr>
              <w:t>aktywizacja itp.)</w:t>
            </w:r>
          </w:p>
        </w:tc>
        <w:tc>
          <w:tcPr>
            <w:tcW w:w="8429"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9059E1F"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Wskaźniki produktu</w:t>
            </w:r>
          </w:p>
        </w:tc>
      </w:tr>
      <w:tr w:rsidR="004660EA" w:rsidRPr="00D16EA7" w14:paraId="07B2C3E4" w14:textId="77777777" w:rsidTr="00EC753C">
        <w:trPr>
          <w:trHeight w:val="370"/>
          <w:jc w:val="center"/>
        </w:trPr>
        <w:tc>
          <w:tcPr>
            <w:tcW w:w="2834" w:type="dxa"/>
            <w:gridSpan w:val="2"/>
            <w:vMerge/>
            <w:tcBorders>
              <w:left w:val="single" w:sz="4" w:space="0" w:color="auto"/>
              <w:bottom w:val="single" w:sz="4" w:space="0" w:color="auto"/>
              <w:right w:val="single" w:sz="4" w:space="0" w:color="auto"/>
            </w:tcBorders>
            <w:shd w:val="clear" w:color="auto" w:fill="F2DBDB"/>
            <w:vAlign w:val="bottom"/>
          </w:tcPr>
          <w:p w14:paraId="08407202" w14:textId="77777777" w:rsidR="004660EA" w:rsidRPr="00D16EA7"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2B625B98" w14:textId="77777777" w:rsidR="004660EA" w:rsidRPr="00D16EA7"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776097C7" w14:textId="77777777" w:rsidR="004660EA" w:rsidRPr="00D16EA7" w:rsidRDefault="004660EA" w:rsidP="00A103DA">
            <w:pPr>
              <w:autoSpaceDE w:val="0"/>
              <w:autoSpaceDN w:val="0"/>
              <w:adjustRightInd w:val="0"/>
              <w:spacing w:line="240" w:lineRule="auto"/>
              <w:rPr>
                <w:b/>
                <w:bCs/>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2DBDB"/>
          </w:tcPr>
          <w:p w14:paraId="4FABAB06"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07CCD73B"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8"/>
              </w:rPr>
              <w:t>Jednostka</w:t>
            </w:r>
          </w:p>
          <w:p w14:paraId="5869A1F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6776542B"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Wartość</w:t>
            </w:r>
          </w:p>
          <w:p w14:paraId="4187E99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1619E668" w14:textId="77777777" w:rsidR="004660EA" w:rsidRPr="00D16EA7"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7AA8EA5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Wartość końcowa 2023</w:t>
            </w:r>
          </w:p>
        </w:tc>
        <w:tc>
          <w:tcPr>
            <w:tcW w:w="1475" w:type="dxa"/>
            <w:tcBorders>
              <w:top w:val="single" w:sz="4" w:space="0" w:color="auto"/>
              <w:left w:val="single" w:sz="4" w:space="0" w:color="auto"/>
              <w:bottom w:val="single" w:sz="4" w:space="0" w:color="auto"/>
              <w:right w:val="single" w:sz="4" w:space="0" w:color="auto"/>
            </w:tcBorders>
            <w:shd w:val="clear" w:color="auto" w:fill="F2DBDB"/>
          </w:tcPr>
          <w:p w14:paraId="3D33CFA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Źródło danych/sposób pomiaru</w:t>
            </w:r>
          </w:p>
        </w:tc>
      </w:tr>
      <w:tr w:rsidR="004660EA" w:rsidRPr="00D16EA7" w14:paraId="71CB7F5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011C376" w14:textId="77777777" w:rsidR="004660EA" w:rsidRPr="00D16EA7" w:rsidRDefault="004660EA" w:rsidP="00A103DA">
            <w:pPr>
              <w:spacing w:line="240" w:lineRule="auto"/>
            </w:pPr>
            <w:r w:rsidRPr="00D16EA7">
              <w:t>P4.1.1</w:t>
            </w:r>
          </w:p>
        </w:tc>
        <w:tc>
          <w:tcPr>
            <w:tcW w:w="1952" w:type="dxa"/>
          </w:tcPr>
          <w:p w14:paraId="74848A90" w14:textId="77777777" w:rsidR="004660EA" w:rsidRPr="00D16EA7" w:rsidRDefault="004660EA" w:rsidP="00A103DA">
            <w:pPr>
              <w:spacing w:line="240" w:lineRule="auto"/>
              <w:jc w:val="both"/>
            </w:pPr>
            <w:r w:rsidRPr="00D16EA7">
              <w:t>P4.1.1 Wysoka jakość edukacji przedszkolnej (EFS)</w:t>
            </w:r>
          </w:p>
          <w:p w14:paraId="1BC4AA87" w14:textId="77777777" w:rsidR="004660EA" w:rsidRPr="00D16EA7" w:rsidRDefault="004660EA" w:rsidP="00A103DA">
            <w:pPr>
              <w:widowControl w:val="0"/>
              <w:autoSpaceDE w:val="0"/>
              <w:autoSpaceDN w:val="0"/>
              <w:adjustRightInd w:val="0"/>
              <w:spacing w:line="240" w:lineRule="auto"/>
            </w:pPr>
          </w:p>
        </w:tc>
        <w:tc>
          <w:tcPr>
            <w:tcW w:w="1984" w:type="dxa"/>
          </w:tcPr>
          <w:p w14:paraId="62CECC64" w14:textId="77777777" w:rsidR="004660EA" w:rsidRPr="00785520" w:rsidRDefault="004660EA" w:rsidP="00B64145">
            <w:pPr>
              <w:widowControl w:val="0"/>
              <w:autoSpaceDE w:val="0"/>
              <w:autoSpaceDN w:val="0"/>
              <w:adjustRightInd w:val="0"/>
              <w:spacing w:line="240" w:lineRule="auto"/>
              <w:rPr>
                <w:color w:val="000000"/>
              </w:rPr>
            </w:pPr>
            <w:r w:rsidRPr="00785520">
              <w:rPr>
                <w:color w:val="000000"/>
              </w:rPr>
              <w:t xml:space="preserve">Dzieci w wieku przedszkolnym </w:t>
            </w:r>
          </w:p>
        </w:tc>
        <w:tc>
          <w:tcPr>
            <w:tcW w:w="1832" w:type="dxa"/>
          </w:tcPr>
          <w:p w14:paraId="3283FFE1" w14:textId="77777777" w:rsidR="004660EA" w:rsidRPr="00D16EA7" w:rsidRDefault="004660EA" w:rsidP="00A103DA">
            <w:pPr>
              <w:widowControl w:val="0"/>
              <w:autoSpaceDE w:val="0"/>
              <w:autoSpaceDN w:val="0"/>
              <w:adjustRightInd w:val="0"/>
              <w:spacing w:line="240" w:lineRule="auto"/>
            </w:pPr>
            <w:r w:rsidRPr="00D16EA7">
              <w:t>Konkurs</w:t>
            </w:r>
          </w:p>
        </w:tc>
        <w:tc>
          <w:tcPr>
            <w:tcW w:w="3830" w:type="dxa"/>
            <w:gridSpan w:val="2"/>
          </w:tcPr>
          <w:p w14:paraId="0CFC35A1" w14:textId="77777777" w:rsidR="004660EA" w:rsidRPr="00D16EA7" w:rsidRDefault="004660EA" w:rsidP="00A103DA">
            <w:pPr>
              <w:autoSpaceDE w:val="0"/>
              <w:autoSpaceDN w:val="0"/>
              <w:adjustRightInd w:val="0"/>
              <w:spacing w:line="240" w:lineRule="auto"/>
            </w:pPr>
            <w:r w:rsidRPr="00D16EA7">
              <w:t>- Liczba dzieci objętych w ramach programu dodatkowymi zajęciami zwiększającymi ich szanse edukacyjne w edukacji przedszkolnej</w:t>
            </w:r>
          </w:p>
          <w:p w14:paraId="42A221A1" w14:textId="77777777" w:rsidR="004660EA" w:rsidRPr="00D16EA7" w:rsidRDefault="004660EA" w:rsidP="00A103DA">
            <w:pPr>
              <w:autoSpaceDE w:val="0"/>
              <w:autoSpaceDN w:val="0"/>
              <w:adjustRightInd w:val="0"/>
              <w:spacing w:line="240" w:lineRule="auto"/>
            </w:pPr>
            <w:r w:rsidRPr="00D16EA7">
              <w:t>- Liczba miejsc wychowania przedszkolnego dofinansowanych w programie</w:t>
            </w:r>
          </w:p>
        </w:tc>
        <w:tc>
          <w:tcPr>
            <w:tcW w:w="997" w:type="dxa"/>
          </w:tcPr>
          <w:p w14:paraId="60F0E38B" w14:textId="336F9B44" w:rsidR="004660EA" w:rsidRPr="00D16EA7" w:rsidRDefault="004660EA" w:rsidP="00A103DA">
            <w:pPr>
              <w:widowControl w:val="0"/>
              <w:autoSpaceDE w:val="0"/>
              <w:autoSpaceDN w:val="0"/>
              <w:adjustRightInd w:val="0"/>
              <w:spacing w:line="240" w:lineRule="auto"/>
            </w:pPr>
            <w:r w:rsidRPr="00D16EA7">
              <w:t>Osob</w:t>
            </w:r>
            <w:r w:rsidR="00227145">
              <w:t>y</w:t>
            </w:r>
          </w:p>
          <w:p w14:paraId="14564555" w14:textId="77777777" w:rsidR="004660EA" w:rsidRPr="00D16EA7" w:rsidRDefault="004660EA" w:rsidP="00A103DA">
            <w:pPr>
              <w:widowControl w:val="0"/>
              <w:autoSpaceDE w:val="0"/>
              <w:autoSpaceDN w:val="0"/>
              <w:adjustRightInd w:val="0"/>
              <w:spacing w:line="240" w:lineRule="auto"/>
            </w:pPr>
          </w:p>
          <w:p w14:paraId="4CAE8EB1" w14:textId="77777777" w:rsidR="004660EA" w:rsidRPr="00D16EA7" w:rsidRDefault="004660EA" w:rsidP="00A103DA">
            <w:pPr>
              <w:widowControl w:val="0"/>
              <w:autoSpaceDE w:val="0"/>
              <w:autoSpaceDN w:val="0"/>
              <w:adjustRightInd w:val="0"/>
              <w:spacing w:line="240" w:lineRule="auto"/>
            </w:pPr>
          </w:p>
          <w:p w14:paraId="5FA4FAB5" w14:textId="7E405AE1" w:rsidR="004660EA" w:rsidRPr="00D16EA7" w:rsidRDefault="00501552" w:rsidP="00A103DA">
            <w:pPr>
              <w:widowControl w:val="0"/>
              <w:autoSpaceDE w:val="0"/>
              <w:autoSpaceDN w:val="0"/>
              <w:adjustRightInd w:val="0"/>
              <w:spacing w:line="240" w:lineRule="auto"/>
            </w:pPr>
            <w:r>
              <w:t xml:space="preserve"> Szt.</w:t>
            </w:r>
          </w:p>
          <w:p w14:paraId="5732ECDC" w14:textId="77777777" w:rsidR="004660EA" w:rsidRPr="00D16EA7" w:rsidRDefault="004660EA" w:rsidP="00A103DA">
            <w:pPr>
              <w:widowControl w:val="0"/>
              <w:autoSpaceDE w:val="0"/>
              <w:autoSpaceDN w:val="0"/>
              <w:adjustRightInd w:val="0"/>
              <w:spacing w:line="240" w:lineRule="auto"/>
            </w:pPr>
          </w:p>
        </w:tc>
        <w:tc>
          <w:tcPr>
            <w:tcW w:w="979" w:type="dxa"/>
          </w:tcPr>
          <w:p w14:paraId="57B59E78" w14:textId="77777777" w:rsidR="004660EA" w:rsidRPr="00D16EA7" w:rsidRDefault="004660EA" w:rsidP="00A103DA">
            <w:pPr>
              <w:widowControl w:val="0"/>
              <w:autoSpaceDE w:val="0"/>
              <w:autoSpaceDN w:val="0"/>
              <w:adjustRightInd w:val="0"/>
              <w:spacing w:line="240" w:lineRule="auto"/>
            </w:pPr>
            <w:r w:rsidRPr="00D16EA7">
              <w:t>0</w:t>
            </w:r>
          </w:p>
          <w:p w14:paraId="6D8D46AB" w14:textId="77777777" w:rsidR="004660EA" w:rsidRPr="00D16EA7" w:rsidRDefault="004660EA" w:rsidP="00A103DA">
            <w:pPr>
              <w:widowControl w:val="0"/>
              <w:autoSpaceDE w:val="0"/>
              <w:autoSpaceDN w:val="0"/>
              <w:adjustRightInd w:val="0"/>
              <w:spacing w:line="240" w:lineRule="auto"/>
            </w:pPr>
          </w:p>
          <w:p w14:paraId="5FDD0F98" w14:textId="77777777" w:rsidR="004660EA" w:rsidRPr="00D16EA7" w:rsidRDefault="004660EA" w:rsidP="00A103DA">
            <w:pPr>
              <w:widowControl w:val="0"/>
              <w:autoSpaceDE w:val="0"/>
              <w:autoSpaceDN w:val="0"/>
              <w:adjustRightInd w:val="0"/>
              <w:spacing w:line="240" w:lineRule="auto"/>
            </w:pPr>
          </w:p>
          <w:p w14:paraId="3EAC35A0" w14:textId="77777777" w:rsidR="004660EA" w:rsidRPr="00D16EA7" w:rsidRDefault="004660EA" w:rsidP="00A103DA">
            <w:pPr>
              <w:widowControl w:val="0"/>
              <w:autoSpaceDE w:val="0"/>
              <w:autoSpaceDN w:val="0"/>
              <w:adjustRightInd w:val="0"/>
              <w:spacing w:line="240" w:lineRule="auto"/>
            </w:pPr>
            <w:r w:rsidRPr="00D16EA7">
              <w:t>0</w:t>
            </w:r>
          </w:p>
        </w:tc>
        <w:tc>
          <w:tcPr>
            <w:tcW w:w="1138" w:type="dxa"/>
            <w:gridSpan w:val="2"/>
          </w:tcPr>
          <w:p w14:paraId="6F921B2E" w14:textId="6439D6A3" w:rsidR="004660EA" w:rsidRPr="00D16EA7" w:rsidRDefault="00501552" w:rsidP="00A103DA">
            <w:pPr>
              <w:widowControl w:val="0"/>
              <w:autoSpaceDE w:val="0"/>
              <w:autoSpaceDN w:val="0"/>
              <w:adjustRightInd w:val="0"/>
              <w:spacing w:line="240" w:lineRule="auto"/>
            </w:pPr>
            <w:r>
              <w:t xml:space="preserve"> </w:t>
            </w:r>
            <w:del w:id="123" w:author="WirkowskaAnna" w:date="2021-07-07T09:13:00Z">
              <w:r w:rsidR="00844F0F" w:rsidDel="00693F06">
                <w:delText>6</w:delText>
              </w:r>
              <w:r w:rsidR="00796657" w:rsidDel="00693F06">
                <w:delText>82</w:delText>
              </w:r>
            </w:del>
            <w:ins w:id="124" w:author="WirkowskaAnna" w:date="2021-07-07T09:13:00Z">
              <w:r w:rsidR="00693F06">
                <w:t>762</w:t>
              </w:r>
            </w:ins>
          </w:p>
          <w:p w14:paraId="5329AEAB" w14:textId="77777777" w:rsidR="004660EA" w:rsidRPr="00D16EA7" w:rsidRDefault="004660EA" w:rsidP="00A103DA">
            <w:pPr>
              <w:widowControl w:val="0"/>
              <w:autoSpaceDE w:val="0"/>
              <w:autoSpaceDN w:val="0"/>
              <w:adjustRightInd w:val="0"/>
              <w:spacing w:line="240" w:lineRule="auto"/>
            </w:pPr>
          </w:p>
          <w:p w14:paraId="011EB2D0" w14:textId="77777777" w:rsidR="004660EA" w:rsidRPr="00D16EA7" w:rsidRDefault="004660EA" w:rsidP="00A103DA">
            <w:pPr>
              <w:widowControl w:val="0"/>
              <w:autoSpaceDE w:val="0"/>
              <w:autoSpaceDN w:val="0"/>
              <w:adjustRightInd w:val="0"/>
              <w:spacing w:line="240" w:lineRule="auto"/>
            </w:pPr>
          </w:p>
          <w:p w14:paraId="11BE7D21" w14:textId="59CB0836" w:rsidR="004660EA" w:rsidRPr="00D16EA7" w:rsidRDefault="00501552" w:rsidP="00A103DA">
            <w:pPr>
              <w:widowControl w:val="0"/>
              <w:autoSpaceDE w:val="0"/>
              <w:autoSpaceDN w:val="0"/>
              <w:adjustRightInd w:val="0"/>
              <w:spacing w:line="240" w:lineRule="auto"/>
            </w:pPr>
            <w:r>
              <w:t xml:space="preserve"> </w:t>
            </w:r>
            <w:del w:id="125" w:author="WirkowskaAnna" w:date="2021-07-07T09:13:00Z">
              <w:r w:rsidR="00796657" w:rsidDel="00693F06">
                <w:delText>16</w:delText>
              </w:r>
            </w:del>
            <w:ins w:id="126" w:author="WirkowskaAnna" w:date="2021-07-07T09:13:00Z">
              <w:r w:rsidR="00693F06">
                <w:t>17</w:t>
              </w:r>
            </w:ins>
          </w:p>
        </w:tc>
        <w:tc>
          <w:tcPr>
            <w:tcW w:w="1485" w:type="dxa"/>
            <w:gridSpan w:val="2"/>
          </w:tcPr>
          <w:p w14:paraId="5D968079" w14:textId="5C62B67A" w:rsidR="004660EA" w:rsidRPr="00D16EA7" w:rsidRDefault="004660EA" w:rsidP="00A103DA">
            <w:pPr>
              <w:widowControl w:val="0"/>
              <w:autoSpaceDE w:val="0"/>
              <w:autoSpaceDN w:val="0"/>
              <w:adjustRightInd w:val="0"/>
              <w:spacing w:line="240" w:lineRule="auto"/>
            </w:pPr>
            <w:r w:rsidRPr="00D16EA7">
              <w:t>Umowy o dofinansowanie</w:t>
            </w:r>
            <w:r w:rsidR="00501552">
              <w:t xml:space="preserve"> / Ankiety monitorująca</w:t>
            </w:r>
            <w:ins w:id="127" w:author="WirkowskaAnna" w:date="2021-07-16T09:41:00Z">
              <w:r w:rsidR="009354B0">
                <w:t xml:space="preserve"> / SL2014</w:t>
              </w:r>
            </w:ins>
          </w:p>
        </w:tc>
      </w:tr>
      <w:tr w:rsidR="004660EA" w:rsidRPr="00D16EA7" w14:paraId="58403F47"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26E02CB4" w14:textId="77777777" w:rsidR="004660EA" w:rsidRPr="00D16EA7" w:rsidRDefault="004660EA" w:rsidP="00A103DA">
            <w:pPr>
              <w:spacing w:line="240" w:lineRule="auto"/>
            </w:pPr>
            <w:r w:rsidRPr="00D16EA7">
              <w:t>P4.1.2</w:t>
            </w:r>
          </w:p>
        </w:tc>
        <w:tc>
          <w:tcPr>
            <w:tcW w:w="1952" w:type="dxa"/>
          </w:tcPr>
          <w:p w14:paraId="011FCCFC" w14:textId="77777777" w:rsidR="004660EA" w:rsidRPr="00D16EA7" w:rsidRDefault="004660EA" w:rsidP="00A103DA">
            <w:pPr>
              <w:widowControl w:val="0"/>
              <w:autoSpaceDE w:val="0"/>
              <w:autoSpaceDN w:val="0"/>
              <w:adjustRightInd w:val="0"/>
              <w:spacing w:line="240" w:lineRule="auto"/>
            </w:pPr>
            <w:r w:rsidRPr="00D16EA7">
              <w:t>P4.1.2 Mała szkoła- centrum nauki i aktywności (EFS)</w:t>
            </w:r>
          </w:p>
        </w:tc>
        <w:tc>
          <w:tcPr>
            <w:tcW w:w="1984" w:type="dxa"/>
          </w:tcPr>
          <w:p w14:paraId="3C079FFC"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Uczniowie szkół i placówek prowadzących kształcenie ogólne</w:t>
            </w:r>
          </w:p>
          <w:p w14:paraId="0B91687C" w14:textId="77777777" w:rsidR="004660EA" w:rsidRPr="00B64145" w:rsidRDefault="004660EA" w:rsidP="00A103DA">
            <w:pPr>
              <w:widowControl w:val="0"/>
              <w:autoSpaceDE w:val="0"/>
              <w:autoSpaceDN w:val="0"/>
              <w:adjustRightInd w:val="0"/>
              <w:spacing w:line="240" w:lineRule="auto"/>
              <w:rPr>
                <w:color w:val="00B050"/>
              </w:rPr>
            </w:pPr>
            <w:r w:rsidRPr="00785520">
              <w:rPr>
                <w:color w:val="000000"/>
              </w:rPr>
              <w:t xml:space="preserve">Nauczyciele zatrudnieni w szkołach i placówkach </w:t>
            </w:r>
            <w:r w:rsidRPr="00785520">
              <w:rPr>
                <w:color w:val="000000"/>
              </w:rPr>
              <w:lastRenderedPageBreak/>
              <w:t>prowadzących kształcenie ogólne</w:t>
            </w:r>
          </w:p>
        </w:tc>
        <w:tc>
          <w:tcPr>
            <w:tcW w:w="1832" w:type="dxa"/>
          </w:tcPr>
          <w:p w14:paraId="64620522" w14:textId="77777777" w:rsidR="004660EA" w:rsidRPr="00D16EA7" w:rsidRDefault="004660EA" w:rsidP="00A103DA">
            <w:pPr>
              <w:widowControl w:val="0"/>
              <w:autoSpaceDE w:val="0"/>
              <w:autoSpaceDN w:val="0"/>
              <w:adjustRightInd w:val="0"/>
              <w:spacing w:line="240" w:lineRule="auto"/>
            </w:pPr>
            <w:r w:rsidRPr="00D16EA7">
              <w:lastRenderedPageBreak/>
              <w:t>konkurs</w:t>
            </w:r>
          </w:p>
        </w:tc>
        <w:tc>
          <w:tcPr>
            <w:tcW w:w="3830" w:type="dxa"/>
            <w:gridSpan w:val="2"/>
          </w:tcPr>
          <w:p w14:paraId="1F6BCA03" w14:textId="77777777" w:rsidR="004660EA" w:rsidRPr="00D16EA7" w:rsidRDefault="004660EA" w:rsidP="00A103DA">
            <w:pPr>
              <w:autoSpaceDE w:val="0"/>
              <w:autoSpaceDN w:val="0"/>
              <w:adjustRightInd w:val="0"/>
              <w:spacing w:line="240" w:lineRule="auto"/>
            </w:pPr>
            <w:r w:rsidRPr="00D16EA7">
              <w:t>- Liczba szkół i placówek systemu oświaty wyposażonych w ramach programu w sprzęt TIK do prowadzenia zajęć edukacyjnych</w:t>
            </w:r>
          </w:p>
          <w:p w14:paraId="053194B5" w14:textId="77777777" w:rsidR="004660EA" w:rsidRPr="00D16EA7" w:rsidRDefault="004660EA" w:rsidP="00A103DA">
            <w:pPr>
              <w:autoSpaceDE w:val="0"/>
              <w:autoSpaceDN w:val="0"/>
              <w:adjustRightInd w:val="0"/>
              <w:spacing w:line="240" w:lineRule="auto"/>
            </w:pPr>
            <w:r w:rsidRPr="00D16EA7">
              <w:t>- Liczba nauczycieli objętych wsparciem w programie</w:t>
            </w:r>
          </w:p>
          <w:p w14:paraId="5A229F65" w14:textId="77777777" w:rsidR="004660EA" w:rsidRPr="00D16EA7" w:rsidRDefault="004660EA" w:rsidP="00A103DA">
            <w:pPr>
              <w:autoSpaceDE w:val="0"/>
              <w:autoSpaceDN w:val="0"/>
              <w:adjustRightInd w:val="0"/>
              <w:spacing w:line="240" w:lineRule="auto"/>
            </w:pPr>
            <w:r w:rsidRPr="00D16EA7">
              <w:t xml:space="preserve">- Liczba nauczycieli objętych wsparciem z </w:t>
            </w:r>
            <w:r w:rsidRPr="00D16EA7">
              <w:lastRenderedPageBreak/>
              <w:t>zakresu TIK w programie</w:t>
            </w:r>
          </w:p>
          <w:p w14:paraId="7D49D601" w14:textId="0D7636CB" w:rsidR="004660EA" w:rsidRPr="00D16EA7" w:rsidRDefault="004660EA" w:rsidP="00A103DA">
            <w:pPr>
              <w:autoSpaceDE w:val="0"/>
              <w:autoSpaceDN w:val="0"/>
              <w:adjustRightInd w:val="0"/>
              <w:spacing w:line="240" w:lineRule="auto"/>
            </w:pPr>
            <w:r w:rsidRPr="00D16EA7">
              <w:t xml:space="preserve">- Liczba uczniów objętych wsparciem w zakresie rozwijania kompetencji kluczowych </w:t>
            </w:r>
            <w:r w:rsidR="00C316BD">
              <w:t xml:space="preserve">lub umiejętności </w:t>
            </w:r>
            <w:r w:rsidR="00446341">
              <w:t xml:space="preserve">uniwersalnych </w:t>
            </w:r>
            <w:r w:rsidRPr="00D16EA7">
              <w:t>w programie</w:t>
            </w:r>
          </w:p>
          <w:p w14:paraId="14A3EF49" w14:textId="77777777" w:rsidR="004660EA" w:rsidRPr="00D16EA7" w:rsidRDefault="004660EA" w:rsidP="00A103DA">
            <w:pPr>
              <w:widowControl w:val="0"/>
              <w:autoSpaceDE w:val="0"/>
              <w:autoSpaceDN w:val="0"/>
              <w:adjustRightInd w:val="0"/>
              <w:spacing w:line="240" w:lineRule="auto"/>
            </w:pPr>
            <w:r w:rsidRPr="00D16EA7">
              <w:t>-  Liczba szkół, których pracownie przedmiotowe zostały doposażone w programie</w:t>
            </w:r>
          </w:p>
        </w:tc>
        <w:tc>
          <w:tcPr>
            <w:tcW w:w="997" w:type="dxa"/>
          </w:tcPr>
          <w:p w14:paraId="00CBF5D5" w14:textId="4210FE0F" w:rsidR="004660EA" w:rsidRPr="00D16EA7" w:rsidRDefault="00501552" w:rsidP="00A103DA">
            <w:pPr>
              <w:widowControl w:val="0"/>
              <w:autoSpaceDE w:val="0"/>
              <w:autoSpaceDN w:val="0"/>
              <w:adjustRightInd w:val="0"/>
              <w:spacing w:after="0" w:line="240" w:lineRule="auto"/>
            </w:pPr>
            <w:r>
              <w:lastRenderedPageBreak/>
              <w:t>Szt.</w:t>
            </w:r>
          </w:p>
          <w:p w14:paraId="2BA29B5C" w14:textId="77777777" w:rsidR="004660EA" w:rsidRPr="00D16EA7" w:rsidRDefault="004660EA" w:rsidP="00A103DA">
            <w:pPr>
              <w:widowControl w:val="0"/>
              <w:autoSpaceDE w:val="0"/>
              <w:autoSpaceDN w:val="0"/>
              <w:adjustRightInd w:val="0"/>
              <w:spacing w:after="0" w:line="240" w:lineRule="auto"/>
            </w:pPr>
          </w:p>
          <w:p w14:paraId="182EEDFE" w14:textId="77777777" w:rsidR="004660EA" w:rsidRPr="00D16EA7" w:rsidRDefault="004660EA" w:rsidP="00A103DA">
            <w:pPr>
              <w:widowControl w:val="0"/>
              <w:autoSpaceDE w:val="0"/>
              <w:autoSpaceDN w:val="0"/>
              <w:adjustRightInd w:val="0"/>
              <w:spacing w:after="0" w:line="240" w:lineRule="auto"/>
            </w:pPr>
          </w:p>
          <w:p w14:paraId="5B6CF8E2" w14:textId="77777777" w:rsidR="004660EA" w:rsidRPr="00D16EA7" w:rsidRDefault="004660EA" w:rsidP="00A103DA">
            <w:pPr>
              <w:widowControl w:val="0"/>
              <w:autoSpaceDE w:val="0"/>
              <w:autoSpaceDN w:val="0"/>
              <w:adjustRightInd w:val="0"/>
              <w:spacing w:after="0" w:line="240" w:lineRule="auto"/>
            </w:pPr>
          </w:p>
          <w:p w14:paraId="36702392" w14:textId="77777777" w:rsidR="00722A07" w:rsidRDefault="00722A07" w:rsidP="00A103DA">
            <w:pPr>
              <w:widowControl w:val="0"/>
              <w:autoSpaceDE w:val="0"/>
              <w:autoSpaceDN w:val="0"/>
              <w:adjustRightInd w:val="0"/>
              <w:spacing w:after="0" w:line="240" w:lineRule="auto"/>
            </w:pPr>
          </w:p>
          <w:p w14:paraId="7E94E2DB" w14:textId="78C4F176" w:rsidR="004660EA" w:rsidRPr="00D16EA7" w:rsidRDefault="00501552" w:rsidP="00A103DA">
            <w:pPr>
              <w:widowControl w:val="0"/>
              <w:autoSpaceDE w:val="0"/>
              <w:autoSpaceDN w:val="0"/>
              <w:adjustRightInd w:val="0"/>
              <w:spacing w:after="0" w:line="240" w:lineRule="auto"/>
            </w:pPr>
            <w:r>
              <w:t>O</w:t>
            </w:r>
            <w:r w:rsidR="004660EA" w:rsidRPr="00D16EA7">
              <w:t>sob</w:t>
            </w:r>
            <w:r w:rsidR="00227145">
              <w:t>y</w:t>
            </w:r>
          </w:p>
          <w:p w14:paraId="30CFF188" w14:textId="77777777" w:rsidR="004660EA" w:rsidRPr="00D16EA7" w:rsidRDefault="004660EA" w:rsidP="00A103DA">
            <w:pPr>
              <w:widowControl w:val="0"/>
              <w:autoSpaceDE w:val="0"/>
              <w:autoSpaceDN w:val="0"/>
              <w:adjustRightInd w:val="0"/>
              <w:spacing w:after="0" w:line="240" w:lineRule="auto"/>
            </w:pPr>
          </w:p>
          <w:p w14:paraId="3471BF8E" w14:textId="48386D5B" w:rsidR="004660EA" w:rsidRPr="00D16EA7" w:rsidRDefault="004660EA" w:rsidP="00A103DA">
            <w:pPr>
              <w:widowControl w:val="0"/>
              <w:autoSpaceDE w:val="0"/>
              <w:autoSpaceDN w:val="0"/>
              <w:adjustRightInd w:val="0"/>
              <w:spacing w:after="0" w:line="240" w:lineRule="auto"/>
            </w:pPr>
            <w:r w:rsidRPr="00D16EA7">
              <w:t>Osob</w:t>
            </w:r>
            <w:r w:rsidR="00227145">
              <w:t>y</w:t>
            </w:r>
          </w:p>
          <w:p w14:paraId="0ACE7990" w14:textId="77777777" w:rsidR="004660EA" w:rsidRPr="00D16EA7" w:rsidRDefault="004660EA" w:rsidP="00A103DA">
            <w:pPr>
              <w:widowControl w:val="0"/>
              <w:autoSpaceDE w:val="0"/>
              <w:autoSpaceDN w:val="0"/>
              <w:adjustRightInd w:val="0"/>
              <w:spacing w:after="0" w:line="240" w:lineRule="auto"/>
            </w:pPr>
          </w:p>
          <w:p w14:paraId="2E1A4E06" w14:textId="77777777" w:rsidR="004660EA" w:rsidRPr="00D16EA7" w:rsidRDefault="004660EA" w:rsidP="00A103DA">
            <w:pPr>
              <w:widowControl w:val="0"/>
              <w:autoSpaceDE w:val="0"/>
              <w:autoSpaceDN w:val="0"/>
              <w:adjustRightInd w:val="0"/>
              <w:spacing w:after="0" w:line="240" w:lineRule="auto"/>
            </w:pPr>
          </w:p>
          <w:p w14:paraId="4230054F" w14:textId="77777777" w:rsidR="004660EA" w:rsidRPr="00D16EA7" w:rsidRDefault="004660EA" w:rsidP="00A103DA">
            <w:pPr>
              <w:widowControl w:val="0"/>
              <w:autoSpaceDE w:val="0"/>
              <w:autoSpaceDN w:val="0"/>
              <w:adjustRightInd w:val="0"/>
              <w:spacing w:after="0" w:line="240" w:lineRule="auto"/>
            </w:pPr>
          </w:p>
          <w:p w14:paraId="47488C54" w14:textId="37C80B2F" w:rsidR="004660EA" w:rsidRPr="00D16EA7" w:rsidRDefault="004660EA" w:rsidP="00A103DA">
            <w:pPr>
              <w:widowControl w:val="0"/>
              <w:autoSpaceDE w:val="0"/>
              <w:autoSpaceDN w:val="0"/>
              <w:adjustRightInd w:val="0"/>
              <w:spacing w:after="0" w:line="240" w:lineRule="auto"/>
            </w:pPr>
            <w:r w:rsidRPr="00D16EA7">
              <w:t>Osob</w:t>
            </w:r>
            <w:r w:rsidR="00227145">
              <w:t>y</w:t>
            </w:r>
          </w:p>
          <w:p w14:paraId="453C4A2F" w14:textId="77777777" w:rsidR="004660EA" w:rsidRPr="00D16EA7" w:rsidRDefault="004660EA" w:rsidP="00A103DA">
            <w:pPr>
              <w:widowControl w:val="0"/>
              <w:autoSpaceDE w:val="0"/>
              <w:autoSpaceDN w:val="0"/>
              <w:adjustRightInd w:val="0"/>
              <w:spacing w:after="0" w:line="240" w:lineRule="auto"/>
            </w:pPr>
          </w:p>
          <w:p w14:paraId="34F6B47B" w14:textId="77777777" w:rsidR="004660EA" w:rsidRPr="00D16EA7" w:rsidRDefault="004660EA" w:rsidP="00A103DA">
            <w:pPr>
              <w:widowControl w:val="0"/>
              <w:autoSpaceDE w:val="0"/>
              <w:autoSpaceDN w:val="0"/>
              <w:adjustRightInd w:val="0"/>
              <w:spacing w:after="0" w:line="240" w:lineRule="auto"/>
            </w:pPr>
          </w:p>
          <w:p w14:paraId="7776B07E" w14:textId="77777777" w:rsidR="004660EA" w:rsidRPr="00D16EA7" w:rsidRDefault="004660EA" w:rsidP="00A103DA">
            <w:pPr>
              <w:widowControl w:val="0"/>
              <w:autoSpaceDE w:val="0"/>
              <w:autoSpaceDN w:val="0"/>
              <w:adjustRightInd w:val="0"/>
              <w:spacing w:after="0" w:line="240" w:lineRule="auto"/>
            </w:pPr>
          </w:p>
          <w:p w14:paraId="1F5DBB80" w14:textId="77777777" w:rsidR="004660EA" w:rsidRPr="00D16EA7" w:rsidRDefault="004660EA" w:rsidP="00A103DA">
            <w:pPr>
              <w:widowControl w:val="0"/>
              <w:autoSpaceDE w:val="0"/>
              <w:autoSpaceDN w:val="0"/>
              <w:adjustRightInd w:val="0"/>
              <w:spacing w:after="0" w:line="240" w:lineRule="auto"/>
            </w:pPr>
          </w:p>
          <w:p w14:paraId="69EEDC5D" w14:textId="7DC1963A" w:rsidR="004660EA" w:rsidRPr="00D16EA7" w:rsidRDefault="005757DF" w:rsidP="00A103DA">
            <w:pPr>
              <w:widowControl w:val="0"/>
              <w:autoSpaceDE w:val="0"/>
              <w:autoSpaceDN w:val="0"/>
              <w:adjustRightInd w:val="0"/>
              <w:spacing w:after="0" w:line="240" w:lineRule="auto"/>
            </w:pPr>
            <w:r>
              <w:t>Szt.</w:t>
            </w:r>
          </w:p>
        </w:tc>
        <w:tc>
          <w:tcPr>
            <w:tcW w:w="979" w:type="dxa"/>
          </w:tcPr>
          <w:p w14:paraId="0B88C4D7" w14:textId="77777777" w:rsidR="004660EA" w:rsidRPr="00D16EA7" w:rsidRDefault="004660EA" w:rsidP="00A103DA">
            <w:pPr>
              <w:widowControl w:val="0"/>
              <w:autoSpaceDE w:val="0"/>
              <w:autoSpaceDN w:val="0"/>
              <w:adjustRightInd w:val="0"/>
              <w:spacing w:after="0" w:line="240" w:lineRule="auto"/>
            </w:pPr>
            <w:r w:rsidRPr="00D16EA7">
              <w:lastRenderedPageBreak/>
              <w:t>0</w:t>
            </w:r>
          </w:p>
          <w:p w14:paraId="18F4128C" w14:textId="77777777" w:rsidR="004660EA" w:rsidRPr="00D16EA7" w:rsidRDefault="004660EA" w:rsidP="00A103DA">
            <w:pPr>
              <w:widowControl w:val="0"/>
              <w:autoSpaceDE w:val="0"/>
              <w:autoSpaceDN w:val="0"/>
              <w:adjustRightInd w:val="0"/>
              <w:spacing w:after="0" w:line="240" w:lineRule="auto"/>
            </w:pPr>
          </w:p>
          <w:p w14:paraId="66783F4D" w14:textId="77777777" w:rsidR="004660EA" w:rsidRPr="00D16EA7" w:rsidRDefault="004660EA" w:rsidP="00A103DA">
            <w:pPr>
              <w:widowControl w:val="0"/>
              <w:autoSpaceDE w:val="0"/>
              <w:autoSpaceDN w:val="0"/>
              <w:adjustRightInd w:val="0"/>
              <w:spacing w:after="0" w:line="240" w:lineRule="auto"/>
            </w:pPr>
          </w:p>
          <w:p w14:paraId="2E2160E3" w14:textId="77777777" w:rsidR="004660EA" w:rsidRPr="00D16EA7" w:rsidRDefault="004660EA" w:rsidP="00A103DA">
            <w:pPr>
              <w:widowControl w:val="0"/>
              <w:autoSpaceDE w:val="0"/>
              <w:autoSpaceDN w:val="0"/>
              <w:adjustRightInd w:val="0"/>
              <w:spacing w:after="0" w:line="240" w:lineRule="auto"/>
            </w:pPr>
          </w:p>
          <w:p w14:paraId="518EBE3A" w14:textId="77777777" w:rsidR="004660EA" w:rsidRPr="00D16EA7" w:rsidRDefault="004660EA" w:rsidP="00A103DA">
            <w:pPr>
              <w:widowControl w:val="0"/>
              <w:autoSpaceDE w:val="0"/>
              <w:autoSpaceDN w:val="0"/>
              <w:adjustRightInd w:val="0"/>
              <w:spacing w:after="0" w:line="240" w:lineRule="auto"/>
            </w:pPr>
          </w:p>
          <w:p w14:paraId="6C24A822" w14:textId="77777777" w:rsidR="004660EA" w:rsidRPr="00D16EA7" w:rsidRDefault="004660EA" w:rsidP="00A103DA">
            <w:pPr>
              <w:widowControl w:val="0"/>
              <w:autoSpaceDE w:val="0"/>
              <w:autoSpaceDN w:val="0"/>
              <w:adjustRightInd w:val="0"/>
              <w:spacing w:after="0" w:line="240" w:lineRule="auto"/>
            </w:pPr>
            <w:r w:rsidRPr="00D16EA7">
              <w:t>0</w:t>
            </w:r>
          </w:p>
          <w:p w14:paraId="55532439" w14:textId="77777777" w:rsidR="004660EA" w:rsidRPr="00D16EA7" w:rsidRDefault="004660EA" w:rsidP="00A103DA">
            <w:pPr>
              <w:widowControl w:val="0"/>
              <w:autoSpaceDE w:val="0"/>
              <w:autoSpaceDN w:val="0"/>
              <w:adjustRightInd w:val="0"/>
              <w:spacing w:after="0" w:line="240" w:lineRule="auto"/>
            </w:pPr>
          </w:p>
          <w:p w14:paraId="71A192EB" w14:textId="77777777" w:rsidR="004660EA" w:rsidRPr="00D16EA7" w:rsidRDefault="004660EA" w:rsidP="00A103DA">
            <w:pPr>
              <w:widowControl w:val="0"/>
              <w:autoSpaceDE w:val="0"/>
              <w:autoSpaceDN w:val="0"/>
              <w:adjustRightInd w:val="0"/>
              <w:spacing w:after="0" w:line="240" w:lineRule="auto"/>
            </w:pPr>
            <w:r w:rsidRPr="00D16EA7">
              <w:t>0</w:t>
            </w:r>
          </w:p>
          <w:p w14:paraId="5E8E3702" w14:textId="77777777" w:rsidR="004660EA" w:rsidRPr="00D16EA7" w:rsidRDefault="004660EA" w:rsidP="00A103DA">
            <w:pPr>
              <w:widowControl w:val="0"/>
              <w:autoSpaceDE w:val="0"/>
              <w:autoSpaceDN w:val="0"/>
              <w:adjustRightInd w:val="0"/>
              <w:spacing w:after="0" w:line="240" w:lineRule="auto"/>
            </w:pPr>
          </w:p>
          <w:p w14:paraId="10E12876" w14:textId="77777777" w:rsidR="004660EA" w:rsidRPr="00D16EA7" w:rsidRDefault="004660EA" w:rsidP="00A103DA">
            <w:pPr>
              <w:widowControl w:val="0"/>
              <w:autoSpaceDE w:val="0"/>
              <w:autoSpaceDN w:val="0"/>
              <w:adjustRightInd w:val="0"/>
              <w:spacing w:after="0" w:line="240" w:lineRule="auto"/>
            </w:pPr>
          </w:p>
          <w:p w14:paraId="28D9FD74" w14:textId="77777777" w:rsidR="004660EA" w:rsidRPr="00D16EA7" w:rsidRDefault="004660EA" w:rsidP="00A103DA">
            <w:pPr>
              <w:widowControl w:val="0"/>
              <w:autoSpaceDE w:val="0"/>
              <w:autoSpaceDN w:val="0"/>
              <w:adjustRightInd w:val="0"/>
              <w:spacing w:after="0" w:line="240" w:lineRule="auto"/>
            </w:pPr>
          </w:p>
          <w:p w14:paraId="4DDD02A9" w14:textId="77777777" w:rsidR="004660EA" w:rsidRPr="00D16EA7" w:rsidRDefault="004660EA" w:rsidP="00A103DA">
            <w:pPr>
              <w:widowControl w:val="0"/>
              <w:autoSpaceDE w:val="0"/>
              <w:autoSpaceDN w:val="0"/>
              <w:adjustRightInd w:val="0"/>
              <w:spacing w:after="0" w:line="240" w:lineRule="auto"/>
            </w:pPr>
            <w:r w:rsidRPr="00D16EA7">
              <w:t>0</w:t>
            </w:r>
          </w:p>
          <w:p w14:paraId="32BBFE16" w14:textId="77777777" w:rsidR="004660EA" w:rsidRPr="00D16EA7" w:rsidRDefault="004660EA" w:rsidP="00A103DA">
            <w:pPr>
              <w:widowControl w:val="0"/>
              <w:autoSpaceDE w:val="0"/>
              <w:autoSpaceDN w:val="0"/>
              <w:adjustRightInd w:val="0"/>
              <w:spacing w:after="0" w:line="240" w:lineRule="auto"/>
            </w:pPr>
          </w:p>
          <w:p w14:paraId="710F7306" w14:textId="77777777" w:rsidR="004660EA" w:rsidRPr="00D16EA7" w:rsidRDefault="004660EA" w:rsidP="00A103DA">
            <w:pPr>
              <w:widowControl w:val="0"/>
              <w:autoSpaceDE w:val="0"/>
              <w:autoSpaceDN w:val="0"/>
              <w:adjustRightInd w:val="0"/>
              <w:spacing w:after="0" w:line="240" w:lineRule="auto"/>
            </w:pPr>
          </w:p>
          <w:p w14:paraId="78BC8FA2" w14:textId="77777777" w:rsidR="004660EA" w:rsidRPr="00D16EA7" w:rsidRDefault="004660EA" w:rsidP="00A103DA">
            <w:pPr>
              <w:widowControl w:val="0"/>
              <w:autoSpaceDE w:val="0"/>
              <w:autoSpaceDN w:val="0"/>
              <w:adjustRightInd w:val="0"/>
              <w:spacing w:after="0" w:line="240" w:lineRule="auto"/>
            </w:pPr>
          </w:p>
          <w:p w14:paraId="74DF2DC3" w14:textId="77777777" w:rsidR="004660EA" w:rsidRPr="00D16EA7" w:rsidRDefault="004660EA" w:rsidP="00A103DA">
            <w:pPr>
              <w:widowControl w:val="0"/>
              <w:autoSpaceDE w:val="0"/>
              <w:autoSpaceDN w:val="0"/>
              <w:adjustRightInd w:val="0"/>
              <w:spacing w:after="0" w:line="240" w:lineRule="auto"/>
            </w:pPr>
          </w:p>
          <w:p w14:paraId="30EB920B" w14:textId="77777777" w:rsidR="004660EA" w:rsidRPr="00D16EA7" w:rsidRDefault="004660EA" w:rsidP="00A103DA">
            <w:pPr>
              <w:widowControl w:val="0"/>
              <w:autoSpaceDE w:val="0"/>
              <w:autoSpaceDN w:val="0"/>
              <w:adjustRightInd w:val="0"/>
              <w:spacing w:after="0" w:line="240" w:lineRule="auto"/>
            </w:pPr>
            <w:r w:rsidRPr="00D16EA7">
              <w:t>0</w:t>
            </w:r>
          </w:p>
        </w:tc>
        <w:tc>
          <w:tcPr>
            <w:tcW w:w="1138" w:type="dxa"/>
            <w:gridSpan w:val="2"/>
          </w:tcPr>
          <w:p w14:paraId="584E81BE" w14:textId="7A9911ED" w:rsidR="004660EA" w:rsidRPr="00D16EA7" w:rsidRDefault="00796657" w:rsidP="00A103DA">
            <w:pPr>
              <w:widowControl w:val="0"/>
              <w:autoSpaceDE w:val="0"/>
              <w:autoSpaceDN w:val="0"/>
              <w:adjustRightInd w:val="0"/>
              <w:spacing w:after="0" w:line="240" w:lineRule="auto"/>
            </w:pPr>
            <w:r>
              <w:lastRenderedPageBreak/>
              <w:t>7</w:t>
            </w:r>
          </w:p>
          <w:p w14:paraId="56D43661" w14:textId="77777777" w:rsidR="004660EA" w:rsidRPr="00D16EA7" w:rsidRDefault="004660EA" w:rsidP="00A103DA">
            <w:pPr>
              <w:widowControl w:val="0"/>
              <w:autoSpaceDE w:val="0"/>
              <w:autoSpaceDN w:val="0"/>
              <w:adjustRightInd w:val="0"/>
              <w:spacing w:after="0" w:line="240" w:lineRule="auto"/>
            </w:pPr>
          </w:p>
          <w:p w14:paraId="263717B5" w14:textId="77777777" w:rsidR="004660EA" w:rsidRPr="00D16EA7" w:rsidRDefault="004660EA" w:rsidP="00A103DA">
            <w:pPr>
              <w:widowControl w:val="0"/>
              <w:autoSpaceDE w:val="0"/>
              <w:autoSpaceDN w:val="0"/>
              <w:adjustRightInd w:val="0"/>
              <w:spacing w:after="0" w:line="240" w:lineRule="auto"/>
            </w:pPr>
          </w:p>
          <w:p w14:paraId="2A9546E2" w14:textId="77777777" w:rsidR="004660EA" w:rsidRPr="00D16EA7" w:rsidRDefault="004660EA" w:rsidP="00A103DA">
            <w:pPr>
              <w:widowControl w:val="0"/>
              <w:autoSpaceDE w:val="0"/>
              <w:autoSpaceDN w:val="0"/>
              <w:adjustRightInd w:val="0"/>
              <w:spacing w:after="0" w:line="240" w:lineRule="auto"/>
            </w:pPr>
          </w:p>
          <w:p w14:paraId="3BCD148F" w14:textId="77777777" w:rsidR="004660EA" w:rsidRPr="00D16EA7" w:rsidRDefault="004660EA" w:rsidP="00A103DA">
            <w:pPr>
              <w:widowControl w:val="0"/>
              <w:autoSpaceDE w:val="0"/>
              <w:autoSpaceDN w:val="0"/>
              <w:adjustRightInd w:val="0"/>
              <w:spacing w:after="0" w:line="240" w:lineRule="auto"/>
            </w:pPr>
          </w:p>
          <w:p w14:paraId="459A7E3A" w14:textId="321DE5A5" w:rsidR="004660EA" w:rsidRPr="00D16EA7" w:rsidRDefault="00EA3200" w:rsidP="00A103DA">
            <w:pPr>
              <w:widowControl w:val="0"/>
              <w:autoSpaceDE w:val="0"/>
              <w:autoSpaceDN w:val="0"/>
              <w:adjustRightInd w:val="0"/>
              <w:spacing w:after="0" w:line="240" w:lineRule="auto"/>
            </w:pPr>
            <w:del w:id="128" w:author="WirkowskaAnna" w:date="2021-07-07T09:14:00Z">
              <w:r w:rsidDel="00693F06">
                <w:delText>57</w:delText>
              </w:r>
            </w:del>
            <w:ins w:id="129" w:author="WirkowskaAnna" w:date="2021-07-07T09:14:00Z">
              <w:r w:rsidR="00693F06">
                <w:t>64</w:t>
              </w:r>
            </w:ins>
          </w:p>
          <w:p w14:paraId="52E94D76" w14:textId="77777777" w:rsidR="004660EA" w:rsidRPr="00D16EA7" w:rsidRDefault="004660EA" w:rsidP="00A103DA">
            <w:pPr>
              <w:widowControl w:val="0"/>
              <w:autoSpaceDE w:val="0"/>
              <w:autoSpaceDN w:val="0"/>
              <w:adjustRightInd w:val="0"/>
              <w:spacing w:after="0" w:line="240" w:lineRule="auto"/>
            </w:pPr>
          </w:p>
          <w:p w14:paraId="5B4D9244" w14:textId="170688F4" w:rsidR="004660EA" w:rsidRPr="00D16EA7" w:rsidRDefault="00796657" w:rsidP="00A103DA">
            <w:pPr>
              <w:widowControl w:val="0"/>
              <w:autoSpaceDE w:val="0"/>
              <w:autoSpaceDN w:val="0"/>
              <w:adjustRightInd w:val="0"/>
              <w:spacing w:after="0" w:line="240" w:lineRule="auto"/>
            </w:pPr>
            <w:del w:id="130" w:author="WirkowskaAnna" w:date="2021-07-07T09:13:00Z">
              <w:r w:rsidDel="00693F06">
                <w:delText>45</w:delText>
              </w:r>
            </w:del>
            <w:ins w:id="131" w:author="WirkowskaAnna" w:date="2021-07-07T09:13:00Z">
              <w:r w:rsidR="00693F06">
                <w:t>36</w:t>
              </w:r>
            </w:ins>
          </w:p>
          <w:p w14:paraId="49F111D8" w14:textId="77777777" w:rsidR="004660EA" w:rsidRPr="00D16EA7" w:rsidRDefault="004660EA" w:rsidP="00A103DA">
            <w:pPr>
              <w:widowControl w:val="0"/>
              <w:autoSpaceDE w:val="0"/>
              <w:autoSpaceDN w:val="0"/>
              <w:adjustRightInd w:val="0"/>
              <w:spacing w:after="0" w:line="240" w:lineRule="auto"/>
            </w:pPr>
          </w:p>
          <w:p w14:paraId="40466ED3" w14:textId="77777777" w:rsidR="004660EA" w:rsidRPr="00D16EA7" w:rsidRDefault="004660EA" w:rsidP="00A103DA">
            <w:pPr>
              <w:widowControl w:val="0"/>
              <w:autoSpaceDE w:val="0"/>
              <w:autoSpaceDN w:val="0"/>
              <w:adjustRightInd w:val="0"/>
              <w:spacing w:after="0" w:line="240" w:lineRule="auto"/>
            </w:pPr>
          </w:p>
          <w:p w14:paraId="691668F2" w14:textId="77777777" w:rsidR="004660EA" w:rsidRPr="00D16EA7" w:rsidRDefault="004660EA" w:rsidP="00A103DA">
            <w:pPr>
              <w:widowControl w:val="0"/>
              <w:autoSpaceDE w:val="0"/>
              <w:autoSpaceDN w:val="0"/>
              <w:adjustRightInd w:val="0"/>
              <w:spacing w:after="0" w:line="240" w:lineRule="auto"/>
            </w:pPr>
          </w:p>
          <w:p w14:paraId="1BC4F305" w14:textId="79C46019" w:rsidR="004660EA" w:rsidRPr="00D16EA7" w:rsidRDefault="00796657" w:rsidP="00A103DA">
            <w:pPr>
              <w:widowControl w:val="0"/>
              <w:autoSpaceDE w:val="0"/>
              <w:autoSpaceDN w:val="0"/>
              <w:adjustRightInd w:val="0"/>
              <w:spacing w:after="0" w:line="240" w:lineRule="auto"/>
            </w:pPr>
            <w:del w:id="132" w:author="WirkowskaAnna" w:date="2021-07-07T09:14:00Z">
              <w:r w:rsidDel="00693F06">
                <w:delText>554</w:delText>
              </w:r>
            </w:del>
            <w:ins w:id="133" w:author="WirkowskaAnna" w:date="2021-07-07T09:14:00Z">
              <w:r w:rsidR="00693F06">
                <w:t>567</w:t>
              </w:r>
            </w:ins>
          </w:p>
          <w:p w14:paraId="6DABB7E4" w14:textId="77777777" w:rsidR="004660EA" w:rsidRPr="00D16EA7" w:rsidRDefault="004660EA" w:rsidP="00A103DA">
            <w:pPr>
              <w:widowControl w:val="0"/>
              <w:autoSpaceDE w:val="0"/>
              <w:autoSpaceDN w:val="0"/>
              <w:adjustRightInd w:val="0"/>
              <w:spacing w:after="0" w:line="240" w:lineRule="auto"/>
            </w:pPr>
          </w:p>
          <w:p w14:paraId="6FBAA50E" w14:textId="77777777" w:rsidR="004660EA" w:rsidRPr="00D16EA7" w:rsidRDefault="004660EA" w:rsidP="00A103DA">
            <w:pPr>
              <w:widowControl w:val="0"/>
              <w:autoSpaceDE w:val="0"/>
              <w:autoSpaceDN w:val="0"/>
              <w:adjustRightInd w:val="0"/>
              <w:spacing w:after="0" w:line="240" w:lineRule="auto"/>
            </w:pPr>
          </w:p>
          <w:p w14:paraId="665AF468" w14:textId="77777777" w:rsidR="004660EA" w:rsidRPr="00D16EA7" w:rsidRDefault="004660EA" w:rsidP="00A103DA">
            <w:pPr>
              <w:widowControl w:val="0"/>
              <w:autoSpaceDE w:val="0"/>
              <w:autoSpaceDN w:val="0"/>
              <w:adjustRightInd w:val="0"/>
              <w:spacing w:after="0" w:line="240" w:lineRule="auto"/>
            </w:pPr>
          </w:p>
          <w:p w14:paraId="4A5F3064" w14:textId="77777777" w:rsidR="004660EA" w:rsidRPr="00D16EA7" w:rsidRDefault="004660EA" w:rsidP="00A103DA">
            <w:pPr>
              <w:widowControl w:val="0"/>
              <w:autoSpaceDE w:val="0"/>
              <w:autoSpaceDN w:val="0"/>
              <w:adjustRightInd w:val="0"/>
              <w:spacing w:after="0" w:line="240" w:lineRule="auto"/>
            </w:pPr>
          </w:p>
          <w:p w14:paraId="40D05AC6" w14:textId="2A9FF42A" w:rsidR="004660EA" w:rsidRPr="00D16EA7" w:rsidRDefault="00F76B86" w:rsidP="00A103DA">
            <w:pPr>
              <w:widowControl w:val="0"/>
              <w:autoSpaceDE w:val="0"/>
              <w:autoSpaceDN w:val="0"/>
              <w:adjustRightInd w:val="0"/>
              <w:spacing w:after="0" w:line="240" w:lineRule="auto"/>
            </w:pPr>
            <w:r>
              <w:t>4</w:t>
            </w:r>
          </w:p>
        </w:tc>
        <w:tc>
          <w:tcPr>
            <w:tcW w:w="1485" w:type="dxa"/>
            <w:gridSpan w:val="2"/>
          </w:tcPr>
          <w:p w14:paraId="14372DBB" w14:textId="55FF5E09" w:rsidR="004660EA" w:rsidRPr="00D16EA7" w:rsidRDefault="004660EA" w:rsidP="00A103DA">
            <w:pPr>
              <w:widowControl w:val="0"/>
              <w:autoSpaceDE w:val="0"/>
              <w:autoSpaceDN w:val="0"/>
              <w:adjustRightInd w:val="0"/>
              <w:spacing w:line="240" w:lineRule="auto"/>
            </w:pPr>
            <w:r w:rsidRPr="00D16EA7">
              <w:lastRenderedPageBreak/>
              <w:t>Umowy o dofinansowanie</w:t>
            </w:r>
            <w:r w:rsidR="00501552">
              <w:t xml:space="preserve"> / Ankiety monitorujące</w:t>
            </w:r>
            <w:ins w:id="134" w:author="WirkowskaAnna" w:date="2021-07-16T09:41:00Z">
              <w:r w:rsidR="009354B0">
                <w:t xml:space="preserve"> / SL2014</w:t>
              </w:r>
            </w:ins>
          </w:p>
          <w:p w14:paraId="23E22392" w14:textId="77777777" w:rsidR="004660EA" w:rsidRPr="00D16EA7" w:rsidRDefault="004660EA" w:rsidP="00A103DA">
            <w:pPr>
              <w:widowControl w:val="0"/>
              <w:autoSpaceDE w:val="0"/>
              <w:autoSpaceDN w:val="0"/>
              <w:adjustRightInd w:val="0"/>
              <w:spacing w:line="240" w:lineRule="auto"/>
            </w:pPr>
          </w:p>
          <w:p w14:paraId="357B5A34" w14:textId="155D6619" w:rsidR="004660EA" w:rsidRPr="00D16EA7" w:rsidRDefault="004660EA" w:rsidP="00A103DA">
            <w:pPr>
              <w:widowControl w:val="0"/>
              <w:autoSpaceDE w:val="0"/>
              <w:autoSpaceDN w:val="0"/>
              <w:adjustRightInd w:val="0"/>
              <w:spacing w:line="240" w:lineRule="auto"/>
            </w:pPr>
          </w:p>
        </w:tc>
      </w:tr>
      <w:tr w:rsidR="004660EA" w:rsidRPr="00D16EA7" w14:paraId="39AFC669"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4" w:type="dxa"/>
            <w:gridSpan w:val="2"/>
            <w:shd w:val="clear" w:color="auto" w:fill="E36C0A"/>
          </w:tcPr>
          <w:p w14:paraId="33C85E16" w14:textId="77777777" w:rsidR="004660EA" w:rsidRPr="00D16EA7" w:rsidRDefault="004660EA" w:rsidP="00A103DA">
            <w:pPr>
              <w:widowControl w:val="0"/>
              <w:autoSpaceDE w:val="0"/>
              <w:autoSpaceDN w:val="0"/>
              <w:adjustRightInd w:val="0"/>
              <w:spacing w:line="240" w:lineRule="auto"/>
              <w:ind w:left="1660"/>
              <w:jc w:val="center"/>
            </w:pPr>
            <w:r w:rsidRPr="00D16EA7">
              <w:t>SUMA</w:t>
            </w:r>
          </w:p>
        </w:tc>
        <w:tc>
          <w:tcPr>
            <w:tcW w:w="1984" w:type="dxa"/>
            <w:shd w:val="clear" w:color="auto" w:fill="E36C0A"/>
          </w:tcPr>
          <w:p w14:paraId="28CE3CEC" w14:textId="77777777" w:rsidR="004660EA" w:rsidRPr="00D16EA7" w:rsidRDefault="004660EA" w:rsidP="00A103DA">
            <w:pPr>
              <w:widowControl w:val="0"/>
              <w:autoSpaceDE w:val="0"/>
              <w:autoSpaceDN w:val="0"/>
              <w:adjustRightInd w:val="0"/>
              <w:spacing w:line="240" w:lineRule="auto"/>
              <w:jc w:val="center"/>
            </w:pPr>
          </w:p>
        </w:tc>
        <w:tc>
          <w:tcPr>
            <w:tcW w:w="1832" w:type="dxa"/>
            <w:shd w:val="clear" w:color="auto" w:fill="E36C0A"/>
          </w:tcPr>
          <w:p w14:paraId="0B03F5CA" w14:textId="77777777" w:rsidR="004660EA" w:rsidRPr="00D16EA7" w:rsidRDefault="004660EA" w:rsidP="00A103DA">
            <w:pPr>
              <w:widowControl w:val="0"/>
              <w:autoSpaceDE w:val="0"/>
              <w:autoSpaceDN w:val="0"/>
              <w:adjustRightInd w:val="0"/>
              <w:spacing w:line="240" w:lineRule="auto"/>
              <w:jc w:val="center"/>
            </w:pPr>
          </w:p>
        </w:tc>
        <w:tc>
          <w:tcPr>
            <w:tcW w:w="8429" w:type="dxa"/>
            <w:gridSpan w:val="8"/>
          </w:tcPr>
          <w:p w14:paraId="31F907DF" w14:textId="77777777" w:rsidR="004660EA" w:rsidRPr="00D16EA7" w:rsidRDefault="004660EA" w:rsidP="00A103DA">
            <w:pPr>
              <w:widowControl w:val="0"/>
              <w:autoSpaceDE w:val="0"/>
              <w:autoSpaceDN w:val="0"/>
              <w:adjustRightInd w:val="0"/>
              <w:spacing w:line="240" w:lineRule="auto"/>
              <w:jc w:val="center"/>
            </w:pPr>
          </w:p>
        </w:tc>
      </w:tr>
    </w:tbl>
    <w:p w14:paraId="275B802A" w14:textId="77777777" w:rsidR="004660EA" w:rsidRDefault="004660EA" w:rsidP="00356F1C">
      <w:pPr>
        <w:ind w:right="112"/>
      </w:pPr>
    </w:p>
    <w:tbl>
      <w:tblPr>
        <w:tblW w:w="15156"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425"/>
        <w:gridCol w:w="1271"/>
        <w:gridCol w:w="979"/>
        <w:gridCol w:w="30"/>
        <w:gridCol w:w="1108"/>
        <w:gridCol w:w="10"/>
        <w:gridCol w:w="1517"/>
        <w:gridCol w:w="35"/>
      </w:tblGrid>
      <w:tr w:rsidR="004660EA" w:rsidRPr="00C34A3E" w14:paraId="5FA04B5A" w14:textId="77777777" w:rsidTr="006C057B">
        <w:trPr>
          <w:gridAfter w:val="1"/>
          <w:wAfter w:w="35" w:type="dxa"/>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7C5092D0" w14:textId="77777777" w:rsidR="004660EA" w:rsidRPr="00C34A3E" w:rsidRDefault="004660EA" w:rsidP="00A103DA">
            <w:pPr>
              <w:widowControl w:val="0"/>
              <w:autoSpaceDE w:val="0"/>
              <w:autoSpaceDN w:val="0"/>
              <w:adjustRightInd w:val="0"/>
              <w:spacing w:line="240" w:lineRule="auto"/>
            </w:pPr>
            <w:r w:rsidRPr="00C34A3E">
              <w:t>5.0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3A1D214F" w14:textId="77777777" w:rsidR="004660EA" w:rsidRPr="00C34A3E" w:rsidRDefault="004660EA" w:rsidP="00A103DA">
            <w:pPr>
              <w:widowControl w:val="0"/>
              <w:autoSpaceDE w:val="0"/>
              <w:autoSpaceDN w:val="0"/>
              <w:adjustRightInd w:val="0"/>
              <w:spacing w:line="240" w:lineRule="auto"/>
              <w:ind w:left="260"/>
              <w:jc w:val="center"/>
            </w:pPr>
            <w:r w:rsidRPr="00C34A3E">
              <w:rPr>
                <w:w w:val="99"/>
              </w:rPr>
              <w:t>CEL OGÓLNY 5</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0A93B556" w14:textId="77777777" w:rsidR="004660EA" w:rsidRPr="00C34A3E" w:rsidRDefault="004660EA" w:rsidP="00A103DA">
            <w:pPr>
              <w:widowControl w:val="0"/>
              <w:autoSpaceDE w:val="0"/>
              <w:autoSpaceDN w:val="0"/>
              <w:adjustRightInd w:val="0"/>
              <w:spacing w:line="240" w:lineRule="auto"/>
            </w:pPr>
            <w:r w:rsidRPr="00C34A3E">
              <w:rPr>
                <w:b/>
                <w:bCs/>
              </w:rPr>
              <w:t>Rozwój społeczności lokalnych w oparciu o produkcję, dystrybucję i promocję produktów lokalnych oraz dbałość o tradycję, tożsamość lokalną i dziedzictwo kulturowe.</w:t>
            </w:r>
          </w:p>
        </w:tc>
      </w:tr>
      <w:tr w:rsidR="004660EA" w:rsidRPr="00C34A3E" w14:paraId="02DC2409"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2377B4DB" w14:textId="77777777" w:rsidR="004660EA" w:rsidRPr="00C34A3E" w:rsidRDefault="004660EA" w:rsidP="00A103DA">
            <w:pPr>
              <w:widowControl w:val="0"/>
              <w:autoSpaceDE w:val="0"/>
              <w:autoSpaceDN w:val="0"/>
              <w:adjustRightInd w:val="0"/>
              <w:spacing w:line="240" w:lineRule="auto"/>
            </w:pPr>
            <w:r w:rsidRPr="00C34A3E">
              <w:t>5.1</w:t>
            </w:r>
          </w:p>
        </w:tc>
        <w:tc>
          <w:tcPr>
            <w:tcW w:w="1952" w:type="dxa"/>
            <w:tcBorders>
              <w:top w:val="single" w:sz="4" w:space="0" w:color="auto"/>
              <w:left w:val="single" w:sz="4" w:space="0" w:color="auto"/>
              <w:bottom w:val="single" w:sz="4" w:space="0" w:color="auto"/>
              <w:right w:val="single" w:sz="4" w:space="0" w:color="auto"/>
            </w:tcBorders>
            <w:shd w:val="clear" w:color="auto" w:fill="EAF1DD"/>
            <w:vAlign w:val="center"/>
          </w:tcPr>
          <w:p w14:paraId="42620462" w14:textId="77777777" w:rsidR="004660EA" w:rsidRPr="00C34A3E" w:rsidRDefault="004660EA" w:rsidP="00A103DA">
            <w:pPr>
              <w:widowControl w:val="0"/>
              <w:autoSpaceDE w:val="0"/>
              <w:autoSpaceDN w:val="0"/>
              <w:adjustRightInd w:val="0"/>
              <w:spacing w:line="240" w:lineRule="auto"/>
            </w:pP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54F00BD" w14:textId="77777777" w:rsidR="004660EA" w:rsidRPr="00C34A3E" w:rsidRDefault="004660EA" w:rsidP="00A103DA">
            <w:pPr>
              <w:spacing w:line="240" w:lineRule="auto"/>
              <w:jc w:val="both"/>
              <w:rPr>
                <w:b/>
                <w:bCs/>
              </w:rPr>
            </w:pPr>
            <w:r w:rsidRPr="00C34A3E">
              <w:rPr>
                <w:b/>
                <w:bCs/>
              </w:rPr>
              <w:t>5.1 Wzrost aktywności społecznej i kultywowanie dziedzictwa obszaru LGD</w:t>
            </w:r>
          </w:p>
        </w:tc>
      </w:tr>
      <w:tr w:rsidR="004660EA" w:rsidRPr="00C34A3E" w14:paraId="726F8ACC"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525F2AC9" w14:textId="77777777" w:rsidR="004660EA" w:rsidRPr="00C34A3E" w:rsidRDefault="004660EA" w:rsidP="00A103DA">
            <w:pPr>
              <w:widowControl w:val="0"/>
              <w:autoSpaceDE w:val="0"/>
              <w:autoSpaceDN w:val="0"/>
              <w:adjustRightInd w:val="0"/>
              <w:spacing w:line="240" w:lineRule="auto"/>
            </w:pPr>
            <w:r w:rsidRPr="00C34A3E">
              <w:t>5.2</w:t>
            </w:r>
          </w:p>
        </w:tc>
        <w:tc>
          <w:tcPr>
            <w:tcW w:w="1952" w:type="dxa"/>
            <w:tcBorders>
              <w:top w:val="single" w:sz="4" w:space="0" w:color="auto"/>
              <w:left w:val="single" w:sz="4" w:space="0" w:color="auto"/>
              <w:right w:val="single" w:sz="4" w:space="0" w:color="auto"/>
            </w:tcBorders>
            <w:shd w:val="clear" w:color="auto" w:fill="EAF1DD"/>
            <w:vAlign w:val="center"/>
          </w:tcPr>
          <w:p w14:paraId="27F93FBC" w14:textId="77777777" w:rsidR="004660EA" w:rsidRPr="00C34A3E" w:rsidRDefault="004660EA" w:rsidP="00A103DA">
            <w:pPr>
              <w:widowControl w:val="0"/>
              <w:autoSpaceDE w:val="0"/>
              <w:autoSpaceDN w:val="0"/>
              <w:adjustRightInd w:val="0"/>
              <w:spacing w:line="240" w:lineRule="auto"/>
            </w:pPr>
            <w:r w:rsidRPr="00C34A3E">
              <w:t>CELE SZCZEGÓŁOWE</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00ECA31" w14:textId="77777777" w:rsidR="004660EA" w:rsidRPr="00C34A3E" w:rsidRDefault="004660EA" w:rsidP="00A103DA">
            <w:pPr>
              <w:spacing w:line="240" w:lineRule="auto"/>
              <w:rPr>
                <w:b/>
                <w:bCs/>
              </w:rPr>
            </w:pPr>
            <w:r w:rsidRPr="00C34A3E">
              <w:rPr>
                <w:b/>
                <w:bCs/>
              </w:rPr>
              <w:t>5.2 Rozwój potencjału gospodarczego społeczności poprzez produkty lokalne i rynki zbytu</w:t>
            </w:r>
          </w:p>
        </w:tc>
      </w:tr>
      <w:tr w:rsidR="004660EA" w:rsidRPr="00C34A3E" w14:paraId="09407E62" w14:textId="77777777" w:rsidTr="006C057B">
        <w:trPr>
          <w:gridAfter w:val="1"/>
          <w:wAfter w:w="35" w:type="dxa"/>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3C2C9B83" w14:textId="77777777" w:rsidR="004660EA" w:rsidRPr="00C34A3E"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1656BD8B"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8B245E1" w14:textId="77777777" w:rsidR="004660EA" w:rsidRPr="00C34A3E" w:rsidRDefault="004660EA" w:rsidP="00A103DA">
            <w:pPr>
              <w:spacing w:line="240" w:lineRule="auto"/>
              <w:jc w:val="center"/>
              <w:rPr>
                <w:b/>
                <w:bCs/>
                <w:i/>
                <w:iCs/>
              </w:rPr>
            </w:pPr>
            <w:r w:rsidRPr="00C34A3E">
              <w:rPr>
                <w:b/>
                <w:bCs/>
                <w:i/>
                <w:iCs/>
                <w:w w:val="99"/>
              </w:rPr>
              <w:t>Jednostka</w:t>
            </w:r>
          </w:p>
          <w:p w14:paraId="0A2F8E0D"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FFFF00"/>
            <w:vAlign w:val="bottom"/>
          </w:tcPr>
          <w:p w14:paraId="5D693CDF" w14:textId="77777777" w:rsidR="004660EA" w:rsidRPr="00C34A3E" w:rsidRDefault="004660EA" w:rsidP="00A103DA">
            <w:pPr>
              <w:spacing w:after="0" w:line="240" w:lineRule="auto"/>
              <w:jc w:val="center"/>
              <w:rPr>
                <w:b/>
                <w:bCs/>
                <w:i/>
                <w:iCs/>
              </w:rPr>
            </w:pPr>
            <w:r w:rsidRPr="00C34A3E">
              <w:rPr>
                <w:b/>
                <w:bCs/>
                <w:i/>
                <w:iCs/>
              </w:rPr>
              <w:t>stan</w:t>
            </w:r>
          </w:p>
          <w:p w14:paraId="29512109" w14:textId="77777777" w:rsidR="004660EA" w:rsidRPr="00C34A3E" w:rsidRDefault="004660EA" w:rsidP="00A103DA">
            <w:pPr>
              <w:spacing w:after="0" w:line="240" w:lineRule="auto"/>
              <w:jc w:val="center"/>
              <w:rPr>
                <w:b/>
                <w:bCs/>
                <w:i/>
                <w:iCs/>
              </w:rPr>
            </w:pPr>
            <w:r w:rsidRPr="00C34A3E">
              <w:rPr>
                <w:b/>
                <w:bCs/>
                <w:i/>
                <w:iCs/>
                <w:w w:val="98"/>
              </w:rPr>
              <w:t>początkowy</w:t>
            </w:r>
          </w:p>
          <w:p w14:paraId="286D30EF"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FFB126B"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5DFE8BA7" w14:textId="77777777" w:rsidR="004660EA" w:rsidRPr="00C34A3E" w:rsidRDefault="004660EA" w:rsidP="00A103DA">
            <w:pPr>
              <w:spacing w:line="240" w:lineRule="auto"/>
              <w:jc w:val="center"/>
              <w:rPr>
                <w:b/>
                <w:bCs/>
                <w:i/>
                <w:iCs/>
              </w:rPr>
            </w:pPr>
            <w:r w:rsidRPr="00C34A3E">
              <w:rPr>
                <w:b/>
                <w:bCs/>
                <w:i/>
                <w:iCs/>
              </w:rPr>
              <w:t>Źródło danych/sposób pomiaru</w:t>
            </w:r>
          </w:p>
        </w:tc>
      </w:tr>
      <w:tr w:rsidR="004660EA" w:rsidRPr="00C34A3E" w14:paraId="3B1CAA17" w14:textId="77777777" w:rsidTr="006C057B">
        <w:trPr>
          <w:gridAfter w:val="1"/>
          <w:wAfter w:w="35" w:type="dxa"/>
          <w:trHeight w:val="682"/>
          <w:jc w:val="center"/>
        </w:trPr>
        <w:tc>
          <w:tcPr>
            <w:tcW w:w="882" w:type="dxa"/>
            <w:tcBorders>
              <w:top w:val="single" w:sz="4" w:space="0" w:color="auto"/>
              <w:left w:val="single" w:sz="4" w:space="0" w:color="auto"/>
              <w:bottom w:val="single" w:sz="4" w:space="0" w:color="auto"/>
              <w:right w:val="single" w:sz="4" w:space="0" w:color="auto"/>
            </w:tcBorders>
          </w:tcPr>
          <w:p w14:paraId="0A3D1A9F" w14:textId="77777777" w:rsidR="004660EA" w:rsidRPr="00C34A3E" w:rsidRDefault="004660EA" w:rsidP="00A103DA">
            <w:pPr>
              <w:widowControl w:val="0"/>
              <w:autoSpaceDE w:val="0"/>
              <w:autoSpaceDN w:val="0"/>
              <w:adjustRightInd w:val="0"/>
              <w:spacing w:line="240" w:lineRule="auto"/>
            </w:pPr>
            <w:r w:rsidRPr="00C34A3E">
              <w:t>W5.0</w:t>
            </w:r>
          </w:p>
        </w:tc>
        <w:tc>
          <w:tcPr>
            <w:tcW w:w="5768" w:type="dxa"/>
            <w:gridSpan w:val="3"/>
            <w:tcBorders>
              <w:top w:val="single" w:sz="4" w:space="0" w:color="auto"/>
              <w:left w:val="single" w:sz="4" w:space="0" w:color="auto"/>
              <w:bottom w:val="single" w:sz="4" w:space="0" w:color="auto"/>
              <w:right w:val="single" w:sz="4" w:space="0" w:color="auto"/>
            </w:tcBorders>
          </w:tcPr>
          <w:p w14:paraId="6532EEE5" w14:textId="77777777" w:rsidR="004660EA" w:rsidRPr="00C34A3E" w:rsidRDefault="004660EA" w:rsidP="00A103DA">
            <w:pPr>
              <w:widowControl w:val="0"/>
              <w:autoSpaceDE w:val="0"/>
              <w:autoSpaceDN w:val="0"/>
              <w:adjustRightInd w:val="0"/>
              <w:spacing w:after="0" w:line="240" w:lineRule="auto"/>
            </w:pPr>
            <w:r w:rsidRPr="00C34A3E">
              <w:t>Liczba inicjatyw zrealizowanych na rzecz rozwoju społeczności lokalnych</w:t>
            </w:r>
          </w:p>
        </w:tc>
        <w:tc>
          <w:tcPr>
            <w:tcW w:w="2131" w:type="dxa"/>
            <w:tcBorders>
              <w:top w:val="single" w:sz="4" w:space="0" w:color="auto"/>
              <w:left w:val="single" w:sz="4" w:space="0" w:color="auto"/>
              <w:bottom w:val="single" w:sz="4" w:space="0" w:color="auto"/>
              <w:right w:val="single" w:sz="4" w:space="0" w:color="auto"/>
            </w:tcBorders>
          </w:tcPr>
          <w:p w14:paraId="6E03BCAD" w14:textId="3B228C19" w:rsidR="004660EA" w:rsidRPr="00C34A3E" w:rsidRDefault="00501552" w:rsidP="00A103DA">
            <w:pPr>
              <w:widowControl w:val="0"/>
              <w:autoSpaceDE w:val="0"/>
              <w:autoSpaceDN w:val="0"/>
              <w:adjustRightInd w:val="0"/>
              <w:spacing w:after="0" w:line="240" w:lineRule="auto"/>
            </w:pPr>
            <w:r>
              <w:t>Szt.</w:t>
            </w:r>
          </w:p>
        </w:tc>
        <w:tc>
          <w:tcPr>
            <w:tcW w:w="1425" w:type="dxa"/>
            <w:tcBorders>
              <w:top w:val="single" w:sz="4" w:space="0" w:color="auto"/>
              <w:left w:val="single" w:sz="4" w:space="0" w:color="auto"/>
              <w:bottom w:val="single" w:sz="4" w:space="0" w:color="auto"/>
              <w:right w:val="single" w:sz="4" w:space="0" w:color="auto"/>
            </w:tcBorders>
          </w:tcPr>
          <w:p w14:paraId="206A31DC" w14:textId="77777777" w:rsidR="004660EA" w:rsidRPr="0069021F" w:rsidRDefault="004660EA" w:rsidP="00A103DA">
            <w:pPr>
              <w:widowControl w:val="0"/>
              <w:autoSpaceDE w:val="0"/>
              <w:autoSpaceDN w:val="0"/>
              <w:adjustRightInd w:val="0"/>
              <w:spacing w:after="0" w:line="240" w:lineRule="auto"/>
            </w:pPr>
            <w:r w:rsidRPr="0069021F">
              <w:t>0</w:t>
            </w:r>
          </w:p>
        </w:tc>
        <w:tc>
          <w:tcPr>
            <w:tcW w:w="2250" w:type="dxa"/>
            <w:gridSpan w:val="2"/>
            <w:tcBorders>
              <w:top w:val="single" w:sz="4" w:space="0" w:color="auto"/>
              <w:left w:val="single" w:sz="4" w:space="0" w:color="auto"/>
              <w:bottom w:val="single" w:sz="4" w:space="0" w:color="auto"/>
              <w:right w:val="single" w:sz="4" w:space="0" w:color="auto"/>
            </w:tcBorders>
          </w:tcPr>
          <w:p w14:paraId="250785E3" w14:textId="77777777" w:rsidR="004660EA" w:rsidRPr="0069021F" w:rsidRDefault="004660EA" w:rsidP="00C34A3E">
            <w:pPr>
              <w:widowControl w:val="0"/>
              <w:autoSpaceDE w:val="0"/>
              <w:autoSpaceDN w:val="0"/>
              <w:adjustRightInd w:val="0"/>
              <w:spacing w:after="0" w:line="240" w:lineRule="auto"/>
            </w:pPr>
            <w:r w:rsidRPr="0069021F">
              <w:t xml:space="preserve"> 59</w:t>
            </w:r>
          </w:p>
        </w:tc>
        <w:tc>
          <w:tcPr>
            <w:tcW w:w="30" w:type="dxa"/>
            <w:tcBorders>
              <w:top w:val="single" w:sz="4" w:space="0" w:color="auto"/>
              <w:left w:val="single" w:sz="4" w:space="0" w:color="auto"/>
              <w:bottom w:val="single" w:sz="4" w:space="0" w:color="auto"/>
              <w:right w:val="nil"/>
            </w:tcBorders>
          </w:tcPr>
          <w:p w14:paraId="2CA81B73" w14:textId="77777777" w:rsidR="004660EA" w:rsidRPr="00C34A3E" w:rsidRDefault="004660EA" w:rsidP="00A103DA">
            <w:pPr>
              <w:widowControl w:val="0"/>
              <w:autoSpaceDE w:val="0"/>
              <w:autoSpaceDN w:val="0"/>
              <w:adjustRightInd w:val="0"/>
              <w:spacing w:after="0" w:line="240" w:lineRule="auto"/>
            </w:pPr>
          </w:p>
        </w:tc>
        <w:tc>
          <w:tcPr>
            <w:tcW w:w="2635" w:type="dxa"/>
            <w:gridSpan w:val="3"/>
            <w:tcBorders>
              <w:top w:val="single" w:sz="4" w:space="0" w:color="auto"/>
              <w:left w:val="nil"/>
              <w:bottom w:val="single" w:sz="4" w:space="0" w:color="auto"/>
              <w:right w:val="single" w:sz="4" w:space="0" w:color="auto"/>
            </w:tcBorders>
          </w:tcPr>
          <w:p w14:paraId="4831D747" w14:textId="77777777" w:rsidR="004660EA" w:rsidRPr="00C34A3E" w:rsidRDefault="004660EA" w:rsidP="00A103DA">
            <w:pPr>
              <w:widowControl w:val="0"/>
              <w:autoSpaceDE w:val="0"/>
              <w:autoSpaceDN w:val="0"/>
              <w:adjustRightInd w:val="0"/>
              <w:spacing w:after="0" w:line="240" w:lineRule="auto"/>
            </w:pPr>
            <w:r w:rsidRPr="00C34A3E">
              <w:t>Dokumentacja własna, umowy z beneficjentami</w:t>
            </w:r>
          </w:p>
        </w:tc>
      </w:tr>
      <w:tr w:rsidR="004660EA" w:rsidRPr="00C34A3E" w14:paraId="059651FA" w14:textId="77777777" w:rsidTr="006C057B">
        <w:trPr>
          <w:gridAfter w:val="1"/>
          <w:wAfter w:w="35" w:type="dxa"/>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5B61264" w14:textId="77777777" w:rsidR="004660EA" w:rsidRPr="00C34A3E"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44EC5E98" w14:textId="77777777" w:rsidR="004660EA" w:rsidRPr="00C34A3E"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3AF5C602" w14:textId="77777777" w:rsidR="004660EA" w:rsidRPr="00C34A3E" w:rsidRDefault="004660EA" w:rsidP="00A103DA">
            <w:pPr>
              <w:widowControl w:val="0"/>
              <w:autoSpaceDE w:val="0"/>
              <w:autoSpaceDN w:val="0"/>
              <w:adjustRightInd w:val="0"/>
              <w:spacing w:after="0" w:line="240" w:lineRule="auto"/>
              <w:rPr>
                <w:b/>
                <w:bCs/>
              </w:rPr>
            </w:pPr>
            <w:r w:rsidRPr="00C34A3E">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01BA1DF0" w14:textId="77777777" w:rsidR="004660EA" w:rsidRPr="00C34A3E" w:rsidRDefault="004660EA" w:rsidP="00A103DA">
            <w:pPr>
              <w:widowControl w:val="0"/>
              <w:autoSpaceDE w:val="0"/>
              <w:autoSpaceDN w:val="0"/>
              <w:adjustRightInd w:val="0"/>
              <w:spacing w:line="240" w:lineRule="auto"/>
              <w:jc w:val="center"/>
              <w:rPr>
                <w:b/>
                <w:bCs/>
              </w:rPr>
            </w:pPr>
            <w:r w:rsidRPr="00C34A3E">
              <w:rPr>
                <w:b/>
                <w:bCs/>
                <w:i/>
                <w:iCs/>
                <w:w w:val="99"/>
              </w:rPr>
              <w:t>Jednostka</w:t>
            </w:r>
          </w:p>
          <w:p w14:paraId="5C1B202E"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D9D9D9"/>
            <w:vAlign w:val="bottom"/>
          </w:tcPr>
          <w:p w14:paraId="17AE740F" w14:textId="77777777" w:rsidR="004660EA" w:rsidRPr="00C34A3E" w:rsidRDefault="004660EA" w:rsidP="00A103DA">
            <w:pPr>
              <w:spacing w:after="0" w:line="240" w:lineRule="auto"/>
              <w:jc w:val="center"/>
              <w:rPr>
                <w:b/>
                <w:bCs/>
                <w:i/>
                <w:iCs/>
              </w:rPr>
            </w:pPr>
            <w:r w:rsidRPr="00C34A3E">
              <w:rPr>
                <w:b/>
                <w:bCs/>
                <w:i/>
                <w:iCs/>
              </w:rPr>
              <w:t>stan</w:t>
            </w:r>
          </w:p>
          <w:p w14:paraId="1AA72AC9" w14:textId="77777777" w:rsidR="004660EA" w:rsidRPr="00C34A3E" w:rsidRDefault="004660EA" w:rsidP="00A103DA">
            <w:pPr>
              <w:spacing w:after="0" w:line="240" w:lineRule="auto"/>
              <w:jc w:val="center"/>
              <w:rPr>
                <w:b/>
                <w:bCs/>
                <w:i/>
                <w:iCs/>
              </w:rPr>
            </w:pPr>
            <w:r w:rsidRPr="00C34A3E">
              <w:rPr>
                <w:b/>
                <w:bCs/>
                <w:i/>
                <w:iCs/>
                <w:w w:val="98"/>
              </w:rPr>
              <w:t>początkowy</w:t>
            </w:r>
          </w:p>
          <w:p w14:paraId="1A211180"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1A922FC"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50AFDBF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rPr>
              <w:t>Źródło danych/sposób pomiaru</w:t>
            </w:r>
          </w:p>
        </w:tc>
      </w:tr>
      <w:tr w:rsidR="004660EA" w:rsidRPr="00C34A3E" w14:paraId="651306AE" w14:textId="77777777" w:rsidTr="006C057B">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2D38815" w14:textId="77777777" w:rsidR="004660EA" w:rsidRPr="00C34A3E" w:rsidRDefault="004660EA" w:rsidP="00A103DA">
            <w:pPr>
              <w:spacing w:line="240" w:lineRule="auto"/>
            </w:pPr>
            <w:r w:rsidRPr="00C34A3E">
              <w:t>W 5.1.1</w:t>
            </w:r>
          </w:p>
        </w:tc>
        <w:tc>
          <w:tcPr>
            <w:tcW w:w="5768" w:type="dxa"/>
            <w:gridSpan w:val="3"/>
            <w:tcBorders>
              <w:top w:val="single" w:sz="4" w:space="0" w:color="auto"/>
              <w:left w:val="single" w:sz="4" w:space="0" w:color="auto"/>
              <w:right w:val="single" w:sz="4" w:space="0" w:color="auto"/>
            </w:tcBorders>
          </w:tcPr>
          <w:p w14:paraId="38188A89" w14:textId="41584999" w:rsidR="004660EA" w:rsidRPr="00C34A3E" w:rsidRDefault="004660EA" w:rsidP="00A103DA">
            <w:pPr>
              <w:spacing w:line="240" w:lineRule="auto"/>
            </w:pPr>
            <w:r w:rsidRPr="00151B0F">
              <w:t xml:space="preserve">Liczba osób, które otrzymały wsparcie po uprzednim udzieleniu indywidualnego doradztwa </w:t>
            </w:r>
            <w:r w:rsidR="007D4E90">
              <w:t xml:space="preserve">lub szkoleń </w:t>
            </w:r>
            <w:r w:rsidRPr="00151B0F">
              <w:t xml:space="preserve">w zakresie ubiegania się </w:t>
            </w:r>
            <w:r w:rsidRPr="00C34A3E">
              <w:t xml:space="preserve">o wsparcie na realizację LSR, świadczonego w biurze LGD </w:t>
            </w:r>
          </w:p>
        </w:tc>
        <w:tc>
          <w:tcPr>
            <w:tcW w:w="2131" w:type="dxa"/>
            <w:tcBorders>
              <w:top w:val="single" w:sz="4" w:space="0" w:color="auto"/>
              <w:left w:val="single" w:sz="4" w:space="0" w:color="auto"/>
              <w:bottom w:val="single" w:sz="4" w:space="0" w:color="auto"/>
              <w:right w:val="single" w:sz="4" w:space="0" w:color="auto"/>
            </w:tcBorders>
          </w:tcPr>
          <w:p w14:paraId="20877BD1" w14:textId="37656BB5" w:rsidR="004660EA" w:rsidRPr="00C34A3E" w:rsidRDefault="004660EA" w:rsidP="00A103DA">
            <w:pPr>
              <w:spacing w:line="240" w:lineRule="auto"/>
            </w:pPr>
            <w:r w:rsidRPr="00C34A3E">
              <w:t>Osob</w:t>
            </w:r>
            <w:r w:rsidR="00227145">
              <w:t>y</w:t>
            </w:r>
            <w:r w:rsidRPr="00C34A3E">
              <w:t xml:space="preserve"> </w:t>
            </w:r>
          </w:p>
        </w:tc>
        <w:tc>
          <w:tcPr>
            <w:tcW w:w="1425" w:type="dxa"/>
            <w:tcBorders>
              <w:top w:val="single" w:sz="4" w:space="0" w:color="auto"/>
              <w:left w:val="single" w:sz="4" w:space="0" w:color="auto"/>
              <w:bottom w:val="single" w:sz="4" w:space="0" w:color="auto"/>
              <w:right w:val="single" w:sz="4" w:space="0" w:color="auto"/>
            </w:tcBorders>
          </w:tcPr>
          <w:p w14:paraId="08A5D6CC"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tcPr>
          <w:p w14:paraId="5D2E09BA" w14:textId="77777777" w:rsidR="004660EA" w:rsidRPr="00C34A3E" w:rsidRDefault="004660EA" w:rsidP="00C34A3E">
            <w:pPr>
              <w:spacing w:line="240" w:lineRule="auto"/>
            </w:pPr>
            <w:r w:rsidRPr="00C34A3E">
              <w:t xml:space="preserve">100 </w:t>
            </w:r>
          </w:p>
        </w:tc>
        <w:tc>
          <w:tcPr>
            <w:tcW w:w="2700" w:type="dxa"/>
            <w:gridSpan w:val="5"/>
            <w:tcBorders>
              <w:top w:val="single" w:sz="4" w:space="0" w:color="auto"/>
              <w:left w:val="single" w:sz="4" w:space="0" w:color="auto"/>
              <w:bottom w:val="single" w:sz="4" w:space="0" w:color="auto"/>
              <w:right w:val="single" w:sz="4" w:space="0" w:color="auto"/>
            </w:tcBorders>
          </w:tcPr>
          <w:p w14:paraId="4A38188F" w14:textId="180EB59F" w:rsidR="004660EA" w:rsidRPr="00C34A3E" w:rsidRDefault="004660EA" w:rsidP="00A103DA">
            <w:pPr>
              <w:spacing w:line="240" w:lineRule="auto"/>
            </w:pPr>
            <w:r w:rsidRPr="00C34A3E">
              <w:t>Umow</w:t>
            </w:r>
            <w:r w:rsidR="007F2C3F">
              <w:t>y o</w:t>
            </w:r>
            <w:r w:rsidRPr="00C34A3E">
              <w:t xml:space="preserve"> dofinansowani</w:t>
            </w:r>
            <w:r w:rsidR="007F2C3F">
              <w:t>e / przyznanie pomocy, karty doradztwa</w:t>
            </w:r>
          </w:p>
        </w:tc>
      </w:tr>
      <w:tr w:rsidR="004660EA" w:rsidRPr="00C34A3E" w14:paraId="3A1663A5" w14:textId="77777777" w:rsidTr="006C057B">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25F42E29" w14:textId="77777777" w:rsidR="004660EA" w:rsidRPr="00C34A3E" w:rsidRDefault="004660EA" w:rsidP="00A103DA">
            <w:pPr>
              <w:spacing w:line="240" w:lineRule="auto"/>
            </w:pPr>
            <w:r w:rsidRPr="00C34A3E">
              <w:t>W 5.1.2</w:t>
            </w:r>
          </w:p>
        </w:tc>
        <w:tc>
          <w:tcPr>
            <w:tcW w:w="5768" w:type="dxa"/>
            <w:gridSpan w:val="3"/>
            <w:tcBorders>
              <w:top w:val="single" w:sz="4" w:space="0" w:color="auto"/>
              <w:left w:val="single" w:sz="4" w:space="0" w:color="auto"/>
              <w:right w:val="single" w:sz="4" w:space="0" w:color="auto"/>
            </w:tcBorders>
          </w:tcPr>
          <w:p w14:paraId="239B926B" w14:textId="77777777" w:rsidR="004660EA" w:rsidRPr="00151B0F" w:rsidRDefault="004660EA" w:rsidP="00A103DA">
            <w:pPr>
              <w:spacing w:line="240" w:lineRule="auto"/>
            </w:pPr>
            <w:r w:rsidRPr="00151B0F">
              <w:t xml:space="preserve">Liczba osób uczestniczących w spotkaniach informacyjno – </w:t>
            </w:r>
            <w:r w:rsidRPr="00151B0F">
              <w:lastRenderedPageBreak/>
              <w:t xml:space="preserve">konsultacyjnych </w:t>
            </w:r>
          </w:p>
        </w:tc>
        <w:tc>
          <w:tcPr>
            <w:tcW w:w="2131" w:type="dxa"/>
            <w:tcBorders>
              <w:top w:val="single" w:sz="4" w:space="0" w:color="auto"/>
              <w:left w:val="single" w:sz="4" w:space="0" w:color="auto"/>
              <w:bottom w:val="single" w:sz="4" w:space="0" w:color="auto"/>
              <w:right w:val="single" w:sz="4" w:space="0" w:color="auto"/>
            </w:tcBorders>
          </w:tcPr>
          <w:p w14:paraId="224CDD34" w14:textId="075A5B46" w:rsidR="004660EA" w:rsidRPr="00C34A3E" w:rsidRDefault="004660EA" w:rsidP="00A103DA">
            <w:pPr>
              <w:spacing w:line="240" w:lineRule="auto"/>
            </w:pPr>
            <w:r w:rsidRPr="00C34A3E">
              <w:lastRenderedPageBreak/>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79CECE8E"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0DD72669" w14:textId="77777777" w:rsidR="004660EA" w:rsidRPr="00C34A3E" w:rsidRDefault="004660EA" w:rsidP="00A103DA">
            <w:pPr>
              <w:widowControl w:val="0"/>
              <w:autoSpaceDE w:val="0"/>
              <w:autoSpaceDN w:val="0"/>
              <w:adjustRightInd w:val="0"/>
              <w:spacing w:line="240" w:lineRule="auto"/>
            </w:pPr>
            <w:r w:rsidRPr="00C34A3E">
              <w:t>110</w:t>
            </w:r>
          </w:p>
        </w:tc>
        <w:tc>
          <w:tcPr>
            <w:tcW w:w="2700" w:type="dxa"/>
            <w:gridSpan w:val="5"/>
            <w:tcBorders>
              <w:top w:val="single" w:sz="4" w:space="0" w:color="auto"/>
              <w:left w:val="single" w:sz="4" w:space="0" w:color="auto"/>
              <w:right w:val="single" w:sz="4" w:space="0" w:color="auto"/>
            </w:tcBorders>
            <w:vAlign w:val="bottom"/>
          </w:tcPr>
          <w:p w14:paraId="11E93156" w14:textId="77777777" w:rsidR="004660EA" w:rsidRPr="00C34A3E" w:rsidRDefault="004660EA" w:rsidP="00A103DA">
            <w:pPr>
              <w:widowControl w:val="0"/>
              <w:autoSpaceDE w:val="0"/>
              <w:autoSpaceDN w:val="0"/>
              <w:adjustRightInd w:val="0"/>
              <w:spacing w:line="240" w:lineRule="auto"/>
            </w:pPr>
            <w:r w:rsidRPr="00C34A3E">
              <w:t>Listy obecności</w:t>
            </w:r>
          </w:p>
        </w:tc>
      </w:tr>
      <w:tr w:rsidR="004660EA" w:rsidRPr="00C34A3E" w14:paraId="0F7C7694" w14:textId="77777777" w:rsidTr="006C057B">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07F97BA6" w14:textId="77777777" w:rsidR="004660EA" w:rsidRPr="00C34A3E" w:rsidRDefault="004660EA" w:rsidP="00A103DA">
            <w:pPr>
              <w:spacing w:line="240" w:lineRule="auto"/>
            </w:pPr>
            <w:r w:rsidRPr="00C34A3E">
              <w:t>W 5.1.3</w:t>
            </w:r>
          </w:p>
        </w:tc>
        <w:tc>
          <w:tcPr>
            <w:tcW w:w="5768" w:type="dxa"/>
            <w:gridSpan w:val="3"/>
            <w:tcBorders>
              <w:top w:val="single" w:sz="4" w:space="0" w:color="auto"/>
              <w:left w:val="single" w:sz="4" w:space="0" w:color="auto"/>
              <w:bottom w:val="single" w:sz="4" w:space="0" w:color="auto"/>
              <w:right w:val="single" w:sz="4" w:space="0" w:color="auto"/>
            </w:tcBorders>
          </w:tcPr>
          <w:p w14:paraId="09094675" w14:textId="77777777" w:rsidR="004660EA" w:rsidRPr="00151B0F" w:rsidRDefault="004660EA" w:rsidP="00A103DA">
            <w:pPr>
              <w:spacing w:line="240" w:lineRule="auto"/>
            </w:pPr>
            <w:r w:rsidRPr="00151B0F">
              <w:t xml:space="preserve">Liczba osób zadowolonych ze spotkań przeprowadzonych przez LGD </w:t>
            </w:r>
          </w:p>
        </w:tc>
        <w:tc>
          <w:tcPr>
            <w:tcW w:w="2131" w:type="dxa"/>
            <w:tcBorders>
              <w:top w:val="single" w:sz="4" w:space="0" w:color="auto"/>
              <w:left w:val="single" w:sz="4" w:space="0" w:color="auto"/>
              <w:bottom w:val="single" w:sz="4" w:space="0" w:color="auto"/>
              <w:right w:val="single" w:sz="4" w:space="0" w:color="auto"/>
            </w:tcBorders>
          </w:tcPr>
          <w:p w14:paraId="43E09DFE" w14:textId="306C3CFC" w:rsidR="004660EA" w:rsidRPr="00C34A3E" w:rsidRDefault="004660EA" w:rsidP="00A103DA">
            <w:pPr>
              <w:spacing w:line="240" w:lineRule="auto"/>
            </w:pPr>
            <w:r w:rsidRPr="00C34A3E">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1B19E88D"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4BFB2371" w14:textId="77777777" w:rsidR="004660EA" w:rsidRPr="00C34A3E" w:rsidRDefault="004660EA" w:rsidP="00A103DA">
            <w:pPr>
              <w:widowControl w:val="0"/>
              <w:autoSpaceDE w:val="0"/>
              <w:autoSpaceDN w:val="0"/>
              <w:adjustRightInd w:val="0"/>
              <w:spacing w:line="240" w:lineRule="auto"/>
            </w:pPr>
            <w:r w:rsidRPr="00C34A3E">
              <w:t>100</w:t>
            </w:r>
          </w:p>
        </w:tc>
        <w:tc>
          <w:tcPr>
            <w:tcW w:w="2700" w:type="dxa"/>
            <w:gridSpan w:val="5"/>
            <w:tcBorders>
              <w:top w:val="single" w:sz="4" w:space="0" w:color="auto"/>
              <w:left w:val="single" w:sz="4" w:space="0" w:color="auto"/>
              <w:right w:val="single" w:sz="4" w:space="0" w:color="auto"/>
            </w:tcBorders>
            <w:vAlign w:val="bottom"/>
          </w:tcPr>
          <w:p w14:paraId="7C8B850E" w14:textId="77777777" w:rsidR="004660EA" w:rsidRPr="00C34A3E" w:rsidRDefault="004660EA" w:rsidP="00A103DA">
            <w:pPr>
              <w:widowControl w:val="0"/>
              <w:autoSpaceDE w:val="0"/>
              <w:autoSpaceDN w:val="0"/>
              <w:adjustRightInd w:val="0"/>
              <w:spacing w:line="240" w:lineRule="auto"/>
            </w:pPr>
            <w:r w:rsidRPr="00C34A3E">
              <w:t>Badania ankietowe</w:t>
            </w:r>
          </w:p>
        </w:tc>
      </w:tr>
      <w:tr w:rsidR="004660EA" w:rsidRPr="00C34A3E" w14:paraId="191F1176"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621E7F" w14:textId="77777777" w:rsidR="004660EA" w:rsidRPr="00785520" w:rsidRDefault="004660EA" w:rsidP="00A103DA">
            <w:pPr>
              <w:spacing w:line="240" w:lineRule="auto"/>
              <w:rPr>
                <w:color w:val="000000"/>
              </w:rPr>
            </w:pPr>
            <w:r w:rsidRPr="00785520">
              <w:rPr>
                <w:color w:val="000000"/>
              </w:rPr>
              <w:t>W 5.1.5</w:t>
            </w:r>
          </w:p>
        </w:tc>
        <w:tc>
          <w:tcPr>
            <w:tcW w:w="5768" w:type="dxa"/>
            <w:gridSpan w:val="3"/>
            <w:tcBorders>
              <w:top w:val="single" w:sz="4" w:space="0" w:color="auto"/>
              <w:left w:val="single" w:sz="4" w:space="0" w:color="auto"/>
              <w:bottom w:val="single" w:sz="4" w:space="0" w:color="auto"/>
              <w:right w:val="single" w:sz="4" w:space="0" w:color="auto"/>
            </w:tcBorders>
          </w:tcPr>
          <w:p w14:paraId="6A38D709" w14:textId="7EBCC7C6" w:rsidR="004660EA" w:rsidRPr="00F3629E" w:rsidRDefault="004660EA" w:rsidP="00A103DA">
            <w:pPr>
              <w:autoSpaceDE w:val="0"/>
              <w:autoSpaceDN w:val="0"/>
              <w:adjustRightInd w:val="0"/>
              <w:spacing w:after="0" w:line="240" w:lineRule="auto"/>
              <w:jc w:val="both"/>
            </w:pPr>
            <w:r w:rsidRPr="00F3629E">
              <w:t xml:space="preserve">Liczba projektów wykorzystujących lokalne zasoby: </w:t>
            </w:r>
          </w:p>
          <w:p w14:paraId="219E5980" w14:textId="77777777" w:rsidR="004660EA" w:rsidRPr="00F3629E" w:rsidRDefault="004660EA" w:rsidP="00A103DA">
            <w:pPr>
              <w:autoSpaceDE w:val="0"/>
              <w:autoSpaceDN w:val="0"/>
              <w:adjustRightInd w:val="0"/>
              <w:spacing w:after="0" w:line="240" w:lineRule="auto"/>
              <w:jc w:val="both"/>
            </w:pPr>
            <w:r w:rsidRPr="00F3629E">
              <w:t xml:space="preserve">-przyrodnicze </w:t>
            </w:r>
          </w:p>
          <w:p w14:paraId="52DC462F" w14:textId="77777777" w:rsidR="004660EA" w:rsidRPr="00F3629E" w:rsidRDefault="004660EA" w:rsidP="00A103DA">
            <w:pPr>
              <w:autoSpaceDE w:val="0"/>
              <w:autoSpaceDN w:val="0"/>
              <w:adjustRightInd w:val="0"/>
              <w:spacing w:after="0" w:line="240" w:lineRule="auto"/>
              <w:jc w:val="both"/>
            </w:pPr>
            <w:r w:rsidRPr="00F3629E">
              <w:t xml:space="preserve">-kulturowe </w:t>
            </w:r>
          </w:p>
          <w:p w14:paraId="677D6C3D" w14:textId="77777777" w:rsidR="004660EA" w:rsidRPr="00F3629E" w:rsidRDefault="004660EA" w:rsidP="00A103DA">
            <w:pPr>
              <w:autoSpaceDE w:val="0"/>
              <w:autoSpaceDN w:val="0"/>
              <w:adjustRightInd w:val="0"/>
              <w:spacing w:after="0" w:line="240" w:lineRule="auto"/>
              <w:jc w:val="both"/>
            </w:pPr>
            <w:r w:rsidRPr="00F3629E">
              <w:t xml:space="preserve">-historyczne </w:t>
            </w:r>
          </w:p>
          <w:p w14:paraId="51AE40F7" w14:textId="77777777" w:rsidR="004660EA" w:rsidRPr="00F3629E" w:rsidRDefault="004660EA" w:rsidP="00A103DA">
            <w:pPr>
              <w:autoSpaceDE w:val="0"/>
              <w:autoSpaceDN w:val="0"/>
              <w:adjustRightInd w:val="0"/>
              <w:spacing w:after="0" w:line="240" w:lineRule="auto"/>
              <w:jc w:val="both"/>
            </w:pPr>
            <w:r w:rsidRPr="00F3629E">
              <w:t xml:space="preserve">-turystyczne </w:t>
            </w:r>
          </w:p>
          <w:p w14:paraId="24FF37A6" w14:textId="77777777" w:rsidR="004660EA" w:rsidRPr="00F3629E" w:rsidRDefault="004660EA" w:rsidP="00A103DA">
            <w:pPr>
              <w:spacing w:line="240" w:lineRule="auto"/>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E068EB4" w14:textId="353CCD72" w:rsidR="004660EA" w:rsidRPr="00F3629E" w:rsidRDefault="004660EA" w:rsidP="00A103DA">
            <w:pPr>
              <w:widowControl w:val="0"/>
              <w:autoSpaceDE w:val="0"/>
              <w:autoSpaceDN w:val="0"/>
              <w:adjustRightInd w:val="0"/>
              <w:spacing w:line="240" w:lineRule="auto"/>
            </w:pPr>
            <w:r w:rsidRPr="00F3629E">
              <w:t>Szt</w:t>
            </w:r>
            <w:r w:rsidR="004E0F60">
              <w:t>.</w:t>
            </w:r>
          </w:p>
          <w:p w14:paraId="0C9D8076" w14:textId="77777777" w:rsidR="004660EA" w:rsidRPr="00F3629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1155E618" w14:textId="77777777" w:rsidR="004660EA" w:rsidRPr="00F3629E" w:rsidRDefault="004660EA" w:rsidP="00A103DA">
            <w:pPr>
              <w:spacing w:line="240" w:lineRule="auto"/>
            </w:pPr>
            <w:r w:rsidRPr="00F3629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68D52D" w14:textId="77777777" w:rsidR="004660EA" w:rsidRPr="00A35726" w:rsidRDefault="004660EA" w:rsidP="00A103DA">
            <w:pPr>
              <w:widowControl w:val="0"/>
              <w:autoSpaceDE w:val="0"/>
              <w:autoSpaceDN w:val="0"/>
              <w:adjustRightInd w:val="0"/>
              <w:spacing w:line="240" w:lineRule="auto"/>
            </w:pPr>
            <w:r w:rsidRPr="00A35726">
              <w:t>15</w:t>
            </w:r>
          </w:p>
        </w:tc>
        <w:tc>
          <w:tcPr>
            <w:tcW w:w="2700" w:type="dxa"/>
            <w:gridSpan w:val="5"/>
            <w:tcBorders>
              <w:top w:val="single" w:sz="4" w:space="0" w:color="auto"/>
              <w:left w:val="single" w:sz="4" w:space="0" w:color="auto"/>
              <w:right w:val="single" w:sz="4" w:space="0" w:color="auto"/>
            </w:tcBorders>
            <w:vAlign w:val="bottom"/>
          </w:tcPr>
          <w:p w14:paraId="7BC6EA7F" w14:textId="78A26567" w:rsidR="004660EA" w:rsidRPr="00F3629E" w:rsidRDefault="007F2C3F" w:rsidP="00A103DA">
            <w:pPr>
              <w:widowControl w:val="0"/>
              <w:autoSpaceDE w:val="0"/>
              <w:autoSpaceDN w:val="0"/>
              <w:adjustRightInd w:val="0"/>
              <w:spacing w:line="240" w:lineRule="auto"/>
            </w:pPr>
            <w:r>
              <w:t xml:space="preserve"> Umowy o powierzenie grantów, sprawozdania</w:t>
            </w:r>
          </w:p>
        </w:tc>
      </w:tr>
      <w:tr w:rsidR="004660EA" w:rsidRPr="00C34A3E" w14:paraId="62CCB271"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ED9124" w14:textId="77777777" w:rsidR="004660EA" w:rsidRPr="00785520" w:rsidRDefault="004660EA" w:rsidP="00A103DA">
            <w:pPr>
              <w:spacing w:line="240" w:lineRule="auto"/>
              <w:rPr>
                <w:color w:val="000000"/>
              </w:rPr>
            </w:pPr>
            <w:r w:rsidRPr="00785520">
              <w:rPr>
                <w:color w:val="000000"/>
              </w:rPr>
              <w:t>W 5.1.6</w:t>
            </w:r>
          </w:p>
        </w:tc>
        <w:tc>
          <w:tcPr>
            <w:tcW w:w="5768" w:type="dxa"/>
            <w:gridSpan w:val="3"/>
            <w:tcBorders>
              <w:top w:val="single" w:sz="4" w:space="0" w:color="auto"/>
              <w:left w:val="single" w:sz="4" w:space="0" w:color="auto"/>
              <w:bottom w:val="single" w:sz="4" w:space="0" w:color="auto"/>
              <w:right w:val="single" w:sz="4" w:space="0" w:color="auto"/>
            </w:tcBorders>
          </w:tcPr>
          <w:p w14:paraId="4FE5F189" w14:textId="318F2F09" w:rsidR="004660EA" w:rsidRPr="00B91137" w:rsidRDefault="004660EA" w:rsidP="00A103DA">
            <w:pPr>
              <w:autoSpaceDE w:val="0"/>
              <w:autoSpaceDN w:val="0"/>
              <w:adjustRightInd w:val="0"/>
              <w:spacing w:after="0" w:line="240" w:lineRule="auto"/>
              <w:jc w:val="both"/>
            </w:pPr>
            <w:r w:rsidRPr="00B91137">
              <w:t xml:space="preserve">Liczba projektów </w:t>
            </w:r>
            <w:r w:rsidR="00BF68FC">
              <w:t xml:space="preserve">współpracy </w:t>
            </w:r>
            <w:r w:rsidRPr="00B91137">
              <w:t xml:space="preserve">skierowanych do następujących </w:t>
            </w:r>
          </w:p>
          <w:p w14:paraId="436FFE58" w14:textId="77777777" w:rsidR="004660EA" w:rsidRPr="00B91137" w:rsidRDefault="004660EA" w:rsidP="00A103DA">
            <w:pPr>
              <w:autoSpaceDE w:val="0"/>
              <w:autoSpaceDN w:val="0"/>
              <w:adjustRightInd w:val="0"/>
              <w:spacing w:after="0" w:line="240" w:lineRule="auto"/>
              <w:jc w:val="both"/>
            </w:pPr>
            <w:r w:rsidRPr="00B91137">
              <w:t xml:space="preserve">grup docelowych: </w:t>
            </w:r>
          </w:p>
          <w:p w14:paraId="3A7D4D30" w14:textId="77777777" w:rsidR="004660EA" w:rsidRPr="00B91137" w:rsidRDefault="004660EA" w:rsidP="00A103DA">
            <w:pPr>
              <w:autoSpaceDE w:val="0"/>
              <w:autoSpaceDN w:val="0"/>
              <w:adjustRightInd w:val="0"/>
              <w:spacing w:after="0" w:line="240" w:lineRule="auto"/>
              <w:jc w:val="both"/>
            </w:pPr>
            <w:r w:rsidRPr="00B91137">
              <w:t xml:space="preserve">-przedsiębiorcy </w:t>
            </w:r>
          </w:p>
          <w:p w14:paraId="7406EE65"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-grupy </w:t>
            </w:r>
            <w:proofErr w:type="spellStart"/>
            <w:r w:rsidRPr="00C34A3E">
              <w:rPr>
                <w:color w:val="000000"/>
              </w:rPr>
              <w:t>defaworyzowane</w:t>
            </w:r>
            <w:proofErr w:type="spellEnd"/>
            <w:r w:rsidRPr="00C34A3E">
              <w:rPr>
                <w:color w:val="000000"/>
              </w:rPr>
              <w:t xml:space="preserve"> (określone w LSR) </w:t>
            </w:r>
          </w:p>
          <w:p w14:paraId="48F48F3A"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-młodzież </w:t>
            </w:r>
          </w:p>
          <w:p w14:paraId="69278BB2"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-turyści </w:t>
            </w:r>
          </w:p>
          <w:p w14:paraId="2D270D86" w14:textId="77777777" w:rsidR="004660EA" w:rsidRPr="00C34A3E" w:rsidRDefault="004660EA" w:rsidP="00A103DA">
            <w:pPr>
              <w:spacing w:line="240" w:lineRule="auto"/>
            </w:pPr>
            <w:r w:rsidRPr="00C34A3E">
              <w:t>- inne</w:t>
            </w:r>
          </w:p>
        </w:tc>
        <w:tc>
          <w:tcPr>
            <w:tcW w:w="2131" w:type="dxa"/>
            <w:tcBorders>
              <w:top w:val="single" w:sz="4" w:space="0" w:color="auto"/>
              <w:left w:val="single" w:sz="4" w:space="0" w:color="auto"/>
              <w:bottom w:val="single" w:sz="4" w:space="0" w:color="auto"/>
              <w:right w:val="single" w:sz="4" w:space="0" w:color="auto"/>
            </w:tcBorders>
            <w:vAlign w:val="bottom"/>
          </w:tcPr>
          <w:p w14:paraId="4E3E89B2" w14:textId="09191C34" w:rsidR="004660EA" w:rsidRPr="00C34A3E" w:rsidRDefault="004660EA" w:rsidP="00A103DA">
            <w:pPr>
              <w:widowControl w:val="0"/>
              <w:autoSpaceDE w:val="0"/>
              <w:autoSpaceDN w:val="0"/>
              <w:adjustRightInd w:val="0"/>
              <w:spacing w:line="240" w:lineRule="auto"/>
            </w:pPr>
            <w:r w:rsidRPr="00C34A3E">
              <w:t>Szt</w:t>
            </w:r>
            <w:r w:rsidR="004E0F60">
              <w:t>.</w:t>
            </w:r>
          </w:p>
          <w:p w14:paraId="50355E76" w14:textId="77777777" w:rsidR="004660EA" w:rsidRPr="00C34A3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2A75A4D1"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E40B87E" w14:textId="77777777" w:rsidR="004660EA" w:rsidRPr="00C34A3E" w:rsidRDefault="004660EA"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13F2C06C" w14:textId="0F0B252B" w:rsidR="004660EA" w:rsidRPr="00C34A3E" w:rsidRDefault="00BF68FC" w:rsidP="00A103DA">
            <w:pPr>
              <w:widowControl w:val="0"/>
              <w:autoSpaceDE w:val="0"/>
              <w:autoSpaceDN w:val="0"/>
              <w:adjustRightInd w:val="0"/>
              <w:spacing w:line="240" w:lineRule="auto"/>
            </w:pPr>
            <w:r>
              <w:t>P</w:t>
            </w:r>
            <w:r w:rsidR="004660EA" w:rsidRPr="00C34A3E">
              <w:t xml:space="preserve">odpisane umowy, </w:t>
            </w:r>
          </w:p>
        </w:tc>
      </w:tr>
      <w:tr w:rsidR="00BF68FC" w:rsidRPr="00C34A3E" w14:paraId="3469903D"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3BA582B5" w14:textId="13AF9172" w:rsidR="00BF68FC" w:rsidRPr="00785520" w:rsidRDefault="00BF68FC" w:rsidP="00A103DA">
            <w:pPr>
              <w:spacing w:line="240" w:lineRule="auto"/>
              <w:rPr>
                <w:color w:val="000000"/>
              </w:rPr>
            </w:pPr>
            <w:r>
              <w:rPr>
                <w:color w:val="000000"/>
              </w:rPr>
              <w:t>W 5.1.7</w:t>
            </w:r>
          </w:p>
        </w:tc>
        <w:tc>
          <w:tcPr>
            <w:tcW w:w="5768" w:type="dxa"/>
            <w:gridSpan w:val="3"/>
            <w:tcBorders>
              <w:top w:val="single" w:sz="4" w:space="0" w:color="auto"/>
              <w:left w:val="single" w:sz="4" w:space="0" w:color="auto"/>
              <w:bottom w:val="single" w:sz="4" w:space="0" w:color="auto"/>
              <w:right w:val="single" w:sz="4" w:space="0" w:color="auto"/>
            </w:tcBorders>
          </w:tcPr>
          <w:p w14:paraId="402B6763" w14:textId="77777777" w:rsidR="00BF68FC" w:rsidRPr="00F3629E" w:rsidRDefault="00BF68FC" w:rsidP="00BF68FC">
            <w:pPr>
              <w:autoSpaceDE w:val="0"/>
              <w:autoSpaceDN w:val="0"/>
              <w:adjustRightInd w:val="0"/>
              <w:spacing w:after="0" w:line="240" w:lineRule="auto"/>
              <w:jc w:val="both"/>
            </w:pPr>
            <w:r>
              <w:t xml:space="preserve">Liczba projektów współpracy </w:t>
            </w:r>
            <w:r w:rsidRPr="00F3629E">
              <w:t xml:space="preserve">wykorzystujących lokalne zasoby: </w:t>
            </w:r>
          </w:p>
          <w:p w14:paraId="5C2A1868" w14:textId="77777777" w:rsidR="00BF68FC" w:rsidRPr="00F3629E" w:rsidRDefault="00BF68FC" w:rsidP="00BF68FC">
            <w:pPr>
              <w:autoSpaceDE w:val="0"/>
              <w:autoSpaceDN w:val="0"/>
              <w:adjustRightInd w:val="0"/>
              <w:spacing w:after="0" w:line="240" w:lineRule="auto"/>
              <w:jc w:val="both"/>
            </w:pPr>
            <w:r w:rsidRPr="00F3629E">
              <w:t xml:space="preserve">-przyrodnicze </w:t>
            </w:r>
          </w:p>
          <w:p w14:paraId="55F726A5" w14:textId="77777777" w:rsidR="00BF68FC" w:rsidRPr="00F3629E" w:rsidRDefault="00BF68FC" w:rsidP="00BF68FC">
            <w:pPr>
              <w:autoSpaceDE w:val="0"/>
              <w:autoSpaceDN w:val="0"/>
              <w:adjustRightInd w:val="0"/>
              <w:spacing w:after="0" w:line="240" w:lineRule="auto"/>
              <w:jc w:val="both"/>
            </w:pPr>
            <w:r w:rsidRPr="00F3629E">
              <w:t xml:space="preserve">-kulturowe </w:t>
            </w:r>
          </w:p>
          <w:p w14:paraId="0592721E" w14:textId="77777777" w:rsidR="00BF68FC" w:rsidRPr="00F3629E" w:rsidRDefault="00BF68FC" w:rsidP="00BF68FC">
            <w:pPr>
              <w:autoSpaceDE w:val="0"/>
              <w:autoSpaceDN w:val="0"/>
              <w:adjustRightInd w:val="0"/>
              <w:spacing w:after="0" w:line="240" w:lineRule="auto"/>
              <w:jc w:val="both"/>
            </w:pPr>
            <w:r w:rsidRPr="00F3629E">
              <w:t xml:space="preserve">-historyczne </w:t>
            </w:r>
          </w:p>
          <w:p w14:paraId="5E30AB22" w14:textId="77777777" w:rsidR="00BF68FC" w:rsidRPr="00F3629E" w:rsidRDefault="00BF68FC" w:rsidP="00BF68FC">
            <w:pPr>
              <w:autoSpaceDE w:val="0"/>
              <w:autoSpaceDN w:val="0"/>
              <w:adjustRightInd w:val="0"/>
              <w:spacing w:after="0" w:line="240" w:lineRule="auto"/>
              <w:jc w:val="both"/>
            </w:pPr>
            <w:r w:rsidRPr="00F3629E">
              <w:t xml:space="preserve">-turystyczne </w:t>
            </w:r>
          </w:p>
          <w:p w14:paraId="57942CC6" w14:textId="0C222713" w:rsidR="00BF68FC" w:rsidRPr="00B91137" w:rsidRDefault="00BF68FC" w:rsidP="00BF68FC">
            <w:pPr>
              <w:autoSpaceDE w:val="0"/>
              <w:autoSpaceDN w:val="0"/>
              <w:adjustRightInd w:val="0"/>
              <w:spacing w:after="0" w:line="240" w:lineRule="auto"/>
              <w:jc w:val="both"/>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A868BA8" w14:textId="630CC121" w:rsidR="00BF68FC" w:rsidRPr="00C34A3E" w:rsidRDefault="00BF68FC" w:rsidP="00A103DA">
            <w:pPr>
              <w:widowControl w:val="0"/>
              <w:autoSpaceDE w:val="0"/>
              <w:autoSpaceDN w:val="0"/>
              <w:adjustRightInd w:val="0"/>
              <w:spacing w:line="240" w:lineRule="auto"/>
            </w:pPr>
            <w:r>
              <w:t>Szt</w:t>
            </w:r>
            <w:r w:rsidR="004E0F60">
              <w:t>.</w:t>
            </w:r>
          </w:p>
        </w:tc>
        <w:tc>
          <w:tcPr>
            <w:tcW w:w="1425" w:type="dxa"/>
            <w:tcBorders>
              <w:top w:val="single" w:sz="4" w:space="0" w:color="auto"/>
              <w:left w:val="single" w:sz="4" w:space="0" w:color="auto"/>
              <w:bottom w:val="single" w:sz="4" w:space="0" w:color="auto"/>
              <w:right w:val="single" w:sz="4" w:space="0" w:color="auto"/>
            </w:tcBorders>
            <w:vAlign w:val="center"/>
          </w:tcPr>
          <w:p w14:paraId="46A8A32B" w14:textId="6B6AF2F8" w:rsidR="00BF68FC" w:rsidRPr="00C34A3E" w:rsidRDefault="00BF68FC" w:rsidP="00A103DA">
            <w:pPr>
              <w:spacing w:line="240" w:lineRule="auto"/>
            </w:pPr>
            <w:r>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E887B1E" w14:textId="00F80936" w:rsidR="00BF68FC" w:rsidRDefault="00BF68FC"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64E80736" w14:textId="3FC9BEC3" w:rsidR="00BF68FC" w:rsidRPr="00C34A3E" w:rsidRDefault="00BF68FC" w:rsidP="00A103DA">
            <w:pPr>
              <w:widowControl w:val="0"/>
              <w:autoSpaceDE w:val="0"/>
              <w:autoSpaceDN w:val="0"/>
              <w:adjustRightInd w:val="0"/>
              <w:spacing w:line="240" w:lineRule="auto"/>
            </w:pPr>
            <w:r>
              <w:t>Podpisane umowy</w:t>
            </w:r>
          </w:p>
        </w:tc>
      </w:tr>
      <w:tr w:rsidR="004660EA" w:rsidRPr="00C34A3E" w14:paraId="479A0FAE" w14:textId="77777777" w:rsidTr="006C057B">
        <w:trPr>
          <w:trHeight w:val="370"/>
          <w:jc w:val="center"/>
        </w:trPr>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1E696A1" w14:textId="77777777" w:rsidR="004660EA" w:rsidRPr="00C34A3E" w:rsidRDefault="004660EA" w:rsidP="00A103DA">
            <w:pPr>
              <w:autoSpaceDE w:val="0"/>
              <w:autoSpaceDN w:val="0"/>
              <w:adjustRightInd w:val="0"/>
              <w:spacing w:line="240" w:lineRule="auto"/>
              <w:jc w:val="center"/>
              <w:rPr>
                <w:b/>
                <w:bCs/>
              </w:rPr>
            </w:pPr>
            <w:r w:rsidRPr="00C34A3E">
              <w:rPr>
                <w:b/>
                <w:bCs/>
              </w:rPr>
              <w:t>Przedsięwzięcia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62D88CF" w14:textId="77777777" w:rsidR="004660EA" w:rsidRPr="00C34A3E" w:rsidRDefault="004660EA" w:rsidP="00A103DA">
            <w:pPr>
              <w:autoSpaceDE w:val="0"/>
              <w:autoSpaceDN w:val="0"/>
              <w:adjustRightInd w:val="0"/>
              <w:spacing w:line="240" w:lineRule="auto"/>
              <w:jc w:val="center"/>
              <w:rPr>
                <w:b/>
                <w:bCs/>
              </w:rPr>
            </w:pPr>
            <w:r w:rsidRPr="00C34A3E">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BE663B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Sposób realizacji</w:t>
            </w:r>
          </w:p>
          <w:p w14:paraId="508D0AC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(konkurs, projekt</w:t>
            </w:r>
          </w:p>
          <w:p w14:paraId="4DE321E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grantowy, operacja</w:t>
            </w:r>
          </w:p>
          <w:p w14:paraId="1D994C54"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własna, projekt</w:t>
            </w:r>
          </w:p>
          <w:p w14:paraId="1D11F415"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współpracy,</w:t>
            </w:r>
          </w:p>
          <w:p w14:paraId="54CD7AA2" w14:textId="77777777" w:rsidR="004660EA" w:rsidRPr="00C34A3E" w:rsidRDefault="004660EA" w:rsidP="00A103DA">
            <w:pPr>
              <w:autoSpaceDE w:val="0"/>
              <w:autoSpaceDN w:val="0"/>
              <w:adjustRightInd w:val="0"/>
              <w:spacing w:line="240" w:lineRule="auto"/>
              <w:jc w:val="center"/>
              <w:rPr>
                <w:b/>
                <w:bCs/>
              </w:rPr>
            </w:pPr>
            <w:r w:rsidRPr="00C34A3E">
              <w:rPr>
                <w:b/>
                <w:bCs/>
              </w:rPr>
              <w:t>aktywizacja itp.)</w:t>
            </w:r>
          </w:p>
        </w:tc>
        <w:tc>
          <w:tcPr>
            <w:tcW w:w="8506" w:type="dxa"/>
            <w:gridSpan w:val="9"/>
            <w:tcBorders>
              <w:top w:val="single" w:sz="4" w:space="0" w:color="auto"/>
              <w:left w:val="single" w:sz="4" w:space="0" w:color="auto"/>
              <w:bottom w:val="single" w:sz="4" w:space="0" w:color="auto"/>
              <w:right w:val="single" w:sz="4" w:space="0" w:color="auto"/>
            </w:tcBorders>
            <w:shd w:val="clear" w:color="auto" w:fill="F2DBDB"/>
            <w:vAlign w:val="bottom"/>
          </w:tcPr>
          <w:p w14:paraId="69E66ABF"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Wskaźniki produktu</w:t>
            </w:r>
          </w:p>
        </w:tc>
      </w:tr>
      <w:tr w:rsidR="004660EA" w:rsidRPr="00C34A3E" w14:paraId="664F7218" w14:textId="77777777" w:rsidTr="006C057B">
        <w:trPr>
          <w:trHeight w:val="370"/>
          <w:jc w:val="center"/>
        </w:trPr>
        <w:tc>
          <w:tcPr>
            <w:tcW w:w="2834" w:type="dxa"/>
            <w:gridSpan w:val="2"/>
            <w:vMerge/>
            <w:tcBorders>
              <w:top w:val="single" w:sz="4" w:space="0" w:color="auto"/>
              <w:left w:val="single" w:sz="4" w:space="0" w:color="auto"/>
              <w:bottom w:val="single" w:sz="4" w:space="0" w:color="auto"/>
              <w:right w:val="single" w:sz="4" w:space="0" w:color="auto"/>
            </w:tcBorders>
            <w:shd w:val="clear" w:color="auto" w:fill="F2DBDB"/>
            <w:vAlign w:val="bottom"/>
          </w:tcPr>
          <w:p w14:paraId="7C586E6F" w14:textId="77777777" w:rsidR="004660EA" w:rsidRPr="00C34A3E" w:rsidRDefault="004660EA" w:rsidP="00A103DA">
            <w:pPr>
              <w:autoSpaceDE w:val="0"/>
              <w:autoSpaceDN w:val="0"/>
              <w:adjustRightInd w:val="0"/>
              <w:spacing w:line="240" w:lineRule="auto"/>
              <w:rPr>
                <w:b/>
                <w:bCs/>
              </w:rPr>
            </w:pPr>
          </w:p>
        </w:tc>
        <w:tc>
          <w:tcPr>
            <w:tcW w:w="1984"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67918B90" w14:textId="77777777" w:rsidR="004660EA" w:rsidRPr="00C34A3E"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55A3FB3D" w14:textId="77777777" w:rsidR="004660EA" w:rsidRPr="00C34A3E" w:rsidRDefault="004660EA" w:rsidP="00A103DA">
            <w:pPr>
              <w:autoSpaceDE w:val="0"/>
              <w:autoSpaceDN w:val="0"/>
              <w:adjustRightInd w:val="0"/>
              <w:spacing w:line="240" w:lineRule="auto"/>
              <w:rPr>
                <w:b/>
                <w:bCs/>
              </w:rPr>
            </w:pPr>
          </w:p>
        </w:tc>
        <w:tc>
          <w:tcPr>
            <w:tcW w:w="3556" w:type="dxa"/>
            <w:gridSpan w:val="2"/>
            <w:tcBorders>
              <w:top w:val="single" w:sz="4" w:space="0" w:color="auto"/>
              <w:left w:val="single" w:sz="4" w:space="0" w:color="auto"/>
              <w:bottom w:val="single" w:sz="4" w:space="0" w:color="auto"/>
              <w:right w:val="single" w:sz="4" w:space="0" w:color="auto"/>
            </w:tcBorders>
            <w:shd w:val="clear" w:color="auto" w:fill="F2DBDB"/>
          </w:tcPr>
          <w:p w14:paraId="0EEA2A88"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9"/>
              </w:rPr>
              <w:t>nazwa</w:t>
            </w:r>
          </w:p>
        </w:tc>
        <w:tc>
          <w:tcPr>
            <w:tcW w:w="1271" w:type="dxa"/>
            <w:tcBorders>
              <w:top w:val="single" w:sz="4" w:space="0" w:color="auto"/>
              <w:left w:val="single" w:sz="4" w:space="0" w:color="auto"/>
              <w:bottom w:val="single" w:sz="4" w:space="0" w:color="auto"/>
              <w:right w:val="single" w:sz="4" w:space="0" w:color="auto"/>
            </w:tcBorders>
            <w:shd w:val="clear" w:color="auto" w:fill="F2DBDB"/>
          </w:tcPr>
          <w:p w14:paraId="486E4EF0"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8"/>
              </w:rPr>
              <w:t>Jednostka</w:t>
            </w:r>
          </w:p>
          <w:p w14:paraId="4AD73B7B"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3E11C5E9"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Wartość</w:t>
            </w:r>
          </w:p>
          <w:p w14:paraId="4AE2488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6604FE17" w14:textId="77777777" w:rsidR="004660EA" w:rsidRPr="00C34A3E"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6894A82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Wartość końcowa 2023</w:t>
            </w:r>
          </w:p>
        </w:tc>
        <w:tc>
          <w:tcPr>
            <w:tcW w:w="1552" w:type="dxa"/>
            <w:gridSpan w:val="2"/>
            <w:tcBorders>
              <w:top w:val="single" w:sz="4" w:space="0" w:color="auto"/>
              <w:left w:val="single" w:sz="4" w:space="0" w:color="auto"/>
              <w:bottom w:val="single" w:sz="4" w:space="0" w:color="auto"/>
              <w:right w:val="single" w:sz="4" w:space="0" w:color="auto"/>
            </w:tcBorders>
            <w:shd w:val="clear" w:color="auto" w:fill="F2DBDB"/>
          </w:tcPr>
          <w:p w14:paraId="2A0393F2"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Źródło danych/sposób pomiaru</w:t>
            </w:r>
          </w:p>
        </w:tc>
      </w:tr>
      <w:tr w:rsidR="004660EA" w:rsidRPr="00C34A3E" w14:paraId="4CE5F61B"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7"/>
          <w:jc w:val="center"/>
        </w:trPr>
        <w:tc>
          <w:tcPr>
            <w:tcW w:w="882" w:type="dxa"/>
          </w:tcPr>
          <w:p w14:paraId="10D8F1FE" w14:textId="77777777" w:rsidR="004660EA" w:rsidRPr="00C34A3E" w:rsidRDefault="004660EA" w:rsidP="00A103DA">
            <w:pPr>
              <w:spacing w:line="240" w:lineRule="auto"/>
            </w:pPr>
            <w:r w:rsidRPr="00C34A3E">
              <w:t>P5.1.1</w:t>
            </w:r>
          </w:p>
        </w:tc>
        <w:tc>
          <w:tcPr>
            <w:tcW w:w="1952" w:type="dxa"/>
          </w:tcPr>
          <w:p w14:paraId="6DC846A2" w14:textId="77777777" w:rsidR="004660EA" w:rsidRPr="00C34A3E" w:rsidRDefault="004660EA" w:rsidP="00A103DA">
            <w:pPr>
              <w:spacing w:line="240" w:lineRule="auto"/>
            </w:pPr>
            <w:r w:rsidRPr="00C34A3E">
              <w:t xml:space="preserve">P5.1.1 Aktywne społeczności </w:t>
            </w:r>
            <w:r w:rsidRPr="00C34A3E">
              <w:lastRenderedPageBreak/>
              <w:t>lokalne (Leader)</w:t>
            </w:r>
          </w:p>
        </w:tc>
        <w:tc>
          <w:tcPr>
            <w:tcW w:w="1984" w:type="dxa"/>
          </w:tcPr>
          <w:p w14:paraId="374A98E2" w14:textId="77777777" w:rsidR="004660EA" w:rsidRPr="00C34A3E" w:rsidRDefault="004660EA" w:rsidP="00A103DA">
            <w:pPr>
              <w:spacing w:line="240" w:lineRule="auto"/>
            </w:pPr>
            <w:r w:rsidRPr="00C34A3E">
              <w:lastRenderedPageBreak/>
              <w:t xml:space="preserve">Mieszkańcy obszaru LGD, organizacje pozarządowe, J.S.T., </w:t>
            </w:r>
            <w:r w:rsidRPr="00C34A3E">
              <w:lastRenderedPageBreak/>
              <w:t>instytucje kultury</w:t>
            </w:r>
          </w:p>
        </w:tc>
        <w:tc>
          <w:tcPr>
            <w:tcW w:w="1832" w:type="dxa"/>
          </w:tcPr>
          <w:p w14:paraId="43D7DC76" w14:textId="77777777" w:rsidR="004660EA" w:rsidRPr="00C34A3E" w:rsidRDefault="004660EA" w:rsidP="00A103DA">
            <w:pPr>
              <w:spacing w:line="240" w:lineRule="auto"/>
            </w:pPr>
            <w:r w:rsidRPr="00C34A3E">
              <w:lastRenderedPageBreak/>
              <w:t>projekt grantowy</w:t>
            </w:r>
          </w:p>
        </w:tc>
        <w:tc>
          <w:tcPr>
            <w:tcW w:w="3556" w:type="dxa"/>
            <w:gridSpan w:val="2"/>
          </w:tcPr>
          <w:p w14:paraId="4B3163D9" w14:textId="77777777" w:rsidR="004660EA" w:rsidRPr="00C34A3E" w:rsidRDefault="004660EA" w:rsidP="00A103DA">
            <w:pPr>
              <w:autoSpaceDE w:val="0"/>
              <w:autoSpaceDN w:val="0"/>
              <w:adjustRightInd w:val="0"/>
              <w:spacing w:after="0" w:line="240" w:lineRule="auto"/>
              <w:rPr>
                <w:color w:val="000000"/>
              </w:rPr>
            </w:pPr>
          </w:p>
          <w:p w14:paraId="40D05286"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uczestników projektów</w:t>
            </w:r>
          </w:p>
          <w:p w14:paraId="12FABE97" w14:textId="77777777" w:rsidR="004660EA" w:rsidRPr="00C34A3E" w:rsidRDefault="004660EA" w:rsidP="00A103DA">
            <w:pPr>
              <w:autoSpaceDE w:val="0"/>
              <w:autoSpaceDN w:val="0"/>
              <w:adjustRightInd w:val="0"/>
              <w:spacing w:after="0" w:line="240" w:lineRule="auto"/>
              <w:rPr>
                <w:color w:val="000000"/>
              </w:rPr>
            </w:pPr>
          </w:p>
          <w:p w14:paraId="386E6D83" w14:textId="77777777" w:rsidR="004660EA" w:rsidRPr="00C34A3E" w:rsidRDefault="004660EA" w:rsidP="00A103DA">
            <w:pPr>
              <w:autoSpaceDE w:val="0"/>
              <w:autoSpaceDN w:val="0"/>
              <w:adjustRightInd w:val="0"/>
              <w:spacing w:after="0" w:line="240" w:lineRule="auto"/>
              <w:rPr>
                <w:color w:val="000000"/>
              </w:rPr>
            </w:pPr>
            <w:r w:rsidRPr="00C34A3E">
              <w:rPr>
                <w:color w:val="000000"/>
              </w:rPr>
              <w:lastRenderedPageBreak/>
              <w:t>-Liczba podmiotów korzystających ze wsparcia</w:t>
            </w:r>
          </w:p>
          <w:p w14:paraId="7F6C1F71" w14:textId="77777777" w:rsidR="004660EA" w:rsidRPr="00C34A3E" w:rsidRDefault="004660EA" w:rsidP="00A103DA">
            <w:pPr>
              <w:autoSpaceDE w:val="0"/>
              <w:autoSpaceDN w:val="0"/>
              <w:adjustRightInd w:val="0"/>
              <w:spacing w:after="0" w:line="240" w:lineRule="auto"/>
              <w:rPr>
                <w:color w:val="000000"/>
              </w:rPr>
            </w:pPr>
          </w:p>
          <w:p w14:paraId="71FF1E9F" w14:textId="77777777" w:rsidR="004660EA" w:rsidRPr="00C34A3E" w:rsidRDefault="004660EA" w:rsidP="00A103DA">
            <w:pPr>
              <w:autoSpaceDE w:val="0"/>
              <w:autoSpaceDN w:val="0"/>
              <w:adjustRightInd w:val="0"/>
              <w:spacing w:line="240" w:lineRule="auto"/>
            </w:pPr>
            <w:r w:rsidRPr="00C34A3E">
              <w:t>-Liczba wspartych projektów</w:t>
            </w:r>
          </w:p>
        </w:tc>
        <w:tc>
          <w:tcPr>
            <w:tcW w:w="1271" w:type="dxa"/>
          </w:tcPr>
          <w:p w14:paraId="7DABA6E5" w14:textId="77777777" w:rsidR="00722A07" w:rsidRDefault="00722A07" w:rsidP="00A103DA">
            <w:pPr>
              <w:widowControl w:val="0"/>
              <w:autoSpaceDE w:val="0"/>
              <w:autoSpaceDN w:val="0"/>
              <w:adjustRightInd w:val="0"/>
              <w:spacing w:line="240" w:lineRule="auto"/>
            </w:pPr>
          </w:p>
          <w:p w14:paraId="26BE7F81" w14:textId="03701393" w:rsidR="004660EA" w:rsidRPr="00C34A3E" w:rsidRDefault="00227145" w:rsidP="00A103DA">
            <w:pPr>
              <w:widowControl w:val="0"/>
              <w:autoSpaceDE w:val="0"/>
              <w:autoSpaceDN w:val="0"/>
              <w:adjustRightInd w:val="0"/>
              <w:spacing w:line="240" w:lineRule="auto"/>
            </w:pPr>
            <w:r>
              <w:lastRenderedPageBreak/>
              <w:t>O</w:t>
            </w:r>
            <w:r w:rsidR="004660EA" w:rsidRPr="00C34A3E">
              <w:t>sob</w:t>
            </w:r>
            <w:r>
              <w:t>y</w:t>
            </w:r>
          </w:p>
          <w:p w14:paraId="087ACC2F" w14:textId="1AFD5344" w:rsidR="004660EA" w:rsidRDefault="00BF68FC" w:rsidP="00A103DA">
            <w:pPr>
              <w:widowControl w:val="0"/>
              <w:autoSpaceDE w:val="0"/>
              <w:autoSpaceDN w:val="0"/>
              <w:adjustRightInd w:val="0"/>
              <w:spacing w:line="240" w:lineRule="auto"/>
            </w:pPr>
            <w:r>
              <w:t>Szt</w:t>
            </w:r>
            <w:r w:rsidR="007F2C3F">
              <w:t>.</w:t>
            </w:r>
          </w:p>
          <w:p w14:paraId="69F7E556" w14:textId="429B1EBC" w:rsidR="004660EA" w:rsidRPr="00C34A3E" w:rsidRDefault="004660EA" w:rsidP="00A103DA">
            <w:pPr>
              <w:widowControl w:val="0"/>
              <w:autoSpaceDE w:val="0"/>
              <w:autoSpaceDN w:val="0"/>
              <w:adjustRightInd w:val="0"/>
              <w:spacing w:line="240" w:lineRule="auto"/>
            </w:pPr>
            <w:r w:rsidRPr="00C34A3E">
              <w:t>Szt</w:t>
            </w:r>
            <w:r w:rsidR="00A555FB">
              <w:t>.</w:t>
            </w:r>
            <w:r w:rsidRPr="00C34A3E">
              <w:t xml:space="preserve"> </w:t>
            </w:r>
          </w:p>
        </w:tc>
        <w:tc>
          <w:tcPr>
            <w:tcW w:w="979" w:type="dxa"/>
          </w:tcPr>
          <w:p w14:paraId="40667A49" w14:textId="77777777" w:rsidR="00722A07" w:rsidRDefault="00722A07" w:rsidP="00A103DA">
            <w:pPr>
              <w:widowControl w:val="0"/>
              <w:autoSpaceDE w:val="0"/>
              <w:autoSpaceDN w:val="0"/>
              <w:adjustRightInd w:val="0"/>
              <w:spacing w:line="240" w:lineRule="auto"/>
            </w:pPr>
          </w:p>
          <w:p w14:paraId="5D97CED6" w14:textId="3D2E9DBF" w:rsidR="004660EA" w:rsidRPr="00C34A3E" w:rsidRDefault="004660EA" w:rsidP="00A103DA">
            <w:pPr>
              <w:widowControl w:val="0"/>
              <w:autoSpaceDE w:val="0"/>
              <w:autoSpaceDN w:val="0"/>
              <w:adjustRightInd w:val="0"/>
              <w:spacing w:line="240" w:lineRule="auto"/>
            </w:pPr>
            <w:r w:rsidRPr="00C34A3E">
              <w:lastRenderedPageBreak/>
              <w:t>0</w:t>
            </w:r>
          </w:p>
          <w:p w14:paraId="67359BF2" w14:textId="366E0A74" w:rsidR="004660EA" w:rsidRPr="00C34A3E" w:rsidRDefault="004660EA" w:rsidP="00A103DA">
            <w:pPr>
              <w:widowControl w:val="0"/>
              <w:autoSpaceDE w:val="0"/>
              <w:autoSpaceDN w:val="0"/>
              <w:adjustRightInd w:val="0"/>
              <w:spacing w:line="240" w:lineRule="auto"/>
            </w:pPr>
            <w:r w:rsidRPr="00C34A3E">
              <w:t>0</w:t>
            </w:r>
          </w:p>
          <w:p w14:paraId="0EAC7812" w14:textId="77777777" w:rsidR="004660EA" w:rsidRPr="00C34A3E" w:rsidRDefault="004660EA" w:rsidP="00A103DA">
            <w:pPr>
              <w:widowControl w:val="0"/>
              <w:autoSpaceDE w:val="0"/>
              <w:autoSpaceDN w:val="0"/>
              <w:adjustRightInd w:val="0"/>
              <w:spacing w:line="240" w:lineRule="auto"/>
            </w:pPr>
            <w:r w:rsidRPr="00C34A3E">
              <w:t>0</w:t>
            </w:r>
          </w:p>
        </w:tc>
        <w:tc>
          <w:tcPr>
            <w:tcW w:w="1138" w:type="dxa"/>
            <w:gridSpan w:val="2"/>
          </w:tcPr>
          <w:p w14:paraId="5E1FE13D" w14:textId="77777777" w:rsidR="00722A07" w:rsidRDefault="00722A07" w:rsidP="00A103DA">
            <w:pPr>
              <w:widowControl w:val="0"/>
              <w:autoSpaceDE w:val="0"/>
              <w:autoSpaceDN w:val="0"/>
              <w:adjustRightInd w:val="0"/>
              <w:spacing w:line="240" w:lineRule="auto"/>
            </w:pPr>
          </w:p>
          <w:p w14:paraId="4001A0D9" w14:textId="3693C601" w:rsidR="002E2F18" w:rsidRDefault="007A0CEC" w:rsidP="00A103DA">
            <w:pPr>
              <w:widowControl w:val="0"/>
              <w:autoSpaceDE w:val="0"/>
              <w:autoSpaceDN w:val="0"/>
              <w:adjustRightInd w:val="0"/>
              <w:spacing w:line="240" w:lineRule="auto"/>
            </w:pPr>
            <w:r>
              <w:lastRenderedPageBreak/>
              <w:t>1148</w:t>
            </w:r>
          </w:p>
          <w:p w14:paraId="7459C7FB" w14:textId="0810C8F1" w:rsidR="004660EA" w:rsidRPr="00C34A3E" w:rsidRDefault="007A0CEC" w:rsidP="00A103DA">
            <w:pPr>
              <w:widowControl w:val="0"/>
              <w:autoSpaceDE w:val="0"/>
              <w:autoSpaceDN w:val="0"/>
              <w:adjustRightInd w:val="0"/>
              <w:spacing w:line="240" w:lineRule="auto"/>
            </w:pPr>
            <w:r>
              <w:t>16</w:t>
            </w:r>
          </w:p>
          <w:p w14:paraId="3359D6B4" w14:textId="19846C51" w:rsidR="004660EA" w:rsidRPr="0036259F" w:rsidRDefault="007A0CEC" w:rsidP="00A103DA">
            <w:pPr>
              <w:widowControl w:val="0"/>
              <w:autoSpaceDE w:val="0"/>
              <w:autoSpaceDN w:val="0"/>
              <w:adjustRightInd w:val="0"/>
              <w:spacing w:line="240" w:lineRule="auto"/>
            </w:pPr>
            <w:r>
              <w:t>16</w:t>
            </w:r>
          </w:p>
        </w:tc>
        <w:tc>
          <w:tcPr>
            <w:tcW w:w="1527" w:type="dxa"/>
            <w:gridSpan w:val="2"/>
          </w:tcPr>
          <w:p w14:paraId="2FF35B48" w14:textId="53F6F0DB" w:rsidR="004660EA" w:rsidRPr="00C34A3E" w:rsidRDefault="004660EA" w:rsidP="00A103DA">
            <w:pPr>
              <w:widowControl w:val="0"/>
              <w:autoSpaceDE w:val="0"/>
              <w:autoSpaceDN w:val="0"/>
              <w:adjustRightInd w:val="0"/>
              <w:spacing w:line="240" w:lineRule="auto"/>
            </w:pPr>
            <w:r w:rsidRPr="00C34A3E">
              <w:lastRenderedPageBreak/>
              <w:t xml:space="preserve">Umowy o </w:t>
            </w:r>
            <w:r w:rsidR="00BF68FC">
              <w:t xml:space="preserve"> powierzenie grantów, </w:t>
            </w:r>
            <w:r w:rsidR="00BF68FC">
              <w:lastRenderedPageBreak/>
              <w:t>sprawozdania</w:t>
            </w:r>
          </w:p>
          <w:p w14:paraId="2620A1A5" w14:textId="0F7ADA78" w:rsidR="004660EA" w:rsidRPr="00C34A3E" w:rsidRDefault="004660EA" w:rsidP="00A103DA">
            <w:pPr>
              <w:widowControl w:val="0"/>
              <w:autoSpaceDE w:val="0"/>
              <w:autoSpaceDN w:val="0"/>
              <w:adjustRightInd w:val="0"/>
              <w:spacing w:line="240" w:lineRule="auto"/>
            </w:pPr>
          </w:p>
        </w:tc>
      </w:tr>
      <w:tr w:rsidR="004660EA" w:rsidRPr="00C34A3E" w14:paraId="087751CF"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2D1F485F" w14:textId="77777777" w:rsidR="004660EA" w:rsidRPr="00C34A3E" w:rsidRDefault="004660EA" w:rsidP="00A103DA">
            <w:pPr>
              <w:spacing w:line="240" w:lineRule="auto"/>
            </w:pPr>
            <w:r w:rsidRPr="00C34A3E">
              <w:lastRenderedPageBreak/>
              <w:t>P5.1.2</w:t>
            </w:r>
          </w:p>
        </w:tc>
        <w:tc>
          <w:tcPr>
            <w:tcW w:w="1952" w:type="dxa"/>
          </w:tcPr>
          <w:p w14:paraId="242820D5" w14:textId="77777777" w:rsidR="004660EA" w:rsidRPr="00C34A3E" w:rsidRDefault="004660EA" w:rsidP="00A103DA">
            <w:pPr>
              <w:spacing w:line="240" w:lineRule="auto"/>
            </w:pPr>
            <w:r w:rsidRPr="00C34A3E">
              <w:t>P5.1.2 Lokalne dziedzictwo kulturowe (Leader)</w:t>
            </w:r>
          </w:p>
        </w:tc>
        <w:tc>
          <w:tcPr>
            <w:tcW w:w="1984" w:type="dxa"/>
          </w:tcPr>
          <w:p w14:paraId="32804753" w14:textId="77777777" w:rsidR="004660EA" w:rsidRPr="00C34A3E" w:rsidRDefault="004660EA" w:rsidP="00A103DA">
            <w:pPr>
              <w:spacing w:line="240" w:lineRule="auto"/>
            </w:pPr>
            <w:r w:rsidRPr="00C34A3E">
              <w:t>Mieszkańcy obszaru LGD, organizacje pozarządowe, J.S.T., instytucje kultury</w:t>
            </w:r>
          </w:p>
        </w:tc>
        <w:tc>
          <w:tcPr>
            <w:tcW w:w="1832" w:type="dxa"/>
          </w:tcPr>
          <w:p w14:paraId="7E3CFA9D" w14:textId="77777777" w:rsidR="004660EA" w:rsidRPr="00C34A3E" w:rsidRDefault="004660EA" w:rsidP="00A103DA">
            <w:pPr>
              <w:spacing w:line="240" w:lineRule="auto"/>
            </w:pPr>
            <w:r w:rsidRPr="00C34A3E">
              <w:t>projekt grantowy</w:t>
            </w:r>
          </w:p>
        </w:tc>
        <w:tc>
          <w:tcPr>
            <w:tcW w:w="3556" w:type="dxa"/>
            <w:gridSpan w:val="2"/>
          </w:tcPr>
          <w:p w14:paraId="0AF9F4F2" w14:textId="77777777" w:rsidR="004660EA" w:rsidRPr="00C34A3E" w:rsidRDefault="004660EA" w:rsidP="00A103DA">
            <w:pPr>
              <w:autoSpaceDE w:val="0"/>
              <w:autoSpaceDN w:val="0"/>
              <w:adjustRightInd w:val="0"/>
              <w:spacing w:after="0" w:line="240" w:lineRule="auto"/>
              <w:rPr>
                <w:color w:val="000000"/>
              </w:rPr>
            </w:pPr>
          </w:p>
          <w:p w14:paraId="32368CE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operacji obejmujących wyposażenie podmiotów działających w sferze kultury </w:t>
            </w:r>
          </w:p>
          <w:p w14:paraId="71C955F5" w14:textId="77777777" w:rsidR="004660EA" w:rsidRPr="00C34A3E" w:rsidRDefault="004660EA" w:rsidP="00A103DA">
            <w:pPr>
              <w:autoSpaceDE w:val="0"/>
              <w:autoSpaceDN w:val="0"/>
              <w:adjustRightInd w:val="0"/>
              <w:spacing w:after="0" w:line="240" w:lineRule="auto"/>
              <w:rPr>
                <w:color w:val="000000"/>
              </w:rPr>
            </w:pPr>
          </w:p>
          <w:p w14:paraId="53F38D7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podmiotów korzystających ze wsparcia </w:t>
            </w:r>
          </w:p>
          <w:p w14:paraId="4187ED6B" w14:textId="77777777" w:rsidR="004660EA" w:rsidRPr="00C34A3E" w:rsidRDefault="004660EA" w:rsidP="00A103DA">
            <w:pPr>
              <w:autoSpaceDE w:val="0"/>
              <w:autoSpaceDN w:val="0"/>
              <w:adjustRightInd w:val="0"/>
              <w:spacing w:after="0" w:line="240" w:lineRule="auto"/>
              <w:rPr>
                <w:color w:val="000000"/>
              </w:rPr>
            </w:pPr>
          </w:p>
          <w:p w14:paraId="16AC0920" w14:textId="77777777" w:rsidR="004660EA" w:rsidRPr="00C34A3E" w:rsidRDefault="004660EA" w:rsidP="00A103DA">
            <w:pPr>
              <w:widowControl w:val="0"/>
              <w:autoSpaceDE w:val="0"/>
              <w:autoSpaceDN w:val="0"/>
              <w:adjustRightInd w:val="0"/>
              <w:spacing w:line="240" w:lineRule="auto"/>
            </w:pPr>
            <w:r w:rsidRPr="00C34A3E">
              <w:t>-Liczba inicjatyw związanych z zachowaniem dziedzictwa</w:t>
            </w:r>
          </w:p>
        </w:tc>
        <w:tc>
          <w:tcPr>
            <w:tcW w:w="1271" w:type="dxa"/>
          </w:tcPr>
          <w:p w14:paraId="11B89734" w14:textId="77777777" w:rsidR="004660EA" w:rsidRPr="00C34A3E" w:rsidRDefault="004660EA" w:rsidP="00A103DA">
            <w:pPr>
              <w:widowControl w:val="0"/>
              <w:autoSpaceDE w:val="0"/>
              <w:autoSpaceDN w:val="0"/>
              <w:adjustRightInd w:val="0"/>
              <w:spacing w:after="0" w:line="240" w:lineRule="auto"/>
            </w:pPr>
          </w:p>
          <w:p w14:paraId="718D6A73" w14:textId="77777777" w:rsidR="004660EA" w:rsidRPr="00C34A3E" w:rsidRDefault="004660EA" w:rsidP="00A103DA">
            <w:pPr>
              <w:widowControl w:val="0"/>
              <w:autoSpaceDE w:val="0"/>
              <w:autoSpaceDN w:val="0"/>
              <w:adjustRightInd w:val="0"/>
              <w:spacing w:after="0" w:line="240" w:lineRule="auto"/>
            </w:pPr>
          </w:p>
          <w:p w14:paraId="7C389868" w14:textId="2252BCAA" w:rsidR="004660EA" w:rsidRPr="00C34A3E" w:rsidRDefault="00A555FB" w:rsidP="00A103DA">
            <w:pPr>
              <w:widowControl w:val="0"/>
              <w:autoSpaceDE w:val="0"/>
              <w:autoSpaceDN w:val="0"/>
              <w:adjustRightInd w:val="0"/>
              <w:spacing w:after="0" w:line="240" w:lineRule="auto"/>
            </w:pPr>
            <w:r>
              <w:t>Szt.</w:t>
            </w:r>
          </w:p>
          <w:p w14:paraId="223BBA5B" w14:textId="77777777" w:rsidR="004660EA" w:rsidRPr="00C34A3E" w:rsidRDefault="004660EA" w:rsidP="00A103DA">
            <w:pPr>
              <w:widowControl w:val="0"/>
              <w:autoSpaceDE w:val="0"/>
              <w:autoSpaceDN w:val="0"/>
              <w:adjustRightInd w:val="0"/>
              <w:spacing w:after="0" w:line="240" w:lineRule="auto"/>
            </w:pPr>
          </w:p>
          <w:p w14:paraId="6868F02D" w14:textId="77777777" w:rsidR="004660EA" w:rsidRPr="00C34A3E" w:rsidRDefault="004660EA" w:rsidP="00A103DA">
            <w:pPr>
              <w:widowControl w:val="0"/>
              <w:autoSpaceDE w:val="0"/>
              <w:autoSpaceDN w:val="0"/>
              <w:adjustRightInd w:val="0"/>
              <w:spacing w:after="0" w:line="240" w:lineRule="auto"/>
            </w:pPr>
          </w:p>
          <w:p w14:paraId="1CD2D441" w14:textId="77777777" w:rsidR="004660EA" w:rsidRPr="00C34A3E" w:rsidRDefault="004660EA" w:rsidP="00A103DA">
            <w:pPr>
              <w:widowControl w:val="0"/>
              <w:autoSpaceDE w:val="0"/>
              <w:autoSpaceDN w:val="0"/>
              <w:adjustRightInd w:val="0"/>
              <w:spacing w:after="0" w:line="240" w:lineRule="auto"/>
            </w:pPr>
          </w:p>
          <w:p w14:paraId="5F257649" w14:textId="5B1C9122" w:rsidR="004660EA" w:rsidRPr="00C34A3E" w:rsidRDefault="00BF68FC" w:rsidP="00A103DA">
            <w:pPr>
              <w:widowControl w:val="0"/>
              <w:autoSpaceDE w:val="0"/>
              <w:autoSpaceDN w:val="0"/>
              <w:adjustRightInd w:val="0"/>
              <w:spacing w:after="0" w:line="240" w:lineRule="auto"/>
            </w:pPr>
            <w:r>
              <w:t>Szt</w:t>
            </w:r>
            <w:r w:rsidR="00A555FB">
              <w:t>.</w:t>
            </w:r>
          </w:p>
          <w:p w14:paraId="3B37C2F5" w14:textId="77777777" w:rsidR="004660EA" w:rsidRPr="00C34A3E" w:rsidRDefault="004660EA" w:rsidP="00A103DA">
            <w:pPr>
              <w:widowControl w:val="0"/>
              <w:autoSpaceDE w:val="0"/>
              <w:autoSpaceDN w:val="0"/>
              <w:adjustRightInd w:val="0"/>
              <w:spacing w:after="0" w:line="240" w:lineRule="auto"/>
            </w:pPr>
          </w:p>
          <w:p w14:paraId="653F152E" w14:textId="77777777" w:rsidR="004660EA" w:rsidRPr="00C34A3E" w:rsidRDefault="004660EA" w:rsidP="00A103DA">
            <w:pPr>
              <w:widowControl w:val="0"/>
              <w:autoSpaceDE w:val="0"/>
              <w:autoSpaceDN w:val="0"/>
              <w:adjustRightInd w:val="0"/>
              <w:spacing w:after="0" w:line="240" w:lineRule="auto"/>
            </w:pPr>
          </w:p>
          <w:p w14:paraId="401C804B" w14:textId="71F8BB36" w:rsidR="004660EA" w:rsidRPr="00C34A3E" w:rsidRDefault="00A555FB" w:rsidP="00A103DA">
            <w:pPr>
              <w:widowControl w:val="0"/>
              <w:autoSpaceDE w:val="0"/>
              <w:autoSpaceDN w:val="0"/>
              <w:adjustRightInd w:val="0"/>
              <w:spacing w:after="0" w:line="240" w:lineRule="auto"/>
            </w:pPr>
            <w:r>
              <w:t>Szt.</w:t>
            </w:r>
          </w:p>
        </w:tc>
        <w:tc>
          <w:tcPr>
            <w:tcW w:w="979" w:type="dxa"/>
          </w:tcPr>
          <w:p w14:paraId="20729D62" w14:textId="45158229" w:rsidR="004660EA" w:rsidRPr="00C34A3E" w:rsidRDefault="004660EA" w:rsidP="00A103DA">
            <w:pPr>
              <w:widowControl w:val="0"/>
              <w:autoSpaceDE w:val="0"/>
              <w:autoSpaceDN w:val="0"/>
              <w:adjustRightInd w:val="0"/>
              <w:spacing w:after="0" w:line="240" w:lineRule="auto"/>
            </w:pPr>
          </w:p>
          <w:p w14:paraId="680C6DCC" w14:textId="77777777" w:rsidR="004660EA" w:rsidRPr="00C34A3E" w:rsidRDefault="004660EA" w:rsidP="00A103DA">
            <w:pPr>
              <w:widowControl w:val="0"/>
              <w:autoSpaceDE w:val="0"/>
              <w:autoSpaceDN w:val="0"/>
              <w:adjustRightInd w:val="0"/>
              <w:spacing w:after="0" w:line="240" w:lineRule="auto"/>
            </w:pPr>
          </w:p>
          <w:p w14:paraId="16E7F084" w14:textId="77777777" w:rsidR="004660EA" w:rsidRPr="00C34A3E" w:rsidRDefault="004660EA" w:rsidP="00A103DA">
            <w:pPr>
              <w:widowControl w:val="0"/>
              <w:autoSpaceDE w:val="0"/>
              <w:autoSpaceDN w:val="0"/>
              <w:adjustRightInd w:val="0"/>
              <w:spacing w:after="0" w:line="240" w:lineRule="auto"/>
            </w:pPr>
            <w:r w:rsidRPr="00C34A3E">
              <w:t>0</w:t>
            </w:r>
          </w:p>
          <w:p w14:paraId="5B02B65E" w14:textId="77777777" w:rsidR="004660EA" w:rsidRPr="00C34A3E" w:rsidRDefault="004660EA" w:rsidP="00A103DA">
            <w:pPr>
              <w:widowControl w:val="0"/>
              <w:autoSpaceDE w:val="0"/>
              <w:autoSpaceDN w:val="0"/>
              <w:adjustRightInd w:val="0"/>
              <w:spacing w:after="0" w:line="240" w:lineRule="auto"/>
            </w:pPr>
          </w:p>
          <w:p w14:paraId="121B19C1" w14:textId="77777777" w:rsidR="004660EA" w:rsidRPr="00C34A3E" w:rsidRDefault="004660EA" w:rsidP="00A103DA">
            <w:pPr>
              <w:widowControl w:val="0"/>
              <w:autoSpaceDE w:val="0"/>
              <w:autoSpaceDN w:val="0"/>
              <w:adjustRightInd w:val="0"/>
              <w:spacing w:after="0" w:line="240" w:lineRule="auto"/>
            </w:pPr>
          </w:p>
          <w:p w14:paraId="34B7C047" w14:textId="77777777" w:rsidR="004660EA" w:rsidRPr="00C34A3E" w:rsidRDefault="004660EA" w:rsidP="00A103DA">
            <w:pPr>
              <w:widowControl w:val="0"/>
              <w:autoSpaceDE w:val="0"/>
              <w:autoSpaceDN w:val="0"/>
              <w:adjustRightInd w:val="0"/>
              <w:spacing w:after="0" w:line="240" w:lineRule="auto"/>
            </w:pPr>
          </w:p>
          <w:p w14:paraId="0858425B" w14:textId="77777777" w:rsidR="004660EA" w:rsidRPr="00C34A3E" w:rsidRDefault="004660EA" w:rsidP="00A103DA">
            <w:pPr>
              <w:widowControl w:val="0"/>
              <w:autoSpaceDE w:val="0"/>
              <w:autoSpaceDN w:val="0"/>
              <w:adjustRightInd w:val="0"/>
              <w:spacing w:after="0" w:line="240" w:lineRule="auto"/>
            </w:pPr>
            <w:r w:rsidRPr="00C34A3E">
              <w:t>0</w:t>
            </w:r>
          </w:p>
          <w:p w14:paraId="3CF65960" w14:textId="77777777" w:rsidR="004660EA" w:rsidRPr="00C34A3E" w:rsidRDefault="004660EA" w:rsidP="00A103DA">
            <w:pPr>
              <w:widowControl w:val="0"/>
              <w:autoSpaceDE w:val="0"/>
              <w:autoSpaceDN w:val="0"/>
              <w:adjustRightInd w:val="0"/>
              <w:spacing w:after="0" w:line="240" w:lineRule="auto"/>
            </w:pPr>
          </w:p>
          <w:p w14:paraId="51CF9A2E" w14:textId="77777777" w:rsidR="004660EA" w:rsidRPr="00C34A3E" w:rsidRDefault="004660EA" w:rsidP="00A103DA">
            <w:pPr>
              <w:widowControl w:val="0"/>
              <w:autoSpaceDE w:val="0"/>
              <w:autoSpaceDN w:val="0"/>
              <w:adjustRightInd w:val="0"/>
              <w:spacing w:after="0" w:line="240" w:lineRule="auto"/>
            </w:pPr>
          </w:p>
          <w:p w14:paraId="245ABC8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47FFCE34" w14:textId="652F4133" w:rsidR="004660EA" w:rsidRPr="00C34A3E" w:rsidRDefault="004660EA" w:rsidP="00A103DA">
            <w:pPr>
              <w:widowControl w:val="0"/>
              <w:autoSpaceDE w:val="0"/>
              <w:autoSpaceDN w:val="0"/>
              <w:adjustRightInd w:val="0"/>
              <w:spacing w:after="0" w:line="240" w:lineRule="auto"/>
            </w:pPr>
          </w:p>
          <w:p w14:paraId="3B967316" w14:textId="77777777" w:rsidR="004660EA" w:rsidRPr="00C34A3E" w:rsidRDefault="004660EA" w:rsidP="00A103DA">
            <w:pPr>
              <w:widowControl w:val="0"/>
              <w:autoSpaceDE w:val="0"/>
              <w:autoSpaceDN w:val="0"/>
              <w:adjustRightInd w:val="0"/>
              <w:spacing w:after="0" w:line="240" w:lineRule="auto"/>
            </w:pPr>
          </w:p>
          <w:p w14:paraId="6A59EEBA" w14:textId="32BB4C7B" w:rsidR="004660EA" w:rsidRPr="00C34A3E" w:rsidRDefault="004660EA" w:rsidP="00A103DA">
            <w:pPr>
              <w:widowControl w:val="0"/>
              <w:autoSpaceDE w:val="0"/>
              <w:autoSpaceDN w:val="0"/>
              <w:adjustRightInd w:val="0"/>
              <w:spacing w:after="0" w:line="240" w:lineRule="auto"/>
            </w:pPr>
            <w:del w:id="135" w:author="WirkowskaAnna" w:date="2021-07-07T09:15:00Z">
              <w:r w:rsidRPr="00C34A3E" w:rsidDel="00693F06">
                <w:delText>6</w:delText>
              </w:r>
            </w:del>
            <w:ins w:id="136" w:author="WirkowskaAnna" w:date="2021-07-07T09:15:00Z">
              <w:r w:rsidR="00693F06">
                <w:t>4</w:t>
              </w:r>
            </w:ins>
          </w:p>
          <w:p w14:paraId="17284D4F" w14:textId="77777777" w:rsidR="004660EA" w:rsidRPr="00C34A3E" w:rsidRDefault="004660EA" w:rsidP="00A103DA">
            <w:pPr>
              <w:widowControl w:val="0"/>
              <w:autoSpaceDE w:val="0"/>
              <w:autoSpaceDN w:val="0"/>
              <w:adjustRightInd w:val="0"/>
              <w:spacing w:after="0" w:line="240" w:lineRule="auto"/>
            </w:pPr>
          </w:p>
          <w:p w14:paraId="002A8D38" w14:textId="77777777" w:rsidR="004660EA" w:rsidRPr="00C34A3E" w:rsidRDefault="004660EA" w:rsidP="00A103DA">
            <w:pPr>
              <w:widowControl w:val="0"/>
              <w:autoSpaceDE w:val="0"/>
              <w:autoSpaceDN w:val="0"/>
              <w:adjustRightInd w:val="0"/>
              <w:spacing w:after="0" w:line="240" w:lineRule="auto"/>
            </w:pPr>
          </w:p>
          <w:p w14:paraId="7B7855B0" w14:textId="77777777" w:rsidR="004660EA" w:rsidRPr="00C34A3E" w:rsidRDefault="004660EA" w:rsidP="00A103DA">
            <w:pPr>
              <w:widowControl w:val="0"/>
              <w:autoSpaceDE w:val="0"/>
              <w:autoSpaceDN w:val="0"/>
              <w:adjustRightInd w:val="0"/>
              <w:spacing w:after="0" w:line="240" w:lineRule="auto"/>
            </w:pPr>
          </w:p>
          <w:p w14:paraId="527C318E" w14:textId="2959E6D9" w:rsidR="004660EA" w:rsidRPr="00C34A3E" w:rsidRDefault="007A0CEC" w:rsidP="00A103DA">
            <w:pPr>
              <w:widowControl w:val="0"/>
              <w:autoSpaceDE w:val="0"/>
              <w:autoSpaceDN w:val="0"/>
              <w:adjustRightInd w:val="0"/>
              <w:spacing w:after="0" w:line="240" w:lineRule="auto"/>
            </w:pPr>
            <w:del w:id="137" w:author="WirkowskaAnna" w:date="2021-07-07T09:14:00Z">
              <w:r w:rsidDel="00693F06">
                <w:delText>15</w:delText>
              </w:r>
            </w:del>
            <w:ins w:id="138" w:author="WirkowskaAnna" w:date="2021-07-07T09:15:00Z">
              <w:r w:rsidR="00693F06">
                <w:t>9</w:t>
              </w:r>
            </w:ins>
          </w:p>
          <w:p w14:paraId="0185FD1D" w14:textId="77777777" w:rsidR="004660EA" w:rsidRPr="00C34A3E" w:rsidRDefault="004660EA" w:rsidP="00A103DA">
            <w:pPr>
              <w:widowControl w:val="0"/>
              <w:autoSpaceDE w:val="0"/>
              <w:autoSpaceDN w:val="0"/>
              <w:adjustRightInd w:val="0"/>
              <w:spacing w:after="0" w:line="240" w:lineRule="auto"/>
            </w:pPr>
          </w:p>
          <w:p w14:paraId="0C4C03ED" w14:textId="77777777" w:rsidR="004660EA" w:rsidRPr="00C34A3E" w:rsidRDefault="004660EA" w:rsidP="00A103DA">
            <w:pPr>
              <w:widowControl w:val="0"/>
              <w:autoSpaceDE w:val="0"/>
              <w:autoSpaceDN w:val="0"/>
              <w:adjustRightInd w:val="0"/>
              <w:spacing w:after="0" w:line="240" w:lineRule="auto"/>
            </w:pPr>
          </w:p>
          <w:p w14:paraId="5B3F4C07" w14:textId="4B610E1A" w:rsidR="004660EA" w:rsidRPr="00C34A3E" w:rsidRDefault="007A0CEC" w:rsidP="00A103DA">
            <w:pPr>
              <w:widowControl w:val="0"/>
              <w:autoSpaceDE w:val="0"/>
              <w:autoSpaceDN w:val="0"/>
              <w:adjustRightInd w:val="0"/>
              <w:spacing w:after="0" w:line="240" w:lineRule="auto"/>
            </w:pPr>
            <w:del w:id="139" w:author="WirkowskaAnna" w:date="2021-07-07T09:15:00Z">
              <w:r w:rsidDel="00693F06">
                <w:delText>17</w:delText>
              </w:r>
            </w:del>
            <w:ins w:id="140" w:author="WirkowskaAnna" w:date="2021-07-07T09:15:00Z">
              <w:r w:rsidR="00693F06">
                <w:t>11</w:t>
              </w:r>
            </w:ins>
          </w:p>
        </w:tc>
        <w:tc>
          <w:tcPr>
            <w:tcW w:w="1527" w:type="dxa"/>
            <w:gridSpan w:val="2"/>
          </w:tcPr>
          <w:p w14:paraId="26547EFA" w14:textId="77777777" w:rsidR="004660EA" w:rsidRPr="00C34A3E" w:rsidRDefault="004660EA" w:rsidP="00A103DA">
            <w:pPr>
              <w:widowControl w:val="0"/>
              <w:autoSpaceDE w:val="0"/>
              <w:autoSpaceDN w:val="0"/>
              <w:adjustRightInd w:val="0"/>
              <w:spacing w:line="240" w:lineRule="auto"/>
            </w:pPr>
          </w:p>
          <w:p w14:paraId="1297F120" w14:textId="77777777" w:rsidR="004660EA" w:rsidRPr="00C34A3E" w:rsidRDefault="004660EA" w:rsidP="00A103DA">
            <w:pPr>
              <w:widowControl w:val="0"/>
              <w:autoSpaceDE w:val="0"/>
              <w:autoSpaceDN w:val="0"/>
              <w:adjustRightInd w:val="0"/>
              <w:spacing w:line="240" w:lineRule="auto"/>
            </w:pPr>
          </w:p>
          <w:p w14:paraId="29CBBF51" w14:textId="7E5A4E2A" w:rsidR="00A555FB" w:rsidRPr="00C34A3E" w:rsidRDefault="00A555FB" w:rsidP="00A103DA">
            <w:pPr>
              <w:widowControl w:val="0"/>
              <w:autoSpaceDE w:val="0"/>
              <w:autoSpaceDN w:val="0"/>
              <w:adjustRightInd w:val="0"/>
              <w:spacing w:line="240" w:lineRule="auto"/>
            </w:pPr>
            <w:r>
              <w:t>Umowy o powierzenie grantów, sprawozdania</w:t>
            </w:r>
          </w:p>
        </w:tc>
      </w:tr>
      <w:tr w:rsidR="004660EA" w:rsidRPr="00C34A3E" w14:paraId="4C4992C6"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648A1B55" w14:textId="77777777" w:rsidR="004660EA" w:rsidRPr="00C34A3E" w:rsidRDefault="004660EA" w:rsidP="00A103DA">
            <w:pPr>
              <w:spacing w:line="240" w:lineRule="auto"/>
            </w:pPr>
            <w:r w:rsidRPr="00C34A3E">
              <w:t>P5.1.3</w:t>
            </w:r>
          </w:p>
        </w:tc>
        <w:tc>
          <w:tcPr>
            <w:tcW w:w="1952" w:type="dxa"/>
          </w:tcPr>
          <w:p w14:paraId="2147815E" w14:textId="77777777" w:rsidR="004660EA" w:rsidRPr="00C34A3E" w:rsidRDefault="004660EA" w:rsidP="00A103DA">
            <w:pPr>
              <w:spacing w:line="240" w:lineRule="auto"/>
            </w:pPr>
            <w:r w:rsidRPr="00C34A3E">
              <w:t>P5.1.3 Projekty współpracy LGD (Leader)</w:t>
            </w:r>
          </w:p>
        </w:tc>
        <w:tc>
          <w:tcPr>
            <w:tcW w:w="1984" w:type="dxa"/>
          </w:tcPr>
          <w:p w14:paraId="4F3AC5CB" w14:textId="77777777" w:rsidR="004660EA" w:rsidRPr="00C34A3E" w:rsidRDefault="004660EA" w:rsidP="00A103DA">
            <w:pPr>
              <w:spacing w:line="240" w:lineRule="auto"/>
            </w:pPr>
            <w:r w:rsidRPr="00C34A3E">
              <w:t>LGD</w:t>
            </w:r>
          </w:p>
        </w:tc>
        <w:tc>
          <w:tcPr>
            <w:tcW w:w="1832" w:type="dxa"/>
          </w:tcPr>
          <w:p w14:paraId="1CC2E400" w14:textId="77777777" w:rsidR="004660EA" w:rsidRPr="00C34A3E" w:rsidRDefault="004660EA" w:rsidP="00A103DA">
            <w:pPr>
              <w:spacing w:line="240" w:lineRule="auto"/>
            </w:pPr>
            <w:r w:rsidRPr="00C34A3E">
              <w:t>Projekt współpracy</w:t>
            </w:r>
          </w:p>
        </w:tc>
        <w:tc>
          <w:tcPr>
            <w:tcW w:w="3556" w:type="dxa"/>
            <w:gridSpan w:val="2"/>
          </w:tcPr>
          <w:p w14:paraId="7BB1930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zrealizowanych projektów współpracy w tym projektów współpracy międzynarodowej </w:t>
            </w:r>
          </w:p>
          <w:p w14:paraId="6661D113" w14:textId="77777777" w:rsidR="004660EA" w:rsidRPr="00C34A3E" w:rsidRDefault="004660EA" w:rsidP="00A103DA">
            <w:pPr>
              <w:autoSpaceDE w:val="0"/>
              <w:autoSpaceDN w:val="0"/>
              <w:adjustRightInd w:val="0"/>
              <w:spacing w:after="0" w:line="240" w:lineRule="auto"/>
              <w:rPr>
                <w:color w:val="000000"/>
              </w:rPr>
            </w:pPr>
          </w:p>
          <w:p w14:paraId="519EB0D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LGD uczestniczących w projektach współpracy </w:t>
            </w:r>
          </w:p>
        </w:tc>
        <w:tc>
          <w:tcPr>
            <w:tcW w:w="1271" w:type="dxa"/>
          </w:tcPr>
          <w:p w14:paraId="4FF27035" w14:textId="77777777" w:rsidR="004660EA" w:rsidRPr="00C34A3E" w:rsidRDefault="004660EA" w:rsidP="00A103DA">
            <w:pPr>
              <w:widowControl w:val="0"/>
              <w:autoSpaceDE w:val="0"/>
              <w:autoSpaceDN w:val="0"/>
              <w:adjustRightInd w:val="0"/>
              <w:spacing w:after="0" w:line="240" w:lineRule="auto"/>
            </w:pPr>
          </w:p>
          <w:p w14:paraId="22C78E20" w14:textId="34FE6A75" w:rsidR="004660EA" w:rsidRPr="00C34A3E" w:rsidRDefault="00AD02A9" w:rsidP="00A103DA">
            <w:pPr>
              <w:widowControl w:val="0"/>
              <w:autoSpaceDE w:val="0"/>
              <w:autoSpaceDN w:val="0"/>
              <w:adjustRightInd w:val="0"/>
              <w:spacing w:after="0" w:line="240" w:lineRule="auto"/>
            </w:pPr>
            <w:r>
              <w:t>Szt.</w:t>
            </w:r>
          </w:p>
          <w:p w14:paraId="5CA4388A" w14:textId="77777777" w:rsidR="004660EA" w:rsidRPr="00C34A3E" w:rsidRDefault="004660EA" w:rsidP="00A103DA">
            <w:pPr>
              <w:widowControl w:val="0"/>
              <w:autoSpaceDE w:val="0"/>
              <w:autoSpaceDN w:val="0"/>
              <w:adjustRightInd w:val="0"/>
              <w:spacing w:after="0" w:line="240" w:lineRule="auto"/>
            </w:pPr>
          </w:p>
          <w:p w14:paraId="2319FAF3" w14:textId="77777777" w:rsidR="004660EA" w:rsidRPr="00C34A3E" w:rsidRDefault="004660EA" w:rsidP="00A103DA">
            <w:pPr>
              <w:widowControl w:val="0"/>
              <w:autoSpaceDE w:val="0"/>
              <w:autoSpaceDN w:val="0"/>
              <w:adjustRightInd w:val="0"/>
              <w:spacing w:after="0" w:line="240" w:lineRule="auto"/>
            </w:pPr>
          </w:p>
          <w:p w14:paraId="36BCF693" w14:textId="1F46CB78" w:rsidR="004660EA" w:rsidRPr="00C34A3E" w:rsidRDefault="00AD02A9" w:rsidP="00A103DA">
            <w:pPr>
              <w:widowControl w:val="0"/>
              <w:autoSpaceDE w:val="0"/>
              <w:autoSpaceDN w:val="0"/>
              <w:adjustRightInd w:val="0"/>
              <w:spacing w:after="0" w:line="240" w:lineRule="auto"/>
            </w:pPr>
            <w:r>
              <w:t>Szt.</w:t>
            </w:r>
          </w:p>
        </w:tc>
        <w:tc>
          <w:tcPr>
            <w:tcW w:w="979" w:type="dxa"/>
          </w:tcPr>
          <w:p w14:paraId="0A4C2505" w14:textId="77777777" w:rsidR="004660EA" w:rsidRPr="00C34A3E" w:rsidRDefault="004660EA" w:rsidP="00A103DA">
            <w:pPr>
              <w:widowControl w:val="0"/>
              <w:autoSpaceDE w:val="0"/>
              <w:autoSpaceDN w:val="0"/>
              <w:adjustRightInd w:val="0"/>
              <w:spacing w:after="0" w:line="240" w:lineRule="auto"/>
            </w:pPr>
          </w:p>
          <w:p w14:paraId="2634EC76" w14:textId="77777777" w:rsidR="004660EA" w:rsidRPr="00C34A3E" w:rsidRDefault="004660EA" w:rsidP="00A103DA">
            <w:pPr>
              <w:widowControl w:val="0"/>
              <w:autoSpaceDE w:val="0"/>
              <w:autoSpaceDN w:val="0"/>
              <w:adjustRightInd w:val="0"/>
              <w:spacing w:after="0" w:line="240" w:lineRule="auto"/>
            </w:pPr>
            <w:r w:rsidRPr="00C34A3E">
              <w:t>0</w:t>
            </w:r>
          </w:p>
          <w:p w14:paraId="576034D2" w14:textId="77777777" w:rsidR="004660EA" w:rsidRPr="00C34A3E" w:rsidRDefault="004660EA" w:rsidP="00A103DA">
            <w:pPr>
              <w:widowControl w:val="0"/>
              <w:autoSpaceDE w:val="0"/>
              <w:autoSpaceDN w:val="0"/>
              <w:adjustRightInd w:val="0"/>
              <w:spacing w:after="0" w:line="240" w:lineRule="auto"/>
            </w:pPr>
          </w:p>
          <w:p w14:paraId="20D740D8" w14:textId="77777777" w:rsidR="004660EA" w:rsidRPr="00C34A3E" w:rsidRDefault="004660EA" w:rsidP="00A103DA">
            <w:pPr>
              <w:widowControl w:val="0"/>
              <w:autoSpaceDE w:val="0"/>
              <w:autoSpaceDN w:val="0"/>
              <w:adjustRightInd w:val="0"/>
              <w:spacing w:after="0" w:line="240" w:lineRule="auto"/>
            </w:pPr>
          </w:p>
          <w:p w14:paraId="7CDF6F2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22B89027" w14:textId="77777777" w:rsidR="004660EA" w:rsidRPr="00C34A3E" w:rsidRDefault="004660EA" w:rsidP="00A103DA">
            <w:pPr>
              <w:widowControl w:val="0"/>
              <w:autoSpaceDE w:val="0"/>
              <w:autoSpaceDN w:val="0"/>
              <w:adjustRightInd w:val="0"/>
              <w:spacing w:after="0" w:line="240" w:lineRule="auto"/>
            </w:pPr>
          </w:p>
          <w:p w14:paraId="1D7EDF3E" w14:textId="77777777" w:rsidR="004660EA" w:rsidRPr="00C34A3E" w:rsidRDefault="004660EA" w:rsidP="00A103DA">
            <w:pPr>
              <w:widowControl w:val="0"/>
              <w:autoSpaceDE w:val="0"/>
              <w:autoSpaceDN w:val="0"/>
              <w:adjustRightInd w:val="0"/>
              <w:spacing w:after="0" w:line="240" w:lineRule="auto"/>
            </w:pPr>
            <w:r w:rsidRPr="00C34A3E">
              <w:t>2</w:t>
            </w:r>
          </w:p>
          <w:p w14:paraId="27471468" w14:textId="77777777" w:rsidR="004660EA" w:rsidRPr="00C34A3E" w:rsidRDefault="004660EA" w:rsidP="00A103DA">
            <w:pPr>
              <w:widowControl w:val="0"/>
              <w:autoSpaceDE w:val="0"/>
              <w:autoSpaceDN w:val="0"/>
              <w:adjustRightInd w:val="0"/>
              <w:spacing w:after="0" w:line="240" w:lineRule="auto"/>
            </w:pPr>
          </w:p>
          <w:p w14:paraId="6CE6AD2D" w14:textId="77777777" w:rsidR="004660EA" w:rsidRPr="00C34A3E" w:rsidRDefault="004660EA" w:rsidP="00A103DA">
            <w:pPr>
              <w:widowControl w:val="0"/>
              <w:autoSpaceDE w:val="0"/>
              <w:autoSpaceDN w:val="0"/>
              <w:adjustRightInd w:val="0"/>
              <w:spacing w:after="0" w:line="240" w:lineRule="auto"/>
            </w:pPr>
          </w:p>
          <w:p w14:paraId="688E778E" w14:textId="77777777" w:rsidR="004660EA" w:rsidRPr="00C34A3E" w:rsidRDefault="004660EA" w:rsidP="00A103DA">
            <w:pPr>
              <w:widowControl w:val="0"/>
              <w:autoSpaceDE w:val="0"/>
              <w:autoSpaceDN w:val="0"/>
              <w:adjustRightInd w:val="0"/>
              <w:spacing w:after="0" w:line="240" w:lineRule="auto"/>
            </w:pPr>
            <w:r w:rsidRPr="00C34A3E">
              <w:t>2</w:t>
            </w:r>
          </w:p>
        </w:tc>
        <w:tc>
          <w:tcPr>
            <w:tcW w:w="1527" w:type="dxa"/>
            <w:gridSpan w:val="2"/>
          </w:tcPr>
          <w:p w14:paraId="176D0445" w14:textId="79F88093" w:rsidR="004660EA" w:rsidRPr="00C34A3E" w:rsidRDefault="004660EA" w:rsidP="00A103DA">
            <w:pPr>
              <w:widowControl w:val="0"/>
              <w:autoSpaceDE w:val="0"/>
              <w:autoSpaceDN w:val="0"/>
              <w:adjustRightInd w:val="0"/>
              <w:spacing w:line="240" w:lineRule="auto"/>
            </w:pPr>
            <w:r w:rsidRPr="00C34A3E">
              <w:t>Dokumentacja projektowa, Umowa współpracy</w:t>
            </w:r>
          </w:p>
        </w:tc>
      </w:tr>
      <w:tr w:rsidR="004660EA" w:rsidRPr="00C34A3E" w14:paraId="6748777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3D908940" w14:textId="77777777" w:rsidR="004660EA" w:rsidRPr="00C34A3E" w:rsidRDefault="004660EA" w:rsidP="00C9434C">
            <w:pPr>
              <w:spacing w:line="240" w:lineRule="auto"/>
            </w:pPr>
            <w:r w:rsidRPr="00C34A3E">
              <w:t>P5.1.4</w:t>
            </w:r>
          </w:p>
        </w:tc>
        <w:tc>
          <w:tcPr>
            <w:tcW w:w="1952" w:type="dxa"/>
          </w:tcPr>
          <w:p w14:paraId="6CEE357D" w14:textId="3E3454E1" w:rsidR="004660EA" w:rsidRPr="00C34A3E" w:rsidRDefault="004660EA" w:rsidP="00C9434C">
            <w:pPr>
              <w:spacing w:line="240" w:lineRule="auto"/>
            </w:pPr>
            <w:r w:rsidRPr="00C34A3E">
              <w:t>P5.</w:t>
            </w:r>
            <w:r w:rsidR="00FB0915">
              <w:t>1.4</w:t>
            </w:r>
            <w:r w:rsidRPr="00C34A3E">
              <w:t xml:space="preserve"> Realizacja LSR</w:t>
            </w:r>
            <w:r w:rsidR="00FB0915">
              <w:t xml:space="preserve"> </w:t>
            </w:r>
            <w:r w:rsidRPr="00C34A3E">
              <w:t xml:space="preserve"> i aktywizacja społeczności lokalnych</w:t>
            </w:r>
          </w:p>
        </w:tc>
        <w:tc>
          <w:tcPr>
            <w:tcW w:w="1984" w:type="dxa"/>
          </w:tcPr>
          <w:p w14:paraId="0986E311" w14:textId="3022B4C6" w:rsidR="004660EA" w:rsidRPr="00C34A3E" w:rsidRDefault="004660EA" w:rsidP="00C9434C">
            <w:pPr>
              <w:spacing w:line="240" w:lineRule="auto"/>
            </w:pPr>
            <w:r w:rsidRPr="00C34A3E">
              <w:t>Biuro i organy LGD</w:t>
            </w:r>
            <w:r w:rsidR="0028741F">
              <w:t>, mieszkańcy i podmioty z obszaru LSR</w:t>
            </w:r>
          </w:p>
        </w:tc>
        <w:tc>
          <w:tcPr>
            <w:tcW w:w="1832" w:type="dxa"/>
          </w:tcPr>
          <w:p w14:paraId="16C1B0F6" w14:textId="77777777" w:rsidR="004660EA" w:rsidRPr="001057F6" w:rsidRDefault="004660EA" w:rsidP="00C9434C">
            <w:pPr>
              <w:spacing w:line="240" w:lineRule="auto"/>
              <w:rPr>
                <w:color w:val="000000"/>
              </w:rPr>
            </w:pPr>
            <w:r w:rsidRPr="001057F6">
              <w:rPr>
                <w:color w:val="000000"/>
              </w:rPr>
              <w:t>Aktywizacja i koszty bieżące</w:t>
            </w:r>
          </w:p>
        </w:tc>
        <w:tc>
          <w:tcPr>
            <w:tcW w:w="3556" w:type="dxa"/>
            <w:gridSpan w:val="2"/>
          </w:tcPr>
          <w:p w14:paraId="1FAE802C" w14:textId="4D697A44" w:rsidR="004660EA" w:rsidRPr="00C34A3E" w:rsidRDefault="004660EA" w:rsidP="00C9434C">
            <w:pPr>
              <w:spacing w:after="0" w:line="240" w:lineRule="auto"/>
              <w:rPr>
                <w:color w:val="000000"/>
              </w:rPr>
            </w:pPr>
            <w:r w:rsidRPr="00C34A3E">
              <w:rPr>
                <w:color w:val="000000"/>
              </w:rPr>
              <w:t xml:space="preserve">-Liczba szkoleń dla pracowników LGD </w:t>
            </w:r>
          </w:p>
          <w:p w14:paraId="0477D14F" w14:textId="77777777" w:rsidR="004660EA" w:rsidRPr="00C34A3E" w:rsidRDefault="004660EA" w:rsidP="00C9434C">
            <w:pPr>
              <w:spacing w:after="0" w:line="240" w:lineRule="auto"/>
              <w:rPr>
                <w:color w:val="000000"/>
              </w:rPr>
            </w:pPr>
          </w:p>
          <w:p w14:paraId="03A57575" w14:textId="62846E13" w:rsidR="004660EA" w:rsidRPr="00C34A3E" w:rsidRDefault="004660EA" w:rsidP="00C9434C">
            <w:pPr>
              <w:spacing w:after="0" w:line="240" w:lineRule="auto"/>
              <w:rPr>
                <w:color w:val="000000"/>
              </w:rPr>
            </w:pPr>
            <w:r w:rsidRPr="00C34A3E">
              <w:rPr>
                <w:color w:val="000000"/>
              </w:rPr>
              <w:t xml:space="preserve">-Liczba szkoleń dla organów LGD </w:t>
            </w:r>
          </w:p>
          <w:p w14:paraId="7D97ADFE" w14:textId="77777777" w:rsidR="004660EA" w:rsidRPr="00C34A3E" w:rsidRDefault="004660EA" w:rsidP="00C9434C">
            <w:pPr>
              <w:spacing w:after="0" w:line="240" w:lineRule="auto"/>
              <w:rPr>
                <w:color w:val="000000"/>
              </w:rPr>
            </w:pPr>
          </w:p>
          <w:p w14:paraId="3EFAD4B9" w14:textId="77777777" w:rsidR="004660EA" w:rsidRPr="00C34A3E" w:rsidRDefault="004660EA" w:rsidP="00C9434C">
            <w:pPr>
              <w:spacing w:after="0" w:line="240" w:lineRule="auto"/>
              <w:rPr>
                <w:color w:val="000000"/>
              </w:rPr>
            </w:pPr>
            <w:r w:rsidRPr="00C34A3E">
              <w:rPr>
                <w:color w:val="000000"/>
              </w:rPr>
              <w:t xml:space="preserve">-Liczba podmiotów, którym udzielono indywidualnego doradztwa </w:t>
            </w:r>
          </w:p>
          <w:p w14:paraId="37BF82F7" w14:textId="77777777" w:rsidR="004660EA" w:rsidRPr="00C34A3E" w:rsidRDefault="004660EA" w:rsidP="00C9434C">
            <w:pPr>
              <w:spacing w:after="0" w:line="240" w:lineRule="auto"/>
              <w:rPr>
                <w:color w:val="000000"/>
              </w:rPr>
            </w:pPr>
          </w:p>
          <w:p w14:paraId="49101BB1" w14:textId="77777777" w:rsidR="004660EA" w:rsidRPr="00C34A3E" w:rsidRDefault="004660EA" w:rsidP="00C9434C">
            <w:pPr>
              <w:spacing w:after="0" w:line="240" w:lineRule="auto"/>
              <w:rPr>
                <w:color w:val="000000"/>
              </w:rPr>
            </w:pPr>
            <w:r w:rsidRPr="00C34A3E">
              <w:rPr>
                <w:color w:val="000000"/>
              </w:rPr>
              <w:t xml:space="preserve">-Liczba spotkań informacyjno- konsultacyjnych LGD z mieszkańcami </w:t>
            </w:r>
          </w:p>
          <w:p w14:paraId="0A03269A" w14:textId="77777777" w:rsidR="004660EA" w:rsidRPr="00C34A3E" w:rsidRDefault="004660EA" w:rsidP="00C9434C">
            <w:pPr>
              <w:spacing w:after="0" w:line="240" w:lineRule="auto"/>
              <w:rPr>
                <w:color w:val="000000"/>
              </w:rPr>
            </w:pPr>
          </w:p>
          <w:p w14:paraId="35EC987E" w14:textId="77777777" w:rsidR="004660EA" w:rsidRPr="00C34A3E" w:rsidRDefault="004660EA" w:rsidP="00C9434C">
            <w:pPr>
              <w:spacing w:after="0" w:line="240" w:lineRule="auto"/>
              <w:rPr>
                <w:color w:val="000000"/>
              </w:rPr>
            </w:pPr>
            <w:r w:rsidRPr="00C34A3E">
              <w:rPr>
                <w:color w:val="000000"/>
              </w:rPr>
              <w:t xml:space="preserve">-Liczba szkoleń </w:t>
            </w:r>
          </w:p>
          <w:p w14:paraId="50A2FC9A" w14:textId="77777777" w:rsidR="004660EA" w:rsidRPr="00C34A3E" w:rsidRDefault="004660EA" w:rsidP="00C9434C">
            <w:pPr>
              <w:spacing w:after="0" w:line="240" w:lineRule="auto"/>
              <w:rPr>
                <w:color w:val="000000"/>
              </w:rPr>
            </w:pPr>
          </w:p>
          <w:p w14:paraId="17C19031" w14:textId="77777777" w:rsidR="004660EA" w:rsidRPr="00C34A3E" w:rsidRDefault="004660EA" w:rsidP="00C9434C">
            <w:pPr>
              <w:spacing w:after="0" w:line="240" w:lineRule="auto"/>
              <w:rPr>
                <w:color w:val="000000"/>
              </w:rPr>
            </w:pPr>
            <w:r w:rsidRPr="00C34A3E">
              <w:rPr>
                <w:color w:val="000000"/>
              </w:rPr>
              <w:t>-Liczba wizyt studyjnych</w:t>
            </w:r>
          </w:p>
          <w:p w14:paraId="77C55F05" w14:textId="77777777" w:rsidR="004660EA" w:rsidRPr="00C34A3E" w:rsidRDefault="004660EA" w:rsidP="00C9434C">
            <w:pPr>
              <w:spacing w:after="0" w:line="240" w:lineRule="auto"/>
              <w:rPr>
                <w:color w:val="000000"/>
              </w:rPr>
            </w:pPr>
          </w:p>
          <w:p w14:paraId="69DB3DFF" w14:textId="77777777" w:rsidR="004660EA" w:rsidRPr="00C34A3E" w:rsidRDefault="004660EA" w:rsidP="00C9434C">
            <w:pPr>
              <w:spacing w:after="0" w:line="240" w:lineRule="auto"/>
              <w:rPr>
                <w:color w:val="000000"/>
              </w:rPr>
            </w:pPr>
            <w:r w:rsidRPr="00C34A3E">
              <w:rPr>
                <w:color w:val="000000"/>
              </w:rPr>
              <w:t>-Liczba konferencji</w:t>
            </w:r>
          </w:p>
          <w:p w14:paraId="1AE65128" w14:textId="77777777" w:rsidR="004660EA" w:rsidRPr="00C34A3E" w:rsidRDefault="004660EA" w:rsidP="00C9434C">
            <w:pPr>
              <w:spacing w:after="0" w:line="240" w:lineRule="auto"/>
              <w:rPr>
                <w:color w:val="000000"/>
              </w:rPr>
            </w:pPr>
          </w:p>
          <w:p w14:paraId="10C42621" w14:textId="77777777" w:rsidR="004660EA" w:rsidRPr="00C34A3E" w:rsidRDefault="004660EA" w:rsidP="00C9434C">
            <w:pPr>
              <w:spacing w:after="0" w:line="240" w:lineRule="auto"/>
              <w:rPr>
                <w:color w:val="000000"/>
              </w:rPr>
            </w:pPr>
            <w:r w:rsidRPr="00C34A3E">
              <w:rPr>
                <w:color w:val="000000"/>
              </w:rPr>
              <w:t>-Liczba publikacji</w:t>
            </w:r>
          </w:p>
        </w:tc>
        <w:tc>
          <w:tcPr>
            <w:tcW w:w="1271" w:type="dxa"/>
          </w:tcPr>
          <w:p w14:paraId="4FF7751D" w14:textId="0D7FB3E9" w:rsidR="004660EA" w:rsidRPr="00C34A3E" w:rsidRDefault="00AD02A9" w:rsidP="00C9434C">
            <w:pPr>
              <w:widowControl w:val="0"/>
              <w:autoSpaceDE w:val="0"/>
              <w:autoSpaceDN w:val="0"/>
              <w:adjustRightInd w:val="0"/>
              <w:spacing w:after="0" w:line="240" w:lineRule="auto"/>
            </w:pPr>
            <w:r>
              <w:lastRenderedPageBreak/>
              <w:t>Szt.</w:t>
            </w:r>
          </w:p>
          <w:p w14:paraId="6354AB0E" w14:textId="77777777" w:rsidR="004660EA" w:rsidRPr="00C34A3E" w:rsidRDefault="004660EA" w:rsidP="00C9434C">
            <w:pPr>
              <w:widowControl w:val="0"/>
              <w:autoSpaceDE w:val="0"/>
              <w:autoSpaceDN w:val="0"/>
              <w:adjustRightInd w:val="0"/>
              <w:spacing w:after="0" w:line="240" w:lineRule="auto"/>
            </w:pPr>
          </w:p>
          <w:p w14:paraId="3FDB5963" w14:textId="77259F6C" w:rsidR="004660EA" w:rsidRPr="00C34A3E" w:rsidRDefault="00AD02A9" w:rsidP="00C9434C">
            <w:pPr>
              <w:widowControl w:val="0"/>
              <w:autoSpaceDE w:val="0"/>
              <w:autoSpaceDN w:val="0"/>
              <w:adjustRightInd w:val="0"/>
              <w:spacing w:after="0" w:line="240" w:lineRule="auto"/>
            </w:pPr>
            <w:r>
              <w:t>Szt.</w:t>
            </w:r>
          </w:p>
          <w:p w14:paraId="5D00F5F7" w14:textId="77777777" w:rsidR="004660EA" w:rsidRPr="00C34A3E" w:rsidRDefault="004660EA" w:rsidP="00C9434C">
            <w:pPr>
              <w:widowControl w:val="0"/>
              <w:autoSpaceDE w:val="0"/>
              <w:autoSpaceDN w:val="0"/>
              <w:adjustRightInd w:val="0"/>
              <w:spacing w:after="0" w:line="240" w:lineRule="auto"/>
            </w:pPr>
          </w:p>
          <w:p w14:paraId="6D698243" w14:textId="7961F1C2" w:rsidR="004660EA" w:rsidRPr="00C34A3E" w:rsidRDefault="00AD02A9" w:rsidP="00C9434C">
            <w:pPr>
              <w:widowControl w:val="0"/>
              <w:autoSpaceDE w:val="0"/>
              <w:autoSpaceDN w:val="0"/>
              <w:adjustRightInd w:val="0"/>
              <w:spacing w:after="0" w:line="240" w:lineRule="auto"/>
            </w:pPr>
            <w:r>
              <w:t>Szt.</w:t>
            </w:r>
          </w:p>
          <w:p w14:paraId="03B73B7B" w14:textId="77777777" w:rsidR="004660EA" w:rsidRPr="00C34A3E" w:rsidRDefault="004660EA" w:rsidP="00C9434C">
            <w:pPr>
              <w:widowControl w:val="0"/>
              <w:autoSpaceDE w:val="0"/>
              <w:autoSpaceDN w:val="0"/>
              <w:adjustRightInd w:val="0"/>
              <w:spacing w:after="0" w:line="240" w:lineRule="auto"/>
            </w:pPr>
          </w:p>
          <w:p w14:paraId="277189F8" w14:textId="77777777" w:rsidR="004660EA" w:rsidRPr="00C34A3E" w:rsidRDefault="004660EA" w:rsidP="00C9434C">
            <w:pPr>
              <w:widowControl w:val="0"/>
              <w:autoSpaceDE w:val="0"/>
              <w:autoSpaceDN w:val="0"/>
              <w:adjustRightInd w:val="0"/>
              <w:spacing w:after="0" w:line="240" w:lineRule="auto"/>
            </w:pPr>
          </w:p>
          <w:p w14:paraId="49C6AFFB" w14:textId="3D84A5AC" w:rsidR="004660EA" w:rsidRPr="00C34A3E" w:rsidRDefault="00AD02A9" w:rsidP="00C9434C">
            <w:pPr>
              <w:widowControl w:val="0"/>
              <w:autoSpaceDE w:val="0"/>
              <w:autoSpaceDN w:val="0"/>
              <w:adjustRightInd w:val="0"/>
              <w:spacing w:after="0" w:line="240" w:lineRule="auto"/>
            </w:pPr>
            <w:r>
              <w:t>Szt.</w:t>
            </w:r>
          </w:p>
          <w:p w14:paraId="665A158F" w14:textId="77777777" w:rsidR="004660EA" w:rsidRPr="00C34A3E" w:rsidRDefault="004660EA" w:rsidP="00C9434C">
            <w:pPr>
              <w:widowControl w:val="0"/>
              <w:autoSpaceDE w:val="0"/>
              <w:autoSpaceDN w:val="0"/>
              <w:adjustRightInd w:val="0"/>
              <w:spacing w:after="0" w:line="240" w:lineRule="auto"/>
            </w:pPr>
          </w:p>
          <w:p w14:paraId="28FA05F0" w14:textId="77777777" w:rsidR="004660EA" w:rsidRPr="00C34A3E" w:rsidRDefault="004660EA" w:rsidP="00C9434C">
            <w:pPr>
              <w:widowControl w:val="0"/>
              <w:autoSpaceDE w:val="0"/>
              <w:autoSpaceDN w:val="0"/>
              <w:adjustRightInd w:val="0"/>
              <w:spacing w:after="0" w:line="240" w:lineRule="auto"/>
            </w:pPr>
          </w:p>
          <w:p w14:paraId="1AC28CC0" w14:textId="610DC41C" w:rsidR="004660EA" w:rsidRPr="00C34A3E" w:rsidRDefault="00AD02A9" w:rsidP="00C9434C">
            <w:pPr>
              <w:widowControl w:val="0"/>
              <w:autoSpaceDE w:val="0"/>
              <w:autoSpaceDN w:val="0"/>
              <w:adjustRightInd w:val="0"/>
              <w:spacing w:after="0" w:line="240" w:lineRule="auto"/>
            </w:pPr>
            <w:r>
              <w:t>Szt.</w:t>
            </w:r>
          </w:p>
          <w:p w14:paraId="349E5CF2" w14:textId="77777777" w:rsidR="004660EA" w:rsidRPr="00C34A3E" w:rsidRDefault="004660EA" w:rsidP="00C9434C">
            <w:pPr>
              <w:widowControl w:val="0"/>
              <w:autoSpaceDE w:val="0"/>
              <w:autoSpaceDN w:val="0"/>
              <w:adjustRightInd w:val="0"/>
              <w:spacing w:after="0" w:line="240" w:lineRule="auto"/>
            </w:pPr>
          </w:p>
          <w:p w14:paraId="3A60766C" w14:textId="68294B79" w:rsidR="004660EA" w:rsidRPr="00C34A3E" w:rsidRDefault="00AD02A9" w:rsidP="00C9434C">
            <w:pPr>
              <w:widowControl w:val="0"/>
              <w:autoSpaceDE w:val="0"/>
              <w:autoSpaceDN w:val="0"/>
              <w:adjustRightInd w:val="0"/>
              <w:spacing w:after="0" w:line="240" w:lineRule="auto"/>
            </w:pPr>
            <w:r>
              <w:t>Szt.</w:t>
            </w:r>
          </w:p>
          <w:p w14:paraId="21ABE427" w14:textId="77777777" w:rsidR="004660EA" w:rsidRPr="00C34A3E" w:rsidRDefault="004660EA" w:rsidP="00C9434C">
            <w:pPr>
              <w:widowControl w:val="0"/>
              <w:autoSpaceDE w:val="0"/>
              <w:autoSpaceDN w:val="0"/>
              <w:adjustRightInd w:val="0"/>
              <w:spacing w:after="0" w:line="240" w:lineRule="auto"/>
            </w:pPr>
          </w:p>
          <w:p w14:paraId="5A5C7A9E" w14:textId="134150FA" w:rsidR="004660EA" w:rsidRPr="00C34A3E" w:rsidRDefault="00AD02A9" w:rsidP="00C9434C">
            <w:pPr>
              <w:widowControl w:val="0"/>
              <w:autoSpaceDE w:val="0"/>
              <w:autoSpaceDN w:val="0"/>
              <w:adjustRightInd w:val="0"/>
              <w:spacing w:after="0" w:line="240" w:lineRule="auto"/>
            </w:pPr>
            <w:r>
              <w:t>Szt.</w:t>
            </w:r>
          </w:p>
          <w:p w14:paraId="28D8E00F" w14:textId="77777777" w:rsidR="004660EA" w:rsidRPr="00C34A3E" w:rsidRDefault="004660EA" w:rsidP="00C9434C">
            <w:pPr>
              <w:widowControl w:val="0"/>
              <w:autoSpaceDE w:val="0"/>
              <w:autoSpaceDN w:val="0"/>
              <w:adjustRightInd w:val="0"/>
              <w:spacing w:after="0" w:line="240" w:lineRule="auto"/>
            </w:pPr>
          </w:p>
          <w:p w14:paraId="23185F11" w14:textId="4BCC4F80" w:rsidR="004660EA" w:rsidRPr="00C34A3E" w:rsidRDefault="00AD02A9" w:rsidP="00C9434C">
            <w:pPr>
              <w:widowControl w:val="0"/>
              <w:autoSpaceDE w:val="0"/>
              <w:autoSpaceDN w:val="0"/>
              <w:adjustRightInd w:val="0"/>
              <w:spacing w:after="0" w:line="240" w:lineRule="auto"/>
            </w:pPr>
            <w:r>
              <w:t>Szt.</w:t>
            </w:r>
          </w:p>
        </w:tc>
        <w:tc>
          <w:tcPr>
            <w:tcW w:w="979" w:type="dxa"/>
          </w:tcPr>
          <w:p w14:paraId="7903CAD1" w14:textId="77777777" w:rsidR="004660EA" w:rsidRPr="00C34A3E" w:rsidRDefault="004660EA" w:rsidP="00C9434C">
            <w:pPr>
              <w:widowControl w:val="0"/>
              <w:autoSpaceDE w:val="0"/>
              <w:autoSpaceDN w:val="0"/>
              <w:adjustRightInd w:val="0"/>
              <w:spacing w:after="0" w:line="240" w:lineRule="auto"/>
            </w:pPr>
            <w:r w:rsidRPr="00C34A3E">
              <w:lastRenderedPageBreak/>
              <w:t>0</w:t>
            </w:r>
          </w:p>
          <w:p w14:paraId="2188A43F" w14:textId="77777777" w:rsidR="004660EA" w:rsidRPr="00C34A3E" w:rsidRDefault="004660EA" w:rsidP="00C9434C">
            <w:pPr>
              <w:widowControl w:val="0"/>
              <w:autoSpaceDE w:val="0"/>
              <w:autoSpaceDN w:val="0"/>
              <w:adjustRightInd w:val="0"/>
              <w:spacing w:after="0" w:line="240" w:lineRule="auto"/>
            </w:pPr>
          </w:p>
          <w:p w14:paraId="4E7886D5" w14:textId="77777777" w:rsidR="004660EA" w:rsidRPr="00C34A3E" w:rsidRDefault="004660EA" w:rsidP="00C9434C">
            <w:pPr>
              <w:widowControl w:val="0"/>
              <w:autoSpaceDE w:val="0"/>
              <w:autoSpaceDN w:val="0"/>
              <w:adjustRightInd w:val="0"/>
              <w:spacing w:after="0" w:line="240" w:lineRule="auto"/>
            </w:pPr>
            <w:r w:rsidRPr="00C34A3E">
              <w:t>0</w:t>
            </w:r>
          </w:p>
          <w:p w14:paraId="00D98727" w14:textId="77777777" w:rsidR="004660EA" w:rsidRPr="00C34A3E" w:rsidRDefault="004660EA" w:rsidP="00C9434C">
            <w:pPr>
              <w:widowControl w:val="0"/>
              <w:autoSpaceDE w:val="0"/>
              <w:autoSpaceDN w:val="0"/>
              <w:adjustRightInd w:val="0"/>
              <w:spacing w:after="0" w:line="240" w:lineRule="auto"/>
            </w:pPr>
          </w:p>
          <w:p w14:paraId="2E9262C3" w14:textId="77777777" w:rsidR="004660EA" w:rsidRPr="00C34A3E" w:rsidRDefault="004660EA" w:rsidP="00C9434C">
            <w:pPr>
              <w:widowControl w:val="0"/>
              <w:autoSpaceDE w:val="0"/>
              <w:autoSpaceDN w:val="0"/>
              <w:adjustRightInd w:val="0"/>
              <w:spacing w:after="0" w:line="240" w:lineRule="auto"/>
            </w:pPr>
            <w:r w:rsidRPr="00C34A3E">
              <w:t>0</w:t>
            </w:r>
          </w:p>
          <w:p w14:paraId="40E39D22" w14:textId="77777777" w:rsidR="004660EA" w:rsidRPr="00C34A3E" w:rsidRDefault="004660EA" w:rsidP="00C9434C">
            <w:pPr>
              <w:widowControl w:val="0"/>
              <w:autoSpaceDE w:val="0"/>
              <w:autoSpaceDN w:val="0"/>
              <w:adjustRightInd w:val="0"/>
              <w:spacing w:after="0" w:line="240" w:lineRule="auto"/>
            </w:pPr>
          </w:p>
          <w:p w14:paraId="770FEBB7" w14:textId="77777777" w:rsidR="004660EA" w:rsidRPr="00C34A3E" w:rsidRDefault="004660EA" w:rsidP="00C9434C">
            <w:pPr>
              <w:widowControl w:val="0"/>
              <w:autoSpaceDE w:val="0"/>
              <w:autoSpaceDN w:val="0"/>
              <w:adjustRightInd w:val="0"/>
              <w:spacing w:after="0" w:line="240" w:lineRule="auto"/>
            </w:pPr>
          </w:p>
          <w:p w14:paraId="38D2C337" w14:textId="77777777" w:rsidR="004660EA" w:rsidRPr="00C34A3E" w:rsidRDefault="004660EA" w:rsidP="00C9434C">
            <w:pPr>
              <w:widowControl w:val="0"/>
              <w:autoSpaceDE w:val="0"/>
              <w:autoSpaceDN w:val="0"/>
              <w:adjustRightInd w:val="0"/>
              <w:spacing w:after="0" w:line="240" w:lineRule="auto"/>
            </w:pPr>
            <w:r w:rsidRPr="00C34A3E">
              <w:t>0</w:t>
            </w:r>
          </w:p>
          <w:p w14:paraId="0897F903" w14:textId="77777777" w:rsidR="004660EA" w:rsidRPr="00C34A3E" w:rsidRDefault="004660EA" w:rsidP="00C9434C">
            <w:pPr>
              <w:widowControl w:val="0"/>
              <w:autoSpaceDE w:val="0"/>
              <w:autoSpaceDN w:val="0"/>
              <w:adjustRightInd w:val="0"/>
              <w:spacing w:after="0" w:line="240" w:lineRule="auto"/>
            </w:pPr>
          </w:p>
          <w:p w14:paraId="4938AE5F" w14:textId="77777777" w:rsidR="004660EA" w:rsidRPr="00C34A3E" w:rsidRDefault="004660EA" w:rsidP="00C9434C">
            <w:pPr>
              <w:widowControl w:val="0"/>
              <w:autoSpaceDE w:val="0"/>
              <w:autoSpaceDN w:val="0"/>
              <w:adjustRightInd w:val="0"/>
              <w:spacing w:after="0" w:line="240" w:lineRule="auto"/>
            </w:pPr>
          </w:p>
          <w:p w14:paraId="1E865AE4" w14:textId="77777777" w:rsidR="004660EA" w:rsidRPr="00C34A3E" w:rsidRDefault="004660EA" w:rsidP="00C9434C">
            <w:pPr>
              <w:widowControl w:val="0"/>
              <w:autoSpaceDE w:val="0"/>
              <w:autoSpaceDN w:val="0"/>
              <w:adjustRightInd w:val="0"/>
              <w:spacing w:after="0" w:line="240" w:lineRule="auto"/>
            </w:pPr>
            <w:r w:rsidRPr="00C34A3E">
              <w:t>0</w:t>
            </w:r>
          </w:p>
          <w:p w14:paraId="23599148" w14:textId="77777777" w:rsidR="004660EA" w:rsidRPr="00C34A3E" w:rsidRDefault="004660EA" w:rsidP="00C9434C">
            <w:pPr>
              <w:widowControl w:val="0"/>
              <w:autoSpaceDE w:val="0"/>
              <w:autoSpaceDN w:val="0"/>
              <w:adjustRightInd w:val="0"/>
              <w:spacing w:after="0" w:line="240" w:lineRule="auto"/>
            </w:pPr>
          </w:p>
          <w:p w14:paraId="3E273054" w14:textId="77777777" w:rsidR="004660EA" w:rsidRPr="00C34A3E" w:rsidRDefault="004660EA" w:rsidP="00C9434C">
            <w:pPr>
              <w:widowControl w:val="0"/>
              <w:autoSpaceDE w:val="0"/>
              <w:autoSpaceDN w:val="0"/>
              <w:adjustRightInd w:val="0"/>
              <w:spacing w:after="0" w:line="240" w:lineRule="auto"/>
            </w:pPr>
            <w:r w:rsidRPr="00C34A3E">
              <w:t>0</w:t>
            </w:r>
          </w:p>
          <w:p w14:paraId="0075D0B3" w14:textId="77777777" w:rsidR="004660EA" w:rsidRPr="00C34A3E" w:rsidRDefault="004660EA" w:rsidP="00C9434C">
            <w:pPr>
              <w:widowControl w:val="0"/>
              <w:autoSpaceDE w:val="0"/>
              <w:autoSpaceDN w:val="0"/>
              <w:adjustRightInd w:val="0"/>
              <w:spacing w:after="0" w:line="240" w:lineRule="auto"/>
            </w:pPr>
          </w:p>
          <w:p w14:paraId="42D40FC2" w14:textId="77777777" w:rsidR="004660EA" w:rsidRPr="00C34A3E" w:rsidRDefault="004660EA" w:rsidP="00C9434C">
            <w:pPr>
              <w:widowControl w:val="0"/>
              <w:autoSpaceDE w:val="0"/>
              <w:autoSpaceDN w:val="0"/>
              <w:adjustRightInd w:val="0"/>
              <w:spacing w:after="0" w:line="240" w:lineRule="auto"/>
            </w:pPr>
            <w:r w:rsidRPr="00C34A3E">
              <w:t>0</w:t>
            </w:r>
          </w:p>
          <w:p w14:paraId="5C6D702D" w14:textId="77777777" w:rsidR="004660EA" w:rsidRPr="00C34A3E" w:rsidRDefault="004660EA" w:rsidP="00C9434C">
            <w:pPr>
              <w:widowControl w:val="0"/>
              <w:autoSpaceDE w:val="0"/>
              <w:autoSpaceDN w:val="0"/>
              <w:adjustRightInd w:val="0"/>
              <w:spacing w:after="0" w:line="240" w:lineRule="auto"/>
            </w:pPr>
          </w:p>
          <w:p w14:paraId="6D754676" w14:textId="77777777" w:rsidR="004660EA" w:rsidRPr="00C34A3E" w:rsidRDefault="004660EA" w:rsidP="00C9434C">
            <w:pPr>
              <w:widowControl w:val="0"/>
              <w:autoSpaceDE w:val="0"/>
              <w:autoSpaceDN w:val="0"/>
              <w:adjustRightInd w:val="0"/>
              <w:spacing w:after="0" w:line="240" w:lineRule="auto"/>
            </w:pPr>
            <w:r w:rsidRPr="00C34A3E">
              <w:t>0</w:t>
            </w:r>
          </w:p>
        </w:tc>
        <w:tc>
          <w:tcPr>
            <w:tcW w:w="1138" w:type="dxa"/>
            <w:gridSpan w:val="2"/>
          </w:tcPr>
          <w:p w14:paraId="471D0E15" w14:textId="77777777" w:rsidR="004660EA" w:rsidRPr="00C34A3E" w:rsidRDefault="004660EA" w:rsidP="00C9434C">
            <w:pPr>
              <w:widowControl w:val="0"/>
              <w:autoSpaceDE w:val="0"/>
              <w:autoSpaceDN w:val="0"/>
              <w:adjustRightInd w:val="0"/>
              <w:spacing w:after="0" w:line="240" w:lineRule="auto"/>
            </w:pPr>
            <w:r w:rsidRPr="00C34A3E">
              <w:lastRenderedPageBreak/>
              <w:t>11</w:t>
            </w:r>
          </w:p>
          <w:p w14:paraId="40B22727" w14:textId="77777777" w:rsidR="004660EA" w:rsidRPr="00C34A3E" w:rsidRDefault="004660EA" w:rsidP="00C9434C">
            <w:pPr>
              <w:widowControl w:val="0"/>
              <w:autoSpaceDE w:val="0"/>
              <w:autoSpaceDN w:val="0"/>
              <w:adjustRightInd w:val="0"/>
              <w:spacing w:after="0" w:line="240" w:lineRule="auto"/>
            </w:pPr>
          </w:p>
          <w:p w14:paraId="20F29E4B" w14:textId="07CEFCB7" w:rsidR="004660EA" w:rsidRPr="00C34A3E" w:rsidRDefault="004660EA" w:rsidP="00C9434C">
            <w:pPr>
              <w:widowControl w:val="0"/>
              <w:autoSpaceDE w:val="0"/>
              <w:autoSpaceDN w:val="0"/>
              <w:adjustRightInd w:val="0"/>
              <w:spacing w:after="0" w:line="240" w:lineRule="auto"/>
            </w:pPr>
            <w:del w:id="141" w:author="WirkowskaAnna" w:date="2021-07-19T10:13:00Z">
              <w:r w:rsidRPr="00C34A3E" w:rsidDel="00032FAD">
                <w:delText>4</w:delText>
              </w:r>
            </w:del>
            <w:ins w:id="142" w:author="WirkowskaAnna" w:date="2021-07-19T10:13:00Z">
              <w:r w:rsidR="00032FAD">
                <w:t>6</w:t>
              </w:r>
            </w:ins>
          </w:p>
          <w:p w14:paraId="16AF56CD" w14:textId="77777777" w:rsidR="004660EA" w:rsidRPr="00C34A3E" w:rsidRDefault="004660EA" w:rsidP="00C9434C">
            <w:pPr>
              <w:widowControl w:val="0"/>
              <w:autoSpaceDE w:val="0"/>
              <w:autoSpaceDN w:val="0"/>
              <w:adjustRightInd w:val="0"/>
              <w:spacing w:after="0" w:line="240" w:lineRule="auto"/>
            </w:pPr>
          </w:p>
          <w:p w14:paraId="57D3A304" w14:textId="0BAF599E" w:rsidR="004660EA" w:rsidRPr="00C34A3E" w:rsidRDefault="00AD02A9" w:rsidP="00C9434C">
            <w:pPr>
              <w:widowControl w:val="0"/>
              <w:autoSpaceDE w:val="0"/>
              <w:autoSpaceDN w:val="0"/>
              <w:adjustRightInd w:val="0"/>
              <w:spacing w:after="0" w:line="240" w:lineRule="auto"/>
            </w:pPr>
            <w:r>
              <w:t>60</w:t>
            </w:r>
          </w:p>
          <w:p w14:paraId="6D21C56A" w14:textId="77777777" w:rsidR="004660EA" w:rsidRPr="00C34A3E" w:rsidRDefault="004660EA" w:rsidP="00C9434C">
            <w:pPr>
              <w:widowControl w:val="0"/>
              <w:autoSpaceDE w:val="0"/>
              <w:autoSpaceDN w:val="0"/>
              <w:adjustRightInd w:val="0"/>
              <w:spacing w:after="0" w:line="240" w:lineRule="auto"/>
            </w:pPr>
          </w:p>
          <w:p w14:paraId="439F621A" w14:textId="77777777" w:rsidR="004660EA" w:rsidRPr="00C34A3E" w:rsidRDefault="004660EA" w:rsidP="00C9434C">
            <w:pPr>
              <w:widowControl w:val="0"/>
              <w:autoSpaceDE w:val="0"/>
              <w:autoSpaceDN w:val="0"/>
              <w:adjustRightInd w:val="0"/>
              <w:spacing w:after="0" w:line="240" w:lineRule="auto"/>
            </w:pPr>
          </w:p>
          <w:p w14:paraId="54835D2E" w14:textId="38499F09" w:rsidR="004660EA" w:rsidRPr="00C34A3E" w:rsidRDefault="004660EA" w:rsidP="00C9434C">
            <w:pPr>
              <w:widowControl w:val="0"/>
              <w:autoSpaceDE w:val="0"/>
              <w:autoSpaceDN w:val="0"/>
              <w:adjustRightInd w:val="0"/>
              <w:spacing w:after="0" w:line="240" w:lineRule="auto"/>
            </w:pPr>
            <w:del w:id="143" w:author="WirkowskaAnna" w:date="2021-07-19T10:13:00Z">
              <w:r w:rsidRPr="00C34A3E" w:rsidDel="00032FAD">
                <w:delText>11</w:delText>
              </w:r>
            </w:del>
            <w:ins w:id="144" w:author="WirkowskaAnna" w:date="2021-07-19T10:13:00Z">
              <w:r w:rsidR="00032FAD">
                <w:t>45</w:t>
              </w:r>
            </w:ins>
          </w:p>
          <w:p w14:paraId="4E9A9077" w14:textId="77777777" w:rsidR="004660EA" w:rsidRPr="00C34A3E" w:rsidRDefault="004660EA" w:rsidP="00C9434C">
            <w:pPr>
              <w:widowControl w:val="0"/>
              <w:autoSpaceDE w:val="0"/>
              <w:autoSpaceDN w:val="0"/>
              <w:adjustRightInd w:val="0"/>
              <w:spacing w:after="0" w:line="240" w:lineRule="auto"/>
            </w:pPr>
          </w:p>
          <w:p w14:paraId="1AA50E82" w14:textId="77777777" w:rsidR="004660EA" w:rsidRPr="00C34A3E" w:rsidRDefault="004660EA" w:rsidP="00C9434C">
            <w:pPr>
              <w:widowControl w:val="0"/>
              <w:autoSpaceDE w:val="0"/>
              <w:autoSpaceDN w:val="0"/>
              <w:adjustRightInd w:val="0"/>
              <w:spacing w:after="0" w:line="240" w:lineRule="auto"/>
            </w:pPr>
          </w:p>
          <w:p w14:paraId="492A4C92" w14:textId="3ECA804E" w:rsidR="004660EA" w:rsidRPr="00C34A3E" w:rsidRDefault="004660EA" w:rsidP="00C9434C">
            <w:pPr>
              <w:widowControl w:val="0"/>
              <w:autoSpaceDE w:val="0"/>
              <w:autoSpaceDN w:val="0"/>
              <w:adjustRightInd w:val="0"/>
              <w:spacing w:after="0" w:line="240" w:lineRule="auto"/>
            </w:pPr>
            <w:del w:id="145" w:author="WirkowskaAnna" w:date="2021-07-19T10:14:00Z">
              <w:r w:rsidRPr="00C34A3E" w:rsidDel="00032FAD">
                <w:delText>12</w:delText>
              </w:r>
            </w:del>
            <w:ins w:id="146" w:author="WirkowskaAnna" w:date="2021-07-19T10:14:00Z">
              <w:r w:rsidR="00032FAD">
                <w:t>14</w:t>
              </w:r>
            </w:ins>
          </w:p>
          <w:p w14:paraId="76C8517B" w14:textId="77777777" w:rsidR="004660EA" w:rsidRPr="00C34A3E" w:rsidRDefault="004660EA" w:rsidP="00C9434C">
            <w:pPr>
              <w:widowControl w:val="0"/>
              <w:autoSpaceDE w:val="0"/>
              <w:autoSpaceDN w:val="0"/>
              <w:adjustRightInd w:val="0"/>
              <w:spacing w:after="0" w:line="240" w:lineRule="auto"/>
            </w:pPr>
          </w:p>
          <w:p w14:paraId="7DEAD0B8" w14:textId="6320C73A" w:rsidR="004660EA" w:rsidRPr="00C34A3E" w:rsidRDefault="004660EA" w:rsidP="00C9434C">
            <w:pPr>
              <w:widowControl w:val="0"/>
              <w:autoSpaceDE w:val="0"/>
              <w:autoSpaceDN w:val="0"/>
              <w:adjustRightInd w:val="0"/>
              <w:spacing w:after="0" w:line="240" w:lineRule="auto"/>
            </w:pPr>
            <w:del w:id="147" w:author="WirkowskaAnna" w:date="2021-07-19T10:14:00Z">
              <w:r w:rsidRPr="00C34A3E" w:rsidDel="00032FAD">
                <w:delText>3</w:delText>
              </w:r>
            </w:del>
            <w:ins w:id="148" w:author="WirkowskaAnna" w:date="2021-07-19T10:14:00Z">
              <w:r w:rsidR="00032FAD">
                <w:t>2</w:t>
              </w:r>
            </w:ins>
          </w:p>
          <w:p w14:paraId="3456188F" w14:textId="77777777" w:rsidR="004660EA" w:rsidRPr="00C34A3E" w:rsidRDefault="004660EA" w:rsidP="00C9434C">
            <w:pPr>
              <w:widowControl w:val="0"/>
              <w:autoSpaceDE w:val="0"/>
              <w:autoSpaceDN w:val="0"/>
              <w:adjustRightInd w:val="0"/>
              <w:spacing w:after="0" w:line="240" w:lineRule="auto"/>
            </w:pPr>
          </w:p>
          <w:p w14:paraId="65F8E736" w14:textId="77777777" w:rsidR="004660EA" w:rsidRPr="00C34A3E" w:rsidRDefault="004660EA" w:rsidP="00C9434C">
            <w:pPr>
              <w:widowControl w:val="0"/>
              <w:autoSpaceDE w:val="0"/>
              <w:autoSpaceDN w:val="0"/>
              <w:adjustRightInd w:val="0"/>
              <w:spacing w:after="0" w:line="240" w:lineRule="auto"/>
            </w:pPr>
            <w:r w:rsidRPr="00C34A3E">
              <w:t>3</w:t>
            </w:r>
          </w:p>
          <w:p w14:paraId="18CAE47A" w14:textId="77777777" w:rsidR="004660EA" w:rsidRPr="00C34A3E" w:rsidRDefault="004660EA" w:rsidP="00C9434C">
            <w:pPr>
              <w:widowControl w:val="0"/>
              <w:autoSpaceDE w:val="0"/>
              <w:autoSpaceDN w:val="0"/>
              <w:adjustRightInd w:val="0"/>
              <w:spacing w:after="0" w:line="240" w:lineRule="auto"/>
            </w:pPr>
          </w:p>
          <w:p w14:paraId="3AABD857" w14:textId="281093DB" w:rsidR="004660EA" w:rsidRPr="00C34A3E" w:rsidRDefault="004660EA" w:rsidP="00C9434C">
            <w:pPr>
              <w:widowControl w:val="0"/>
              <w:autoSpaceDE w:val="0"/>
              <w:autoSpaceDN w:val="0"/>
              <w:adjustRightInd w:val="0"/>
              <w:spacing w:after="0" w:line="240" w:lineRule="auto"/>
            </w:pPr>
            <w:del w:id="149" w:author="WirkowskaAnna" w:date="2021-07-19T10:14:00Z">
              <w:r w:rsidRPr="00C34A3E" w:rsidDel="00032FAD">
                <w:delText>2</w:delText>
              </w:r>
            </w:del>
            <w:ins w:id="150" w:author="WirkowskaAnna" w:date="2021-07-19T10:14:00Z">
              <w:r w:rsidR="00032FAD">
                <w:t>10</w:t>
              </w:r>
            </w:ins>
          </w:p>
        </w:tc>
        <w:tc>
          <w:tcPr>
            <w:tcW w:w="1527" w:type="dxa"/>
            <w:gridSpan w:val="2"/>
          </w:tcPr>
          <w:p w14:paraId="6D974809" w14:textId="77777777" w:rsidR="004660EA" w:rsidRPr="00C34A3E" w:rsidRDefault="004660EA" w:rsidP="00C9434C">
            <w:pPr>
              <w:widowControl w:val="0"/>
              <w:autoSpaceDE w:val="0"/>
              <w:autoSpaceDN w:val="0"/>
              <w:adjustRightInd w:val="0"/>
              <w:spacing w:line="240" w:lineRule="auto"/>
            </w:pPr>
            <w:r w:rsidRPr="00C34A3E">
              <w:lastRenderedPageBreak/>
              <w:t>Listy obecności</w:t>
            </w:r>
          </w:p>
          <w:p w14:paraId="5FB37794" w14:textId="2246E2AA" w:rsidR="004660EA" w:rsidRPr="00C34A3E" w:rsidRDefault="00E72B48" w:rsidP="00C9434C">
            <w:pPr>
              <w:widowControl w:val="0"/>
              <w:autoSpaceDE w:val="0"/>
              <w:autoSpaceDN w:val="0"/>
              <w:adjustRightInd w:val="0"/>
              <w:spacing w:line="240" w:lineRule="auto"/>
            </w:pPr>
            <w:r>
              <w:t>Umowy o dofinansowanie</w:t>
            </w:r>
          </w:p>
          <w:p w14:paraId="02FF61C7" w14:textId="24D49D9D" w:rsidR="004660EA" w:rsidRPr="00C34A3E" w:rsidRDefault="004660EA" w:rsidP="00C9434C">
            <w:pPr>
              <w:widowControl w:val="0"/>
              <w:autoSpaceDE w:val="0"/>
              <w:autoSpaceDN w:val="0"/>
              <w:adjustRightInd w:val="0"/>
              <w:spacing w:line="240" w:lineRule="auto"/>
            </w:pPr>
          </w:p>
          <w:p w14:paraId="1A56D02F" w14:textId="77777777" w:rsidR="004660EA" w:rsidRPr="00C34A3E" w:rsidRDefault="004660EA" w:rsidP="00C9434C">
            <w:pPr>
              <w:widowControl w:val="0"/>
              <w:autoSpaceDE w:val="0"/>
              <w:autoSpaceDN w:val="0"/>
              <w:adjustRightInd w:val="0"/>
              <w:spacing w:line="240" w:lineRule="auto"/>
            </w:pPr>
          </w:p>
          <w:p w14:paraId="0F7D5A18" w14:textId="77777777" w:rsidR="004660EA" w:rsidRPr="00C34A3E" w:rsidRDefault="004660EA" w:rsidP="00C9434C">
            <w:pPr>
              <w:widowControl w:val="0"/>
              <w:autoSpaceDE w:val="0"/>
              <w:autoSpaceDN w:val="0"/>
              <w:adjustRightInd w:val="0"/>
              <w:spacing w:line="240" w:lineRule="auto"/>
            </w:pPr>
            <w:r w:rsidRPr="00C34A3E">
              <w:t>Karty doradztwa</w:t>
            </w:r>
          </w:p>
          <w:p w14:paraId="38367E0A" w14:textId="77777777" w:rsidR="004660EA" w:rsidRPr="00C34A3E" w:rsidRDefault="004660EA" w:rsidP="00C9434C">
            <w:pPr>
              <w:widowControl w:val="0"/>
              <w:autoSpaceDE w:val="0"/>
              <w:autoSpaceDN w:val="0"/>
              <w:adjustRightInd w:val="0"/>
              <w:spacing w:line="240" w:lineRule="auto"/>
            </w:pPr>
          </w:p>
          <w:p w14:paraId="07411828" w14:textId="7812C2AE" w:rsidR="004660EA" w:rsidRPr="00C34A3E" w:rsidRDefault="004660EA" w:rsidP="00C9434C">
            <w:pPr>
              <w:widowControl w:val="0"/>
              <w:autoSpaceDE w:val="0"/>
              <w:autoSpaceDN w:val="0"/>
              <w:adjustRightInd w:val="0"/>
              <w:spacing w:line="240" w:lineRule="auto"/>
            </w:pPr>
          </w:p>
        </w:tc>
      </w:tr>
      <w:tr w:rsidR="004660EA" w:rsidRPr="00C34A3E" w14:paraId="150A25D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2237"/>
          <w:jc w:val="center"/>
        </w:trPr>
        <w:tc>
          <w:tcPr>
            <w:tcW w:w="882" w:type="dxa"/>
          </w:tcPr>
          <w:p w14:paraId="621D091E" w14:textId="77777777" w:rsidR="004660EA" w:rsidRPr="00C34A3E" w:rsidRDefault="004660EA" w:rsidP="00A103DA">
            <w:pPr>
              <w:spacing w:line="240" w:lineRule="auto"/>
            </w:pPr>
            <w:r w:rsidRPr="00C34A3E">
              <w:lastRenderedPageBreak/>
              <w:t>P5.2.1</w:t>
            </w:r>
          </w:p>
        </w:tc>
        <w:tc>
          <w:tcPr>
            <w:tcW w:w="1952" w:type="dxa"/>
          </w:tcPr>
          <w:p w14:paraId="0EF3B6C4" w14:textId="77777777" w:rsidR="004660EA" w:rsidRPr="00C34A3E" w:rsidRDefault="004660EA" w:rsidP="00A103DA">
            <w:pPr>
              <w:spacing w:line="240" w:lineRule="auto"/>
            </w:pPr>
            <w:r w:rsidRPr="00C34A3E">
              <w:t>P5.2.1 Produkty lokalne i lokalne rynki zbytu (Leader)</w:t>
            </w:r>
          </w:p>
        </w:tc>
        <w:tc>
          <w:tcPr>
            <w:tcW w:w="1984" w:type="dxa"/>
          </w:tcPr>
          <w:p w14:paraId="36B74223" w14:textId="77777777" w:rsidR="004660EA" w:rsidRPr="00C34A3E" w:rsidRDefault="004660EA" w:rsidP="00A103DA">
            <w:pPr>
              <w:spacing w:line="240" w:lineRule="auto"/>
            </w:pPr>
            <w:r w:rsidRPr="00C34A3E">
              <w:t xml:space="preserve">J.S.T., instytucje kultury, </w:t>
            </w:r>
            <w:proofErr w:type="spellStart"/>
            <w:r w:rsidRPr="00C34A3E">
              <w:t>ngo</w:t>
            </w:r>
            <w:proofErr w:type="spellEnd"/>
          </w:p>
        </w:tc>
        <w:tc>
          <w:tcPr>
            <w:tcW w:w="1832" w:type="dxa"/>
          </w:tcPr>
          <w:p w14:paraId="2F7116C0" w14:textId="77777777" w:rsidR="004660EA" w:rsidRPr="00C34A3E" w:rsidRDefault="004660EA" w:rsidP="00A103DA">
            <w:pPr>
              <w:spacing w:line="240" w:lineRule="auto"/>
            </w:pPr>
            <w:r w:rsidRPr="00C34A3E">
              <w:t>konkurs</w:t>
            </w:r>
          </w:p>
        </w:tc>
        <w:tc>
          <w:tcPr>
            <w:tcW w:w="3556" w:type="dxa"/>
            <w:gridSpan w:val="2"/>
          </w:tcPr>
          <w:p w14:paraId="4DA81E3E" w14:textId="77777777" w:rsidR="004660EA" w:rsidRPr="00C34A3E" w:rsidRDefault="004660EA" w:rsidP="00A103DA">
            <w:pPr>
              <w:autoSpaceDE w:val="0"/>
              <w:autoSpaceDN w:val="0"/>
              <w:adjustRightInd w:val="0"/>
              <w:spacing w:after="0" w:line="240" w:lineRule="auto"/>
              <w:rPr>
                <w:color w:val="000000"/>
              </w:rPr>
            </w:pPr>
          </w:p>
          <w:p w14:paraId="459D13BA" w14:textId="26FF418E" w:rsidR="004660EA" w:rsidRPr="00C34A3E" w:rsidRDefault="004660EA" w:rsidP="00A103DA">
            <w:pPr>
              <w:autoSpaceDE w:val="0"/>
              <w:autoSpaceDN w:val="0"/>
              <w:adjustRightInd w:val="0"/>
              <w:spacing w:after="0" w:line="240" w:lineRule="auto"/>
              <w:rPr>
                <w:color w:val="000000"/>
              </w:rPr>
            </w:pPr>
            <w:r w:rsidRPr="00C34A3E">
              <w:rPr>
                <w:color w:val="000000"/>
              </w:rPr>
              <w:t>-Liczba wydarzeń promocyjnych obszaru objętego LSR w tym produkt</w:t>
            </w:r>
            <w:r w:rsidR="000E6F5C">
              <w:rPr>
                <w:color w:val="000000"/>
              </w:rPr>
              <w:t>y</w:t>
            </w:r>
            <w:r w:rsidRPr="00C34A3E">
              <w:rPr>
                <w:color w:val="000000"/>
              </w:rPr>
              <w:t xml:space="preserve"> lokaln</w:t>
            </w:r>
            <w:r w:rsidR="000E6F5C">
              <w:rPr>
                <w:color w:val="000000"/>
              </w:rPr>
              <w:t>e</w:t>
            </w:r>
          </w:p>
        </w:tc>
        <w:tc>
          <w:tcPr>
            <w:tcW w:w="1271" w:type="dxa"/>
          </w:tcPr>
          <w:p w14:paraId="538D0D3A" w14:textId="77777777" w:rsidR="004660EA" w:rsidRPr="00C34A3E" w:rsidRDefault="004660EA" w:rsidP="00A103DA">
            <w:pPr>
              <w:widowControl w:val="0"/>
              <w:autoSpaceDE w:val="0"/>
              <w:autoSpaceDN w:val="0"/>
              <w:adjustRightInd w:val="0"/>
              <w:spacing w:after="0" w:line="240" w:lineRule="auto"/>
            </w:pPr>
          </w:p>
          <w:p w14:paraId="654140C3" w14:textId="77777777" w:rsidR="004660EA" w:rsidRPr="00C34A3E" w:rsidRDefault="004660EA" w:rsidP="00A103DA">
            <w:pPr>
              <w:widowControl w:val="0"/>
              <w:autoSpaceDE w:val="0"/>
              <w:autoSpaceDN w:val="0"/>
              <w:adjustRightInd w:val="0"/>
              <w:spacing w:after="0" w:line="240" w:lineRule="auto"/>
            </w:pPr>
          </w:p>
          <w:p w14:paraId="28076EA3" w14:textId="06F9689F" w:rsidR="004660EA" w:rsidRPr="00C34A3E" w:rsidRDefault="00E72B48" w:rsidP="00A103DA">
            <w:pPr>
              <w:widowControl w:val="0"/>
              <w:autoSpaceDE w:val="0"/>
              <w:autoSpaceDN w:val="0"/>
              <w:adjustRightInd w:val="0"/>
              <w:spacing w:after="0" w:line="240" w:lineRule="auto"/>
            </w:pPr>
            <w:r>
              <w:t>Szt.</w:t>
            </w:r>
          </w:p>
        </w:tc>
        <w:tc>
          <w:tcPr>
            <w:tcW w:w="979" w:type="dxa"/>
          </w:tcPr>
          <w:p w14:paraId="793DF5A3" w14:textId="77777777" w:rsidR="004660EA" w:rsidRPr="00C34A3E" w:rsidRDefault="004660EA" w:rsidP="00A103DA">
            <w:pPr>
              <w:widowControl w:val="0"/>
              <w:autoSpaceDE w:val="0"/>
              <w:autoSpaceDN w:val="0"/>
              <w:adjustRightInd w:val="0"/>
              <w:spacing w:after="0" w:line="240" w:lineRule="auto"/>
            </w:pPr>
          </w:p>
          <w:p w14:paraId="59057383" w14:textId="77777777" w:rsidR="004660EA" w:rsidRPr="00C34A3E" w:rsidRDefault="004660EA" w:rsidP="00A103DA">
            <w:pPr>
              <w:widowControl w:val="0"/>
              <w:autoSpaceDE w:val="0"/>
              <w:autoSpaceDN w:val="0"/>
              <w:adjustRightInd w:val="0"/>
              <w:spacing w:after="0" w:line="240" w:lineRule="auto"/>
            </w:pPr>
          </w:p>
          <w:p w14:paraId="2648B35F"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3DFE6A92" w14:textId="77777777" w:rsidR="004660EA" w:rsidRPr="00C34A3E" w:rsidRDefault="004660EA" w:rsidP="00A103DA">
            <w:pPr>
              <w:widowControl w:val="0"/>
              <w:autoSpaceDE w:val="0"/>
              <w:autoSpaceDN w:val="0"/>
              <w:adjustRightInd w:val="0"/>
              <w:spacing w:after="0" w:line="240" w:lineRule="auto"/>
            </w:pPr>
          </w:p>
          <w:p w14:paraId="644B4A4A" w14:textId="77777777" w:rsidR="004660EA" w:rsidRPr="00C34A3E" w:rsidRDefault="004660EA" w:rsidP="00A103DA">
            <w:pPr>
              <w:widowControl w:val="0"/>
              <w:autoSpaceDE w:val="0"/>
              <w:autoSpaceDN w:val="0"/>
              <w:adjustRightInd w:val="0"/>
              <w:spacing w:after="0" w:line="240" w:lineRule="auto"/>
            </w:pPr>
          </w:p>
          <w:p w14:paraId="1B04484B" w14:textId="37528BFA" w:rsidR="004660EA" w:rsidRPr="00C34A3E" w:rsidRDefault="007A0CEC" w:rsidP="00A103DA">
            <w:pPr>
              <w:widowControl w:val="0"/>
              <w:autoSpaceDE w:val="0"/>
              <w:autoSpaceDN w:val="0"/>
              <w:adjustRightInd w:val="0"/>
              <w:spacing w:after="0" w:line="240" w:lineRule="auto"/>
            </w:pPr>
            <w:r>
              <w:t>1</w:t>
            </w:r>
            <w:r w:rsidR="00FA5834">
              <w:t>3</w:t>
            </w:r>
            <w:r w:rsidR="004660EA" w:rsidRPr="00C34A3E">
              <w:t xml:space="preserve"> </w:t>
            </w:r>
          </w:p>
          <w:p w14:paraId="0E562071" w14:textId="77777777" w:rsidR="004660EA" w:rsidRPr="00C34A3E" w:rsidRDefault="004660EA" w:rsidP="00A103DA">
            <w:pPr>
              <w:widowControl w:val="0"/>
              <w:autoSpaceDE w:val="0"/>
              <w:autoSpaceDN w:val="0"/>
              <w:adjustRightInd w:val="0"/>
              <w:spacing w:after="0" w:line="240" w:lineRule="auto"/>
            </w:pPr>
          </w:p>
        </w:tc>
        <w:tc>
          <w:tcPr>
            <w:tcW w:w="1527" w:type="dxa"/>
            <w:gridSpan w:val="2"/>
          </w:tcPr>
          <w:p w14:paraId="19275590" w14:textId="088D9930" w:rsidR="004660EA" w:rsidRPr="00C34A3E" w:rsidRDefault="00E72B48" w:rsidP="00A103DA">
            <w:pPr>
              <w:widowControl w:val="0"/>
              <w:autoSpaceDE w:val="0"/>
              <w:autoSpaceDN w:val="0"/>
              <w:adjustRightInd w:val="0"/>
              <w:spacing w:line="240" w:lineRule="auto"/>
            </w:pPr>
            <w:r>
              <w:t>U</w:t>
            </w:r>
            <w:r w:rsidR="004660EA" w:rsidRPr="00C34A3E">
              <w:t xml:space="preserve">mowy o </w:t>
            </w:r>
            <w:r>
              <w:t>przyznaniu pomocy / Ankiety monitorujące</w:t>
            </w:r>
          </w:p>
        </w:tc>
      </w:tr>
      <w:tr w:rsidR="004660EA" w:rsidRPr="00C34A3E" w14:paraId="4972BE88"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361"/>
          <w:jc w:val="center"/>
        </w:trPr>
        <w:tc>
          <w:tcPr>
            <w:tcW w:w="2834" w:type="dxa"/>
            <w:gridSpan w:val="2"/>
            <w:shd w:val="clear" w:color="auto" w:fill="E36C0A"/>
          </w:tcPr>
          <w:p w14:paraId="415B8419" w14:textId="77777777" w:rsidR="004660EA" w:rsidRPr="00C34A3E" w:rsidRDefault="004660EA" w:rsidP="00A103DA">
            <w:pPr>
              <w:widowControl w:val="0"/>
              <w:autoSpaceDE w:val="0"/>
              <w:autoSpaceDN w:val="0"/>
              <w:adjustRightInd w:val="0"/>
              <w:spacing w:line="240" w:lineRule="auto"/>
              <w:ind w:left="1660"/>
              <w:jc w:val="center"/>
            </w:pPr>
            <w:r w:rsidRPr="00C34A3E">
              <w:t>SUMA</w:t>
            </w:r>
          </w:p>
        </w:tc>
        <w:tc>
          <w:tcPr>
            <w:tcW w:w="1984" w:type="dxa"/>
            <w:shd w:val="clear" w:color="auto" w:fill="E36C0A"/>
          </w:tcPr>
          <w:p w14:paraId="6EE793BD" w14:textId="77777777" w:rsidR="004660EA" w:rsidRPr="00C34A3E" w:rsidRDefault="004660EA" w:rsidP="00A103DA">
            <w:pPr>
              <w:widowControl w:val="0"/>
              <w:autoSpaceDE w:val="0"/>
              <w:autoSpaceDN w:val="0"/>
              <w:adjustRightInd w:val="0"/>
              <w:spacing w:line="240" w:lineRule="auto"/>
              <w:jc w:val="center"/>
            </w:pPr>
          </w:p>
        </w:tc>
        <w:tc>
          <w:tcPr>
            <w:tcW w:w="1832" w:type="dxa"/>
            <w:shd w:val="clear" w:color="auto" w:fill="E36C0A"/>
          </w:tcPr>
          <w:p w14:paraId="451B9FA3" w14:textId="77777777" w:rsidR="004660EA" w:rsidRPr="00C34A3E" w:rsidRDefault="004660EA" w:rsidP="00A103DA">
            <w:pPr>
              <w:widowControl w:val="0"/>
              <w:autoSpaceDE w:val="0"/>
              <w:autoSpaceDN w:val="0"/>
              <w:adjustRightInd w:val="0"/>
              <w:spacing w:line="240" w:lineRule="auto"/>
              <w:jc w:val="center"/>
            </w:pPr>
          </w:p>
        </w:tc>
        <w:tc>
          <w:tcPr>
            <w:tcW w:w="8471" w:type="dxa"/>
            <w:gridSpan w:val="8"/>
          </w:tcPr>
          <w:p w14:paraId="4FC8124C" w14:textId="77777777" w:rsidR="004660EA" w:rsidRPr="00C34A3E" w:rsidRDefault="004660EA" w:rsidP="00A103DA">
            <w:pPr>
              <w:widowControl w:val="0"/>
              <w:autoSpaceDE w:val="0"/>
              <w:autoSpaceDN w:val="0"/>
              <w:adjustRightInd w:val="0"/>
              <w:spacing w:line="240" w:lineRule="auto"/>
              <w:jc w:val="center"/>
            </w:pPr>
          </w:p>
        </w:tc>
      </w:tr>
    </w:tbl>
    <w:p w14:paraId="42B7F49A" w14:textId="292F4F8A" w:rsidR="004660EA" w:rsidRDefault="004660EA" w:rsidP="001057F6">
      <w:pPr>
        <w:tabs>
          <w:tab w:val="left" w:pos="2390"/>
          <w:tab w:val="center" w:pos="7067"/>
        </w:tabs>
        <w:rPr>
          <w:b/>
          <w:bCs/>
        </w:rPr>
      </w:pPr>
    </w:p>
    <w:p w14:paraId="262FA019" w14:textId="77777777" w:rsidR="004660EA" w:rsidRPr="00914E45" w:rsidRDefault="004660EA" w:rsidP="00107931">
      <w:pPr>
        <w:tabs>
          <w:tab w:val="left" w:pos="2390"/>
          <w:tab w:val="center" w:pos="7067"/>
        </w:tabs>
        <w:rPr>
          <w:b/>
          <w:bCs/>
        </w:rPr>
      </w:pPr>
      <w:r>
        <w:rPr>
          <w:b/>
          <w:bCs/>
        </w:rPr>
        <w:tab/>
      </w:r>
      <w:r w:rsidRPr="00914E45">
        <w:rPr>
          <w:b/>
          <w:bCs/>
        </w:rPr>
        <w:t>Matryca  logiczna powiązań diagnozy obszaru i ludności, analizy SWOT oraz celów i wskaźników</w:t>
      </w:r>
    </w:p>
    <w:p w14:paraId="0C1DA4FE" w14:textId="77777777" w:rsidR="004660EA" w:rsidRPr="00C9126D" w:rsidRDefault="004660EA" w:rsidP="00AD2D91">
      <w:pPr>
        <w:rPr>
          <w:b/>
          <w:bCs/>
        </w:rPr>
      </w:pPr>
      <w:r w:rsidRPr="00C9126D">
        <w:rPr>
          <w:b/>
          <w:bCs/>
        </w:rPr>
        <w:t>I Obszar infrastruktura</w:t>
      </w:r>
    </w:p>
    <w:tbl>
      <w:tblPr>
        <w:tblW w:w="14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4"/>
        <w:gridCol w:w="1797"/>
        <w:gridCol w:w="1425"/>
        <w:gridCol w:w="1308"/>
        <w:gridCol w:w="2552"/>
        <w:gridCol w:w="1706"/>
        <w:gridCol w:w="1838"/>
        <w:gridCol w:w="1848"/>
      </w:tblGrid>
      <w:tr w:rsidR="004660EA" w:rsidRPr="00526BCB" w14:paraId="2B2F4974" w14:textId="77777777" w:rsidTr="00722A07">
        <w:trPr>
          <w:jc w:val="center"/>
        </w:trPr>
        <w:tc>
          <w:tcPr>
            <w:tcW w:w="1964" w:type="dxa"/>
            <w:shd w:val="clear" w:color="auto" w:fill="C0C0C0"/>
            <w:vAlign w:val="center"/>
          </w:tcPr>
          <w:p w14:paraId="684F69CE" w14:textId="77777777" w:rsidR="004660EA" w:rsidRPr="00526BCB" w:rsidRDefault="004660EA" w:rsidP="001054B1">
            <w:pPr>
              <w:spacing w:after="0" w:line="240" w:lineRule="auto"/>
              <w:jc w:val="center"/>
              <w:rPr>
                <w:b/>
                <w:bCs/>
              </w:rPr>
            </w:pPr>
            <w:r w:rsidRPr="00526BCB">
              <w:rPr>
                <w:b/>
                <w:bCs/>
              </w:rPr>
              <w:t xml:space="preserve">Zidentyfikowane problemy/wyzwania </w:t>
            </w:r>
            <w:proofErr w:type="spellStart"/>
            <w:r w:rsidRPr="00526BCB">
              <w:rPr>
                <w:b/>
                <w:bCs/>
              </w:rPr>
              <w:t>społeczno</w:t>
            </w:r>
            <w:proofErr w:type="spellEnd"/>
            <w:r w:rsidRPr="00526BCB">
              <w:rPr>
                <w:b/>
                <w:bCs/>
              </w:rPr>
              <w:t xml:space="preserve"> - ekonomiczne</w:t>
            </w:r>
          </w:p>
        </w:tc>
        <w:tc>
          <w:tcPr>
            <w:tcW w:w="1797" w:type="dxa"/>
            <w:shd w:val="clear" w:color="auto" w:fill="C0C0C0"/>
            <w:vAlign w:val="center"/>
          </w:tcPr>
          <w:p w14:paraId="499AF341" w14:textId="77777777" w:rsidR="004660EA" w:rsidRPr="00526BCB" w:rsidRDefault="004660EA" w:rsidP="001054B1">
            <w:pPr>
              <w:spacing w:after="0" w:line="240" w:lineRule="auto"/>
              <w:jc w:val="center"/>
              <w:rPr>
                <w:b/>
                <w:bCs/>
              </w:rPr>
            </w:pPr>
            <w:r w:rsidRPr="00526BCB">
              <w:rPr>
                <w:b/>
                <w:bCs/>
              </w:rPr>
              <w:t>Cel ogólny</w:t>
            </w:r>
          </w:p>
        </w:tc>
        <w:tc>
          <w:tcPr>
            <w:tcW w:w="1425" w:type="dxa"/>
            <w:shd w:val="clear" w:color="auto" w:fill="C0C0C0"/>
            <w:vAlign w:val="center"/>
          </w:tcPr>
          <w:p w14:paraId="5872E246" w14:textId="77777777" w:rsidR="004660EA" w:rsidRPr="00526BCB" w:rsidRDefault="004660EA" w:rsidP="001054B1">
            <w:pPr>
              <w:spacing w:after="0" w:line="240" w:lineRule="auto"/>
              <w:jc w:val="center"/>
              <w:rPr>
                <w:b/>
                <w:bCs/>
              </w:rPr>
            </w:pPr>
            <w:r w:rsidRPr="00526BCB">
              <w:rPr>
                <w:b/>
                <w:bCs/>
              </w:rPr>
              <w:t>Cele szczegółowe</w:t>
            </w:r>
          </w:p>
        </w:tc>
        <w:tc>
          <w:tcPr>
            <w:tcW w:w="1308" w:type="dxa"/>
            <w:shd w:val="clear" w:color="auto" w:fill="C0C0C0"/>
            <w:vAlign w:val="center"/>
          </w:tcPr>
          <w:p w14:paraId="4A5F7337" w14:textId="77777777" w:rsidR="004660EA" w:rsidRPr="00526BCB" w:rsidRDefault="004660EA" w:rsidP="001054B1">
            <w:pPr>
              <w:spacing w:after="0" w:line="240" w:lineRule="auto"/>
              <w:jc w:val="center"/>
              <w:rPr>
                <w:b/>
                <w:bCs/>
              </w:rPr>
            </w:pPr>
            <w:r w:rsidRPr="00526BCB">
              <w:rPr>
                <w:b/>
                <w:bCs/>
              </w:rPr>
              <w:t>Planowane przedsięwzięcia</w:t>
            </w:r>
          </w:p>
        </w:tc>
        <w:tc>
          <w:tcPr>
            <w:tcW w:w="2552" w:type="dxa"/>
            <w:shd w:val="clear" w:color="auto" w:fill="C0C0C0"/>
            <w:vAlign w:val="center"/>
          </w:tcPr>
          <w:p w14:paraId="4AD3F260" w14:textId="77777777" w:rsidR="004660EA" w:rsidRPr="00526BCB" w:rsidRDefault="004660EA" w:rsidP="001054B1">
            <w:pPr>
              <w:spacing w:after="0" w:line="240" w:lineRule="auto"/>
              <w:jc w:val="center"/>
              <w:rPr>
                <w:b/>
                <w:bCs/>
              </w:rPr>
            </w:pPr>
            <w:r w:rsidRPr="00526BCB">
              <w:rPr>
                <w:b/>
                <w:bCs/>
              </w:rPr>
              <w:t>Produkty</w:t>
            </w:r>
          </w:p>
        </w:tc>
        <w:tc>
          <w:tcPr>
            <w:tcW w:w="1706" w:type="dxa"/>
            <w:shd w:val="clear" w:color="auto" w:fill="C0C0C0"/>
            <w:vAlign w:val="center"/>
          </w:tcPr>
          <w:p w14:paraId="40062E35" w14:textId="77777777" w:rsidR="004660EA" w:rsidRPr="00526BCB" w:rsidRDefault="004660EA" w:rsidP="001054B1">
            <w:pPr>
              <w:spacing w:after="0" w:line="240" w:lineRule="auto"/>
              <w:jc w:val="center"/>
              <w:rPr>
                <w:b/>
                <w:bCs/>
              </w:rPr>
            </w:pPr>
            <w:r w:rsidRPr="00526BCB">
              <w:rPr>
                <w:b/>
                <w:bCs/>
              </w:rPr>
              <w:t>Rezultaty</w:t>
            </w:r>
          </w:p>
        </w:tc>
        <w:tc>
          <w:tcPr>
            <w:tcW w:w="1838" w:type="dxa"/>
            <w:shd w:val="clear" w:color="auto" w:fill="C0C0C0"/>
            <w:vAlign w:val="center"/>
          </w:tcPr>
          <w:p w14:paraId="48277F38" w14:textId="77777777" w:rsidR="004660EA" w:rsidRPr="00526BCB" w:rsidRDefault="004660EA" w:rsidP="001054B1">
            <w:pPr>
              <w:spacing w:after="0" w:line="240" w:lineRule="auto"/>
              <w:jc w:val="center"/>
              <w:rPr>
                <w:b/>
                <w:bCs/>
              </w:rPr>
            </w:pPr>
            <w:r w:rsidRPr="00526BCB">
              <w:rPr>
                <w:b/>
                <w:bCs/>
              </w:rPr>
              <w:t>Oddziaływanie</w:t>
            </w:r>
          </w:p>
        </w:tc>
        <w:tc>
          <w:tcPr>
            <w:tcW w:w="1848" w:type="dxa"/>
            <w:shd w:val="clear" w:color="auto" w:fill="C0C0C0"/>
            <w:vAlign w:val="center"/>
          </w:tcPr>
          <w:p w14:paraId="2E486AA0" w14:textId="77777777" w:rsidR="004660EA" w:rsidRPr="00526BCB" w:rsidRDefault="004660EA" w:rsidP="001054B1">
            <w:pPr>
              <w:spacing w:after="0" w:line="240" w:lineRule="auto"/>
              <w:jc w:val="center"/>
              <w:rPr>
                <w:b/>
                <w:bCs/>
              </w:rPr>
            </w:pPr>
            <w:r w:rsidRPr="00526BCB">
              <w:rPr>
                <w:b/>
                <w:bCs/>
              </w:rPr>
              <w:t>Czynniki zewnętrzne mające wpływ na realizację działań i osiągnięcie wskaźników</w:t>
            </w:r>
          </w:p>
        </w:tc>
      </w:tr>
      <w:tr w:rsidR="007001A6" w:rsidRPr="00526BCB" w14:paraId="4316E5F5" w14:textId="77777777" w:rsidTr="00722A07">
        <w:trPr>
          <w:jc w:val="center"/>
        </w:trPr>
        <w:tc>
          <w:tcPr>
            <w:tcW w:w="1964" w:type="dxa"/>
            <w:vMerge w:val="restart"/>
            <w:shd w:val="clear" w:color="auto" w:fill="auto"/>
            <w:vAlign w:val="center"/>
          </w:tcPr>
          <w:p w14:paraId="6648D0C9" w14:textId="77777777" w:rsidR="007001A6" w:rsidRPr="00526BCB" w:rsidRDefault="007001A6" w:rsidP="00722A07">
            <w:pPr>
              <w:spacing w:after="0" w:line="240" w:lineRule="auto"/>
              <w:rPr>
                <w:w w:val="99"/>
              </w:rPr>
            </w:pPr>
          </w:p>
          <w:p w14:paraId="127E8EDB" w14:textId="77777777" w:rsidR="007001A6" w:rsidRPr="00526BCB" w:rsidRDefault="007001A6" w:rsidP="007001A6">
            <w:pPr>
              <w:spacing w:after="0" w:line="240" w:lineRule="auto"/>
              <w:jc w:val="center"/>
              <w:rPr>
                <w:w w:val="99"/>
              </w:rPr>
            </w:pPr>
          </w:p>
          <w:p w14:paraId="1C3B2740" w14:textId="77777777" w:rsidR="007001A6" w:rsidRPr="00526BCB" w:rsidRDefault="007001A6" w:rsidP="007001A6">
            <w:pPr>
              <w:spacing w:after="0" w:line="240" w:lineRule="auto"/>
              <w:jc w:val="center"/>
              <w:rPr>
                <w:w w:val="99"/>
              </w:rPr>
            </w:pPr>
          </w:p>
          <w:p w14:paraId="685329D7" w14:textId="245D84DD" w:rsidR="007001A6" w:rsidRPr="00526BCB" w:rsidRDefault="007001A6" w:rsidP="007001A6">
            <w:pPr>
              <w:spacing w:after="0" w:line="240" w:lineRule="auto"/>
              <w:jc w:val="center"/>
              <w:rPr>
                <w:b/>
                <w:bCs/>
              </w:rPr>
            </w:pPr>
            <w:r w:rsidRPr="00526BCB">
              <w:rPr>
                <w:b/>
                <w:bCs/>
                <w:w w:val="99"/>
              </w:rPr>
              <w:t xml:space="preserve">Występujące na obszarze LGD deficyty związane z niską jakością oraz ograniczoną dostępnością </w:t>
            </w:r>
            <w:r w:rsidRPr="00526BCB">
              <w:rPr>
                <w:b/>
                <w:bCs/>
                <w:w w:val="99"/>
              </w:rPr>
              <w:lastRenderedPageBreak/>
              <w:t>infrastruktury społecznej, kulturalnej, sportowej turystycznej i rekreacyjnej, związanej z ochroną środowiska oraz dostępnością infrastruktury dla potrzeb osób z niepełnosprawnościami; a także występowanie obszarów wymagających poprawy estetyki i bezpieczeństwa w przestrzeni publicznej wpływają na niską jakość życia mieszkańców.</w:t>
            </w:r>
          </w:p>
        </w:tc>
        <w:tc>
          <w:tcPr>
            <w:tcW w:w="1797" w:type="dxa"/>
            <w:vMerge w:val="restart"/>
            <w:shd w:val="clear" w:color="auto" w:fill="auto"/>
            <w:vAlign w:val="center"/>
          </w:tcPr>
          <w:p w14:paraId="336E7CF6" w14:textId="77777777" w:rsidR="007001A6" w:rsidRPr="00526BCB" w:rsidRDefault="007001A6" w:rsidP="00722A07">
            <w:pPr>
              <w:spacing w:after="0" w:line="240" w:lineRule="auto"/>
              <w:rPr>
                <w:b/>
                <w:bCs/>
              </w:rPr>
            </w:pPr>
          </w:p>
          <w:p w14:paraId="30BCB8F1" w14:textId="77777777" w:rsidR="007001A6" w:rsidRPr="00526BCB" w:rsidRDefault="007001A6" w:rsidP="007001A6">
            <w:pPr>
              <w:spacing w:after="0" w:line="240" w:lineRule="auto"/>
              <w:jc w:val="center"/>
              <w:rPr>
                <w:b/>
                <w:bCs/>
              </w:rPr>
            </w:pPr>
          </w:p>
          <w:p w14:paraId="59790BC6" w14:textId="530FCBA4" w:rsidR="007001A6" w:rsidRPr="00526BCB" w:rsidRDefault="007001A6" w:rsidP="007001A6">
            <w:pPr>
              <w:spacing w:after="0" w:line="240" w:lineRule="auto"/>
              <w:jc w:val="center"/>
              <w:rPr>
                <w:b/>
                <w:bCs/>
              </w:rPr>
            </w:pPr>
            <w:r w:rsidRPr="00526BCB">
              <w:rPr>
                <w:b/>
                <w:bCs/>
              </w:rPr>
              <w:t xml:space="preserve">1. Poprawa jakości życia mieszkańców poprzez podniesienie jakości i zwiększenie </w:t>
            </w:r>
            <w:r w:rsidRPr="00526BCB">
              <w:rPr>
                <w:b/>
                <w:bCs/>
              </w:rPr>
              <w:lastRenderedPageBreak/>
              <w:t>dostępności infrastruktury społecznej, kulturalnej, sportowej, turystycznej i rekreacyjnej, dostosowaniem infrastruktury do potrzeb osób niepełnosprawnych oraz poprawa bezpieczeństwa i estetyki przestrzeni.</w:t>
            </w:r>
          </w:p>
        </w:tc>
        <w:tc>
          <w:tcPr>
            <w:tcW w:w="1425" w:type="dxa"/>
            <w:vMerge w:val="restart"/>
            <w:shd w:val="clear" w:color="auto" w:fill="auto"/>
            <w:vAlign w:val="center"/>
          </w:tcPr>
          <w:p w14:paraId="3936AF68" w14:textId="77777777" w:rsidR="007001A6" w:rsidRPr="00526BCB" w:rsidRDefault="007001A6" w:rsidP="007001A6">
            <w:pPr>
              <w:spacing w:after="0" w:line="240" w:lineRule="auto"/>
              <w:jc w:val="center"/>
            </w:pPr>
          </w:p>
          <w:p w14:paraId="01F3FECE" w14:textId="77777777" w:rsidR="007001A6" w:rsidRPr="00526BCB" w:rsidRDefault="007001A6" w:rsidP="007001A6">
            <w:pPr>
              <w:spacing w:after="0" w:line="240" w:lineRule="auto"/>
              <w:jc w:val="center"/>
            </w:pPr>
          </w:p>
          <w:p w14:paraId="0882C608" w14:textId="77777777" w:rsidR="007001A6" w:rsidRPr="00526BCB" w:rsidRDefault="007001A6" w:rsidP="007001A6">
            <w:pPr>
              <w:spacing w:after="0" w:line="240" w:lineRule="auto"/>
              <w:jc w:val="center"/>
            </w:pPr>
          </w:p>
          <w:p w14:paraId="1BF3E64B" w14:textId="77777777" w:rsidR="007001A6" w:rsidRPr="00526BCB" w:rsidRDefault="007001A6" w:rsidP="007001A6">
            <w:pPr>
              <w:spacing w:after="0" w:line="240" w:lineRule="auto"/>
              <w:jc w:val="center"/>
            </w:pPr>
          </w:p>
          <w:p w14:paraId="76D69D5B" w14:textId="77777777" w:rsidR="007001A6" w:rsidRPr="00526BCB" w:rsidRDefault="007001A6" w:rsidP="007001A6">
            <w:pPr>
              <w:spacing w:after="0" w:line="240" w:lineRule="auto"/>
              <w:jc w:val="center"/>
            </w:pPr>
          </w:p>
          <w:p w14:paraId="225FA003" w14:textId="77777777" w:rsidR="007001A6" w:rsidRPr="00526BCB" w:rsidRDefault="007001A6" w:rsidP="007001A6">
            <w:pPr>
              <w:spacing w:after="0" w:line="240" w:lineRule="auto"/>
              <w:jc w:val="center"/>
            </w:pPr>
          </w:p>
          <w:p w14:paraId="498A5D32" w14:textId="77777777" w:rsidR="007001A6" w:rsidRPr="00526BCB" w:rsidRDefault="007001A6" w:rsidP="007001A6">
            <w:pPr>
              <w:spacing w:after="0" w:line="240" w:lineRule="auto"/>
              <w:jc w:val="center"/>
            </w:pPr>
          </w:p>
          <w:p w14:paraId="5C26134A" w14:textId="77777777" w:rsidR="007001A6" w:rsidRPr="00526BCB" w:rsidRDefault="007001A6" w:rsidP="007001A6">
            <w:pPr>
              <w:spacing w:after="0" w:line="240" w:lineRule="auto"/>
              <w:jc w:val="center"/>
            </w:pPr>
          </w:p>
          <w:p w14:paraId="3BBEECB4" w14:textId="77777777" w:rsidR="007001A6" w:rsidRPr="00526BCB" w:rsidRDefault="007001A6" w:rsidP="007001A6">
            <w:pPr>
              <w:spacing w:after="0" w:line="240" w:lineRule="auto"/>
              <w:jc w:val="center"/>
            </w:pPr>
          </w:p>
          <w:p w14:paraId="268B81AB" w14:textId="77777777" w:rsidR="007001A6" w:rsidRPr="00526BCB" w:rsidRDefault="007001A6" w:rsidP="007001A6">
            <w:pPr>
              <w:spacing w:after="0" w:line="240" w:lineRule="auto"/>
              <w:jc w:val="center"/>
            </w:pPr>
          </w:p>
          <w:p w14:paraId="50FA5383" w14:textId="77777777" w:rsidR="007001A6" w:rsidRPr="00526BCB" w:rsidRDefault="007001A6" w:rsidP="007001A6">
            <w:pPr>
              <w:spacing w:after="0" w:line="240" w:lineRule="auto"/>
              <w:jc w:val="center"/>
            </w:pPr>
          </w:p>
          <w:p w14:paraId="2E62B2FD" w14:textId="77777777" w:rsidR="007001A6" w:rsidRPr="00526BCB" w:rsidRDefault="007001A6" w:rsidP="007001A6">
            <w:pPr>
              <w:spacing w:after="0" w:line="240" w:lineRule="auto"/>
              <w:jc w:val="center"/>
            </w:pPr>
          </w:p>
          <w:p w14:paraId="13C58FA3" w14:textId="3EBAB984" w:rsidR="007001A6" w:rsidRPr="00526BCB" w:rsidRDefault="007001A6" w:rsidP="007001A6">
            <w:pPr>
              <w:spacing w:after="0" w:line="240" w:lineRule="auto"/>
              <w:jc w:val="center"/>
              <w:rPr>
                <w:b/>
                <w:bCs/>
              </w:rPr>
            </w:pPr>
            <w:r w:rsidRPr="00526BCB">
              <w:t>1.2 Poprawa jakości infrastruktury  społecznej, kulturalnej</w:t>
            </w:r>
            <w:r w:rsidRPr="00F6354C">
              <w:rPr>
                <w:color w:val="000000" w:themeColor="text1"/>
              </w:rPr>
              <w:t>,  edukacyjnej i oświetleniowej</w:t>
            </w:r>
          </w:p>
        </w:tc>
        <w:tc>
          <w:tcPr>
            <w:tcW w:w="1308" w:type="dxa"/>
            <w:vAlign w:val="center"/>
          </w:tcPr>
          <w:p w14:paraId="51522F40" w14:textId="77777777" w:rsidR="007001A6" w:rsidRPr="00526BCB" w:rsidRDefault="007001A6" w:rsidP="007001A6">
            <w:pPr>
              <w:spacing w:after="0" w:line="240" w:lineRule="auto"/>
              <w:jc w:val="center"/>
            </w:pPr>
            <w:r w:rsidRPr="00526BCB">
              <w:lastRenderedPageBreak/>
              <w:t>P 1.2.1 Infrastruktura społeczna</w:t>
            </w:r>
          </w:p>
          <w:p w14:paraId="1D24187D" w14:textId="58EB7D7E" w:rsidR="007001A6" w:rsidRPr="00526BCB" w:rsidRDefault="007001A6" w:rsidP="007001A6">
            <w:pPr>
              <w:spacing w:after="0" w:line="240" w:lineRule="auto"/>
              <w:jc w:val="center"/>
              <w:rPr>
                <w:b/>
                <w:bCs/>
              </w:rPr>
            </w:pPr>
            <w:r w:rsidRPr="00526BCB">
              <w:t>(EFRR)</w:t>
            </w:r>
          </w:p>
        </w:tc>
        <w:tc>
          <w:tcPr>
            <w:tcW w:w="2552" w:type="dxa"/>
            <w:vAlign w:val="center"/>
          </w:tcPr>
          <w:p w14:paraId="5D3A4368" w14:textId="77777777" w:rsidR="007001A6" w:rsidRPr="00526BCB" w:rsidRDefault="007001A6" w:rsidP="007001A6">
            <w:pPr>
              <w:spacing w:after="0" w:line="240" w:lineRule="auto"/>
              <w:jc w:val="center"/>
            </w:pPr>
            <w:r w:rsidRPr="00526BCB">
              <w:t>Liczba wybudowanych/przebudowanych  obiektów, w których realizowane są usługi aktywizacji społeczno-zawodowej</w:t>
            </w:r>
          </w:p>
          <w:p w14:paraId="1F38D78E" w14:textId="77777777" w:rsidR="007001A6" w:rsidRPr="00526BCB" w:rsidRDefault="007001A6" w:rsidP="007001A6">
            <w:pPr>
              <w:spacing w:after="0" w:line="240" w:lineRule="auto"/>
              <w:jc w:val="center"/>
            </w:pPr>
          </w:p>
          <w:p w14:paraId="0CCC36B3" w14:textId="62B23634" w:rsidR="007001A6" w:rsidRPr="00526BCB" w:rsidRDefault="007001A6" w:rsidP="007001A6">
            <w:pPr>
              <w:spacing w:after="0" w:line="240" w:lineRule="auto"/>
              <w:jc w:val="center"/>
              <w:rPr>
                <w:b/>
                <w:bCs/>
              </w:rPr>
            </w:pPr>
            <w:r w:rsidRPr="00526BCB">
              <w:t xml:space="preserve">Liczba obiektów dostosowanych do </w:t>
            </w:r>
            <w:r w:rsidRPr="00526BCB">
              <w:lastRenderedPageBreak/>
              <w:t>potrzeb osób z niepełnosprawnościami</w:t>
            </w:r>
          </w:p>
        </w:tc>
        <w:tc>
          <w:tcPr>
            <w:tcW w:w="1706" w:type="dxa"/>
            <w:vAlign w:val="center"/>
          </w:tcPr>
          <w:p w14:paraId="69D65E00" w14:textId="77777777" w:rsidR="007001A6" w:rsidRPr="0055197F" w:rsidRDefault="007001A6" w:rsidP="007001A6">
            <w:pPr>
              <w:spacing w:after="0" w:line="240" w:lineRule="auto"/>
              <w:jc w:val="center"/>
              <w:rPr>
                <w:strike/>
                <w:color w:val="000000"/>
              </w:rPr>
            </w:pPr>
          </w:p>
          <w:p w14:paraId="115B28DA" w14:textId="5FE12287" w:rsidR="007001A6" w:rsidRPr="00526BCB" w:rsidRDefault="007001A6" w:rsidP="007001A6">
            <w:pPr>
              <w:spacing w:after="0" w:line="240" w:lineRule="auto"/>
              <w:jc w:val="center"/>
              <w:rPr>
                <w:b/>
                <w:bCs/>
              </w:rPr>
            </w:pPr>
            <w:r w:rsidRPr="0055197F">
              <w:rPr>
                <w:color w:val="000000"/>
              </w:rPr>
              <w:t>Typ projektu 8 - nie dotyczy</w:t>
            </w:r>
          </w:p>
        </w:tc>
        <w:tc>
          <w:tcPr>
            <w:tcW w:w="1838" w:type="dxa"/>
            <w:vAlign w:val="center"/>
          </w:tcPr>
          <w:p w14:paraId="5AF690E6" w14:textId="77777777" w:rsidR="007001A6" w:rsidRPr="00526BCB" w:rsidRDefault="007001A6" w:rsidP="007001A6">
            <w:pPr>
              <w:spacing w:after="0" w:line="240" w:lineRule="auto"/>
              <w:jc w:val="center"/>
            </w:pPr>
            <w:r w:rsidRPr="00526BCB">
              <w:t>Niwelowanie różnic w dostępie do infrastruktury społecznej zwłaszcza dla osób z niepełno sprawnościami</w:t>
            </w:r>
          </w:p>
          <w:p w14:paraId="4021AB0F" w14:textId="77777777" w:rsidR="007001A6" w:rsidRPr="00526BCB" w:rsidRDefault="007001A6" w:rsidP="007001A6">
            <w:pPr>
              <w:spacing w:after="0" w:line="240" w:lineRule="auto"/>
              <w:jc w:val="center"/>
            </w:pPr>
          </w:p>
          <w:p w14:paraId="713AF308" w14:textId="66AC40AE" w:rsidR="007001A6" w:rsidRPr="00526BCB" w:rsidRDefault="007001A6" w:rsidP="007001A6">
            <w:pPr>
              <w:spacing w:after="0" w:line="240" w:lineRule="auto"/>
              <w:jc w:val="center"/>
              <w:rPr>
                <w:b/>
                <w:bCs/>
              </w:rPr>
            </w:pPr>
            <w:r w:rsidRPr="00526BCB">
              <w:t xml:space="preserve">Tworzenie </w:t>
            </w:r>
            <w:r w:rsidRPr="00526BCB">
              <w:lastRenderedPageBreak/>
              <w:t>warunków do samodzielnego funkcjonowania osób</w:t>
            </w:r>
          </w:p>
        </w:tc>
        <w:tc>
          <w:tcPr>
            <w:tcW w:w="1848" w:type="dxa"/>
            <w:vAlign w:val="center"/>
          </w:tcPr>
          <w:p w14:paraId="7D8A70D0" w14:textId="793A3211" w:rsidR="007001A6" w:rsidRPr="00526BCB" w:rsidRDefault="007001A6" w:rsidP="007001A6">
            <w:pPr>
              <w:spacing w:after="0" w:line="240" w:lineRule="auto"/>
              <w:jc w:val="center"/>
              <w:rPr>
                <w:b/>
                <w:bCs/>
              </w:rPr>
            </w:pPr>
            <w:r w:rsidRPr="00526BCB">
              <w:lastRenderedPageBreak/>
              <w:t>Zaangażowanie beneficjentów – Osób zagrożonych wykluczeniem społecznym</w:t>
            </w:r>
          </w:p>
        </w:tc>
      </w:tr>
      <w:tr w:rsidR="007001A6" w:rsidRPr="00526BCB" w14:paraId="3879C1BA" w14:textId="77777777" w:rsidTr="00722A07">
        <w:trPr>
          <w:trHeight w:val="4027"/>
          <w:jc w:val="center"/>
        </w:trPr>
        <w:tc>
          <w:tcPr>
            <w:tcW w:w="1964" w:type="dxa"/>
            <w:vMerge/>
          </w:tcPr>
          <w:p w14:paraId="15206C9D" w14:textId="4A80D828" w:rsidR="007001A6" w:rsidRPr="00526BCB" w:rsidRDefault="007001A6" w:rsidP="007001A6">
            <w:pPr>
              <w:spacing w:after="0" w:line="240" w:lineRule="auto"/>
              <w:jc w:val="center"/>
              <w:rPr>
                <w:b/>
                <w:bCs/>
              </w:rPr>
            </w:pPr>
          </w:p>
        </w:tc>
        <w:tc>
          <w:tcPr>
            <w:tcW w:w="1797" w:type="dxa"/>
            <w:vMerge/>
          </w:tcPr>
          <w:p w14:paraId="358F5B30" w14:textId="56BCF700" w:rsidR="007001A6" w:rsidRPr="00526BCB" w:rsidRDefault="007001A6" w:rsidP="007001A6">
            <w:pPr>
              <w:spacing w:after="0" w:line="240" w:lineRule="auto"/>
              <w:jc w:val="center"/>
            </w:pPr>
          </w:p>
        </w:tc>
        <w:tc>
          <w:tcPr>
            <w:tcW w:w="1425" w:type="dxa"/>
            <w:vMerge/>
          </w:tcPr>
          <w:p w14:paraId="1356B464" w14:textId="2A5926EA" w:rsidR="007001A6" w:rsidRPr="00526BCB" w:rsidRDefault="007001A6" w:rsidP="007001A6">
            <w:pPr>
              <w:spacing w:after="0" w:line="240" w:lineRule="auto"/>
              <w:jc w:val="center"/>
            </w:pPr>
          </w:p>
        </w:tc>
        <w:tc>
          <w:tcPr>
            <w:tcW w:w="1308" w:type="dxa"/>
            <w:vAlign w:val="center"/>
          </w:tcPr>
          <w:p w14:paraId="25FF7D94" w14:textId="6B59BDF5" w:rsidR="007001A6" w:rsidRPr="00526BCB" w:rsidRDefault="007001A6" w:rsidP="007001A6">
            <w:pPr>
              <w:spacing w:after="0" w:line="240" w:lineRule="auto"/>
              <w:jc w:val="center"/>
            </w:pPr>
            <w:r w:rsidRPr="00526BCB">
              <w:t>P 1.2.2 Rewitalizacja na poziomie lokalnym</w:t>
            </w:r>
            <w:r w:rsidRPr="00526BCB">
              <w:br/>
              <w:t>(EFRR)</w:t>
            </w:r>
          </w:p>
        </w:tc>
        <w:tc>
          <w:tcPr>
            <w:tcW w:w="2552" w:type="dxa"/>
            <w:vAlign w:val="center"/>
          </w:tcPr>
          <w:p w14:paraId="6CD95F74" w14:textId="77777777" w:rsidR="007001A6" w:rsidRPr="00526BCB" w:rsidRDefault="007001A6" w:rsidP="007001A6">
            <w:pPr>
              <w:spacing w:after="0" w:line="240" w:lineRule="auto"/>
              <w:jc w:val="center"/>
            </w:pPr>
            <w:r w:rsidRPr="00526BCB">
              <w:t>Powierzchnia zrewitalizowanych obszarów</w:t>
            </w:r>
          </w:p>
          <w:p w14:paraId="6A2FE44B" w14:textId="77777777" w:rsidR="007001A6" w:rsidRPr="00526BCB" w:rsidRDefault="007001A6" w:rsidP="007001A6">
            <w:pPr>
              <w:spacing w:after="0" w:line="240" w:lineRule="auto"/>
              <w:jc w:val="center"/>
            </w:pPr>
          </w:p>
          <w:p w14:paraId="4A55F487" w14:textId="77777777" w:rsidR="007001A6" w:rsidRPr="001057F6" w:rsidRDefault="007001A6" w:rsidP="007001A6">
            <w:pPr>
              <w:spacing w:after="0" w:line="240" w:lineRule="auto"/>
              <w:jc w:val="center"/>
              <w:rPr>
                <w:color w:val="000000"/>
              </w:rPr>
            </w:pPr>
            <w:r w:rsidRPr="001057F6">
              <w:rPr>
                <w:color w:val="000000"/>
              </w:rPr>
              <w:t>Liczba wspartych obiektów infrastruktury zlokalizowanych na  rewitalizowanych obszarach</w:t>
            </w:r>
          </w:p>
          <w:p w14:paraId="5E92AC5E" w14:textId="77777777" w:rsidR="007001A6" w:rsidRPr="00526BCB" w:rsidRDefault="007001A6" w:rsidP="007001A6">
            <w:pPr>
              <w:spacing w:after="0" w:line="240" w:lineRule="auto"/>
              <w:jc w:val="center"/>
            </w:pPr>
          </w:p>
          <w:p w14:paraId="39A54F31" w14:textId="0B7218EE" w:rsidR="007001A6" w:rsidRPr="00526BCB" w:rsidRDefault="007001A6" w:rsidP="007001A6">
            <w:pPr>
              <w:spacing w:after="0" w:line="240" w:lineRule="auto"/>
              <w:jc w:val="center"/>
            </w:pPr>
          </w:p>
        </w:tc>
        <w:tc>
          <w:tcPr>
            <w:tcW w:w="1706" w:type="dxa"/>
            <w:vAlign w:val="center"/>
          </w:tcPr>
          <w:p w14:paraId="3BEB7D5F" w14:textId="77777777" w:rsidR="007001A6" w:rsidRPr="001057F6" w:rsidRDefault="007001A6" w:rsidP="007001A6">
            <w:pPr>
              <w:spacing w:after="0" w:line="240" w:lineRule="auto"/>
              <w:jc w:val="center"/>
              <w:rPr>
                <w:strike/>
                <w:color w:val="000000"/>
              </w:rPr>
            </w:pPr>
          </w:p>
          <w:p w14:paraId="56F00513" w14:textId="54357C94" w:rsidR="007001A6" w:rsidRPr="00526BCB" w:rsidRDefault="007001A6" w:rsidP="007001A6">
            <w:pPr>
              <w:spacing w:after="0" w:line="240" w:lineRule="auto"/>
              <w:jc w:val="center"/>
            </w:pPr>
            <w:r w:rsidRPr="001057F6">
              <w:rPr>
                <w:color w:val="000000"/>
              </w:rPr>
              <w:t>Otwarta przestrzeń utworzona lub rekultywowana na obszarach miejskich</w:t>
            </w:r>
          </w:p>
        </w:tc>
        <w:tc>
          <w:tcPr>
            <w:tcW w:w="1838" w:type="dxa"/>
            <w:vAlign w:val="center"/>
          </w:tcPr>
          <w:p w14:paraId="22F91628" w14:textId="77777777" w:rsidR="007001A6" w:rsidRPr="00526BCB" w:rsidRDefault="007001A6" w:rsidP="007001A6">
            <w:pPr>
              <w:spacing w:after="0" w:line="240" w:lineRule="auto"/>
              <w:jc w:val="center"/>
            </w:pPr>
            <w:r w:rsidRPr="00526BCB">
              <w:t xml:space="preserve">Przywrócenie funkcji </w:t>
            </w:r>
            <w:proofErr w:type="spellStart"/>
            <w:r w:rsidRPr="00526BCB">
              <w:t>społeczno</w:t>
            </w:r>
            <w:proofErr w:type="spellEnd"/>
            <w:r w:rsidRPr="00526BCB">
              <w:t xml:space="preserve"> – gospodarczych rewitalizowanych obszarów w ramach LGD</w:t>
            </w:r>
          </w:p>
          <w:p w14:paraId="48D3AE95" w14:textId="77777777" w:rsidR="007001A6" w:rsidRPr="00526BCB" w:rsidRDefault="007001A6" w:rsidP="007001A6">
            <w:pPr>
              <w:spacing w:after="0" w:line="240" w:lineRule="auto"/>
              <w:jc w:val="center"/>
            </w:pPr>
          </w:p>
          <w:p w14:paraId="3C80A8D5" w14:textId="7BDD70DA" w:rsidR="007001A6" w:rsidRPr="00526BCB" w:rsidRDefault="007001A6" w:rsidP="007001A6">
            <w:pPr>
              <w:spacing w:after="0" w:line="240" w:lineRule="auto"/>
              <w:jc w:val="center"/>
            </w:pPr>
            <w:r w:rsidRPr="00526BCB">
              <w:t xml:space="preserve">Ograniczenie negatywnych zjawisk </w:t>
            </w:r>
            <w:proofErr w:type="spellStart"/>
            <w:r w:rsidRPr="00526BCB">
              <w:t>społeczno</w:t>
            </w:r>
            <w:proofErr w:type="spellEnd"/>
            <w:r w:rsidRPr="00526BCB">
              <w:t xml:space="preserve"> – gospodarczych oraz poprawa bezpieczeństwa rewitalizowanych obszarów</w:t>
            </w:r>
          </w:p>
        </w:tc>
        <w:tc>
          <w:tcPr>
            <w:tcW w:w="1848" w:type="dxa"/>
            <w:vAlign w:val="center"/>
          </w:tcPr>
          <w:p w14:paraId="5C8369AC" w14:textId="793F5C85" w:rsidR="007001A6" w:rsidRPr="00526BCB" w:rsidRDefault="007001A6" w:rsidP="007001A6">
            <w:pPr>
              <w:spacing w:after="0" w:line="240" w:lineRule="auto"/>
              <w:jc w:val="center"/>
            </w:pPr>
            <w:r w:rsidRPr="00526BCB">
              <w:t>Zaangażowanie beneficjentów – Osób zagrożonych wykluczeniem społecznym</w:t>
            </w:r>
          </w:p>
        </w:tc>
      </w:tr>
      <w:tr w:rsidR="007001A6" w:rsidRPr="00526BCB" w14:paraId="0D2FEA83" w14:textId="77777777" w:rsidTr="00722A07">
        <w:trPr>
          <w:jc w:val="center"/>
        </w:trPr>
        <w:tc>
          <w:tcPr>
            <w:tcW w:w="1964" w:type="dxa"/>
            <w:vMerge/>
          </w:tcPr>
          <w:p w14:paraId="7237BCEA" w14:textId="77777777" w:rsidR="007001A6" w:rsidRPr="00526BCB" w:rsidRDefault="007001A6" w:rsidP="007001A6">
            <w:pPr>
              <w:spacing w:after="0" w:line="240" w:lineRule="auto"/>
              <w:jc w:val="center"/>
            </w:pPr>
          </w:p>
        </w:tc>
        <w:tc>
          <w:tcPr>
            <w:tcW w:w="1797" w:type="dxa"/>
            <w:vMerge/>
          </w:tcPr>
          <w:p w14:paraId="5F5746CE" w14:textId="77777777" w:rsidR="007001A6" w:rsidRPr="00526BCB" w:rsidRDefault="007001A6" w:rsidP="007001A6">
            <w:pPr>
              <w:spacing w:after="0" w:line="240" w:lineRule="auto"/>
              <w:jc w:val="center"/>
            </w:pPr>
          </w:p>
        </w:tc>
        <w:tc>
          <w:tcPr>
            <w:tcW w:w="1425" w:type="dxa"/>
            <w:vMerge/>
          </w:tcPr>
          <w:p w14:paraId="324438F5" w14:textId="77777777" w:rsidR="007001A6" w:rsidRPr="00526BCB" w:rsidRDefault="007001A6" w:rsidP="007001A6">
            <w:pPr>
              <w:spacing w:after="0" w:line="240" w:lineRule="auto"/>
              <w:jc w:val="center"/>
            </w:pPr>
          </w:p>
        </w:tc>
        <w:tc>
          <w:tcPr>
            <w:tcW w:w="1308" w:type="dxa"/>
            <w:vAlign w:val="center"/>
          </w:tcPr>
          <w:p w14:paraId="7E49ECF6" w14:textId="694D8E63" w:rsidR="007001A6" w:rsidRPr="00526BCB" w:rsidRDefault="007001A6" w:rsidP="007001A6">
            <w:pPr>
              <w:spacing w:after="0" w:line="240" w:lineRule="auto"/>
              <w:jc w:val="center"/>
            </w:pPr>
            <w:r w:rsidRPr="00526BCB">
              <w:t>P</w:t>
            </w:r>
            <w:r>
              <w:t xml:space="preserve"> </w:t>
            </w:r>
            <w:r w:rsidRPr="00526BCB">
              <w:t>1.2.3 Infrastruktura dziedzictwa kulturowego (EFRR)</w:t>
            </w:r>
          </w:p>
        </w:tc>
        <w:tc>
          <w:tcPr>
            <w:tcW w:w="2552" w:type="dxa"/>
            <w:vAlign w:val="center"/>
          </w:tcPr>
          <w:p w14:paraId="77D0CB37" w14:textId="77777777" w:rsidR="007001A6" w:rsidRPr="00526BCB" w:rsidRDefault="007001A6" w:rsidP="007001A6">
            <w:pPr>
              <w:spacing w:after="0" w:line="240" w:lineRule="auto"/>
              <w:jc w:val="center"/>
            </w:pPr>
            <w:r w:rsidRPr="00526BCB">
              <w:t>Liczba zabytków nieruchomych / ruchomych objętych wsparciem</w:t>
            </w:r>
          </w:p>
          <w:p w14:paraId="2010FD99" w14:textId="77777777" w:rsidR="007001A6" w:rsidRPr="00526BCB" w:rsidRDefault="007001A6" w:rsidP="007001A6">
            <w:pPr>
              <w:spacing w:after="0" w:line="240" w:lineRule="auto"/>
              <w:jc w:val="center"/>
            </w:pPr>
          </w:p>
          <w:p w14:paraId="46DD9526" w14:textId="77777777" w:rsidR="007001A6" w:rsidRPr="00526BCB" w:rsidRDefault="007001A6" w:rsidP="007001A6">
            <w:pPr>
              <w:spacing w:after="0" w:line="240" w:lineRule="auto"/>
              <w:jc w:val="center"/>
            </w:pPr>
            <w:r w:rsidRPr="00526BCB">
              <w:t>Liczba instytucji kultury objętych wsparciem</w:t>
            </w:r>
          </w:p>
          <w:p w14:paraId="29223EEC" w14:textId="77777777" w:rsidR="007001A6" w:rsidRPr="003A085A" w:rsidRDefault="007001A6" w:rsidP="007001A6">
            <w:pPr>
              <w:spacing w:after="0" w:line="240" w:lineRule="auto"/>
              <w:jc w:val="center"/>
              <w:rPr>
                <w:strike/>
                <w:color w:val="008000"/>
              </w:rPr>
            </w:pPr>
          </w:p>
        </w:tc>
        <w:tc>
          <w:tcPr>
            <w:tcW w:w="1706" w:type="dxa"/>
            <w:vAlign w:val="center"/>
          </w:tcPr>
          <w:p w14:paraId="3DAF9FFB" w14:textId="77777777" w:rsidR="007001A6" w:rsidRPr="00526BCB" w:rsidRDefault="007001A6" w:rsidP="007001A6">
            <w:pPr>
              <w:spacing w:after="0" w:line="240" w:lineRule="auto"/>
              <w:jc w:val="center"/>
            </w:pPr>
            <w:r w:rsidRPr="00526BCB">
              <w:t>Wzrost oczekiwanej liczby odwiedzin w objętych wsparciem miejscach należących do dziedzictwa kultur</w:t>
            </w:r>
            <w:r>
              <w:t>aln</w:t>
            </w:r>
            <w:r w:rsidRPr="00526BCB">
              <w:t>ego i naturalnego oraz stanowiących atrakcje turystyczne</w:t>
            </w:r>
          </w:p>
          <w:p w14:paraId="7840302B" w14:textId="0904921D" w:rsidR="007001A6" w:rsidRPr="00492723" w:rsidRDefault="007001A6" w:rsidP="007001A6">
            <w:pPr>
              <w:spacing w:after="0" w:line="240" w:lineRule="auto"/>
              <w:jc w:val="center"/>
              <w:rPr>
                <w:color w:val="FF0000"/>
              </w:rPr>
            </w:pPr>
          </w:p>
        </w:tc>
        <w:tc>
          <w:tcPr>
            <w:tcW w:w="1838" w:type="dxa"/>
            <w:vAlign w:val="center"/>
          </w:tcPr>
          <w:p w14:paraId="48AD857D" w14:textId="15993D79" w:rsidR="007001A6" w:rsidRPr="00526BCB" w:rsidRDefault="007001A6" w:rsidP="007001A6">
            <w:pPr>
              <w:spacing w:after="0" w:line="240" w:lineRule="auto"/>
              <w:jc w:val="center"/>
            </w:pPr>
            <w:r w:rsidRPr="00526BCB">
              <w:t>Zachowanie cennych zabytków oraz obiektów historycznych</w:t>
            </w:r>
          </w:p>
        </w:tc>
        <w:tc>
          <w:tcPr>
            <w:tcW w:w="1848" w:type="dxa"/>
            <w:vAlign w:val="center"/>
          </w:tcPr>
          <w:p w14:paraId="43E6ED71" w14:textId="32D803E7" w:rsidR="007001A6" w:rsidRPr="00526BCB" w:rsidRDefault="007001A6" w:rsidP="007001A6">
            <w:pPr>
              <w:spacing w:after="0" w:line="240" w:lineRule="auto"/>
              <w:jc w:val="center"/>
            </w:pPr>
            <w:r w:rsidRPr="00526BCB">
              <w:t>Zaangażowanie poszczególnych sektorów w komplementarność działań.</w:t>
            </w:r>
          </w:p>
        </w:tc>
      </w:tr>
      <w:tr w:rsidR="007001A6" w:rsidRPr="00526BCB" w14:paraId="27AC3CEE" w14:textId="77777777" w:rsidTr="00722A07">
        <w:trPr>
          <w:trHeight w:val="1095"/>
          <w:jc w:val="center"/>
        </w:trPr>
        <w:tc>
          <w:tcPr>
            <w:tcW w:w="1964" w:type="dxa"/>
            <w:vMerge/>
          </w:tcPr>
          <w:p w14:paraId="02444AA2" w14:textId="77777777" w:rsidR="007001A6" w:rsidRPr="00526BCB" w:rsidRDefault="007001A6" w:rsidP="007001A6">
            <w:pPr>
              <w:spacing w:after="0" w:line="240" w:lineRule="auto"/>
            </w:pPr>
          </w:p>
        </w:tc>
        <w:tc>
          <w:tcPr>
            <w:tcW w:w="1797" w:type="dxa"/>
            <w:vMerge/>
          </w:tcPr>
          <w:p w14:paraId="10EFCE52" w14:textId="77777777" w:rsidR="007001A6" w:rsidRPr="00526BCB" w:rsidRDefault="007001A6" w:rsidP="007001A6">
            <w:pPr>
              <w:spacing w:after="0" w:line="240" w:lineRule="auto"/>
            </w:pPr>
          </w:p>
        </w:tc>
        <w:tc>
          <w:tcPr>
            <w:tcW w:w="1425" w:type="dxa"/>
            <w:vMerge/>
          </w:tcPr>
          <w:p w14:paraId="5ACACC5F" w14:textId="77777777" w:rsidR="007001A6" w:rsidRPr="00526BCB" w:rsidRDefault="007001A6" w:rsidP="007001A6">
            <w:pPr>
              <w:spacing w:after="0" w:line="240" w:lineRule="auto"/>
            </w:pPr>
          </w:p>
        </w:tc>
        <w:tc>
          <w:tcPr>
            <w:tcW w:w="1308" w:type="dxa"/>
            <w:vAlign w:val="center"/>
          </w:tcPr>
          <w:p w14:paraId="34510636" w14:textId="5F5C69C5" w:rsidR="007001A6" w:rsidRPr="00526BCB" w:rsidRDefault="007001A6" w:rsidP="007001A6">
            <w:pPr>
              <w:spacing w:after="0" w:line="240" w:lineRule="auto"/>
              <w:jc w:val="center"/>
            </w:pPr>
            <w:r w:rsidRPr="00526BCB">
              <w:t>P</w:t>
            </w:r>
            <w:r>
              <w:t xml:space="preserve"> </w:t>
            </w:r>
            <w:r w:rsidRPr="00526BCB">
              <w:t>1.2.4 – Infrastruktura edukacyjna</w:t>
            </w:r>
          </w:p>
          <w:p w14:paraId="310F4C47" w14:textId="23680994" w:rsidR="007001A6" w:rsidRPr="00526BCB" w:rsidRDefault="007001A6" w:rsidP="007001A6">
            <w:pPr>
              <w:spacing w:after="0" w:line="240" w:lineRule="auto"/>
              <w:jc w:val="center"/>
            </w:pPr>
            <w:r w:rsidRPr="00526BCB">
              <w:t>(EFRR)</w:t>
            </w:r>
          </w:p>
        </w:tc>
        <w:tc>
          <w:tcPr>
            <w:tcW w:w="2552" w:type="dxa"/>
            <w:vAlign w:val="center"/>
          </w:tcPr>
          <w:p w14:paraId="694442F0" w14:textId="77777777" w:rsidR="007001A6" w:rsidRPr="00526BCB" w:rsidRDefault="007001A6" w:rsidP="007001A6">
            <w:pPr>
              <w:spacing w:after="0" w:line="240" w:lineRule="auto"/>
              <w:jc w:val="center"/>
            </w:pPr>
            <w:r w:rsidRPr="00526BCB">
              <w:t>Liczba wspartych obiektów infrastruktury przedszkolnej</w:t>
            </w:r>
          </w:p>
          <w:p w14:paraId="7AC8D8A9" w14:textId="77777777" w:rsidR="007001A6" w:rsidRPr="00526BCB" w:rsidRDefault="007001A6" w:rsidP="007001A6">
            <w:pPr>
              <w:spacing w:after="0" w:line="240" w:lineRule="auto"/>
              <w:jc w:val="center"/>
            </w:pPr>
          </w:p>
          <w:p w14:paraId="28A1B600" w14:textId="062CC5AE" w:rsidR="007001A6" w:rsidRPr="00526BCB" w:rsidRDefault="007001A6" w:rsidP="007001A6">
            <w:pPr>
              <w:spacing w:after="0" w:line="240" w:lineRule="auto"/>
              <w:jc w:val="center"/>
            </w:pPr>
            <w:r w:rsidRPr="00526BCB">
              <w:t>Liczba obiektów dostosowanych do potrzeb osób z niepełno sprawnościami</w:t>
            </w:r>
          </w:p>
        </w:tc>
        <w:tc>
          <w:tcPr>
            <w:tcW w:w="1706" w:type="dxa"/>
            <w:vAlign w:val="center"/>
          </w:tcPr>
          <w:p w14:paraId="66929C42" w14:textId="7EA86878" w:rsidR="007001A6" w:rsidRPr="00526BCB" w:rsidRDefault="007001A6" w:rsidP="007001A6">
            <w:pPr>
              <w:spacing w:after="0" w:line="240" w:lineRule="auto"/>
              <w:jc w:val="center"/>
            </w:pPr>
            <w:r w:rsidRPr="00526BCB">
              <w:t>Potencjał objętej wsparciem infrastruktury w zakresie opieki nad dziećmi lub infrastruktury edukacyjnej</w:t>
            </w:r>
          </w:p>
        </w:tc>
        <w:tc>
          <w:tcPr>
            <w:tcW w:w="1838" w:type="dxa"/>
            <w:vAlign w:val="center"/>
          </w:tcPr>
          <w:p w14:paraId="21816C97" w14:textId="1DBCAFA5" w:rsidR="007001A6" w:rsidRPr="00526BCB" w:rsidRDefault="007001A6" w:rsidP="007001A6">
            <w:pPr>
              <w:spacing w:after="0" w:line="240" w:lineRule="auto"/>
              <w:jc w:val="center"/>
            </w:pPr>
            <w:r w:rsidRPr="00526BCB">
              <w:t>Podniesienie jakości edukacji na obszarach wiejskich</w:t>
            </w:r>
          </w:p>
        </w:tc>
        <w:tc>
          <w:tcPr>
            <w:tcW w:w="1848" w:type="dxa"/>
            <w:vAlign w:val="center"/>
          </w:tcPr>
          <w:p w14:paraId="6AAAFDB8" w14:textId="77777777" w:rsidR="007001A6" w:rsidRPr="00526BCB" w:rsidRDefault="007001A6" w:rsidP="007001A6">
            <w:pPr>
              <w:spacing w:after="0" w:line="240" w:lineRule="auto"/>
              <w:jc w:val="center"/>
            </w:pPr>
            <w:r w:rsidRPr="00526BCB">
              <w:t>Zaangażowanie partnerów społecznych</w:t>
            </w:r>
          </w:p>
          <w:p w14:paraId="3CD45F33" w14:textId="77777777" w:rsidR="007001A6" w:rsidRPr="00526BCB" w:rsidRDefault="007001A6" w:rsidP="007001A6">
            <w:pPr>
              <w:spacing w:after="0" w:line="240" w:lineRule="auto"/>
              <w:jc w:val="center"/>
            </w:pPr>
          </w:p>
          <w:p w14:paraId="7D2FA3CF" w14:textId="3A54FBD3" w:rsidR="007001A6" w:rsidRPr="00526BCB" w:rsidRDefault="007001A6" w:rsidP="007001A6">
            <w:pPr>
              <w:spacing w:after="0" w:line="240" w:lineRule="auto"/>
              <w:jc w:val="center"/>
            </w:pPr>
            <w:r w:rsidRPr="00526BCB">
              <w:t>Zaangażowanie mieszkańców</w:t>
            </w:r>
          </w:p>
        </w:tc>
      </w:tr>
      <w:tr w:rsidR="007001A6" w:rsidRPr="00526BCB" w14:paraId="1E61D4B7" w14:textId="77777777" w:rsidTr="00722A07">
        <w:trPr>
          <w:trHeight w:val="1095"/>
          <w:jc w:val="center"/>
        </w:trPr>
        <w:tc>
          <w:tcPr>
            <w:tcW w:w="1964" w:type="dxa"/>
            <w:vMerge/>
          </w:tcPr>
          <w:p w14:paraId="15AA2C56" w14:textId="77777777" w:rsidR="007001A6" w:rsidRPr="00526BCB" w:rsidRDefault="007001A6" w:rsidP="007001A6">
            <w:pPr>
              <w:spacing w:after="0" w:line="240" w:lineRule="auto"/>
            </w:pPr>
          </w:p>
        </w:tc>
        <w:tc>
          <w:tcPr>
            <w:tcW w:w="1797" w:type="dxa"/>
            <w:vMerge/>
          </w:tcPr>
          <w:p w14:paraId="3C73A9B9" w14:textId="77777777" w:rsidR="007001A6" w:rsidRPr="00526BCB" w:rsidRDefault="007001A6" w:rsidP="007001A6">
            <w:pPr>
              <w:spacing w:after="0" w:line="240" w:lineRule="auto"/>
            </w:pPr>
          </w:p>
        </w:tc>
        <w:tc>
          <w:tcPr>
            <w:tcW w:w="1425" w:type="dxa"/>
            <w:vMerge/>
          </w:tcPr>
          <w:p w14:paraId="3C42E6D0" w14:textId="77777777" w:rsidR="007001A6" w:rsidRPr="00526BCB" w:rsidRDefault="007001A6" w:rsidP="007001A6">
            <w:pPr>
              <w:spacing w:after="0" w:line="240" w:lineRule="auto"/>
            </w:pPr>
          </w:p>
        </w:tc>
        <w:tc>
          <w:tcPr>
            <w:tcW w:w="1308" w:type="dxa"/>
            <w:shd w:val="clear" w:color="auto" w:fill="auto"/>
            <w:vAlign w:val="center"/>
          </w:tcPr>
          <w:p w14:paraId="513B0771" w14:textId="16817565" w:rsidR="007001A6" w:rsidRPr="00F6354C" w:rsidRDefault="007001A6" w:rsidP="007001A6">
            <w:pPr>
              <w:spacing w:after="0" w:line="240" w:lineRule="auto"/>
              <w:jc w:val="center"/>
              <w:rPr>
                <w:color w:val="000000" w:themeColor="text1"/>
              </w:rPr>
            </w:pPr>
            <w:r w:rsidRPr="00F6354C">
              <w:rPr>
                <w:color w:val="000000" w:themeColor="text1"/>
              </w:rPr>
              <w:t>P 1.2.5 Infrastruktura oświetleniowa (EFRR)</w:t>
            </w:r>
          </w:p>
        </w:tc>
        <w:tc>
          <w:tcPr>
            <w:tcW w:w="2552" w:type="dxa"/>
            <w:shd w:val="clear" w:color="auto" w:fill="auto"/>
            <w:vAlign w:val="center"/>
          </w:tcPr>
          <w:p w14:paraId="6739FAB2" w14:textId="77777777" w:rsidR="007001A6" w:rsidRPr="00F6354C" w:rsidRDefault="007001A6" w:rsidP="007001A6">
            <w:pPr>
              <w:spacing w:after="0" w:line="240" w:lineRule="auto"/>
              <w:jc w:val="center"/>
              <w:rPr>
                <w:color w:val="000000" w:themeColor="text1"/>
              </w:rPr>
            </w:pPr>
          </w:p>
          <w:p w14:paraId="5C12B586" w14:textId="6AAF6EC9" w:rsidR="007001A6" w:rsidRPr="00F6354C" w:rsidRDefault="007001A6" w:rsidP="007001A6">
            <w:pPr>
              <w:spacing w:after="0" w:line="240" w:lineRule="auto"/>
              <w:jc w:val="center"/>
              <w:rPr>
                <w:color w:val="000000" w:themeColor="text1"/>
              </w:rPr>
            </w:pPr>
            <w:r w:rsidRPr="00F6354C">
              <w:rPr>
                <w:color w:val="000000" w:themeColor="text1"/>
              </w:rPr>
              <w:t>Liczba nowych/zmodernizowanych punktów w oświetleniu ulicznym</w:t>
            </w:r>
          </w:p>
        </w:tc>
        <w:tc>
          <w:tcPr>
            <w:tcW w:w="1706" w:type="dxa"/>
            <w:shd w:val="clear" w:color="auto" w:fill="auto"/>
            <w:vAlign w:val="center"/>
          </w:tcPr>
          <w:p w14:paraId="54CAAE2B" w14:textId="7EDCA15D" w:rsidR="007001A6" w:rsidRPr="00F6354C" w:rsidRDefault="007001A6" w:rsidP="007001A6">
            <w:pPr>
              <w:spacing w:after="0" w:line="240" w:lineRule="auto"/>
              <w:jc w:val="center"/>
              <w:rPr>
                <w:color w:val="000000" w:themeColor="text1"/>
              </w:rPr>
            </w:pPr>
            <w:r w:rsidRPr="00F6354C">
              <w:rPr>
                <w:color w:val="000000" w:themeColor="text1"/>
              </w:rPr>
              <w:t>Typ projektu 11 - nie dotyczy</w:t>
            </w:r>
          </w:p>
        </w:tc>
        <w:tc>
          <w:tcPr>
            <w:tcW w:w="1838" w:type="dxa"/>
            <w:shd w:val="clear" w:color="auto" w:fill="auto"/>
            <w:vAlign w:val="center"/>
          </w:tcPr>
          <w:p w14:paraId="2B4E92FF" w14:textId="77777777" w:rsidR="003157A6" w:rsidRPr="00F6354C" w:rsidRDefault="004F288F" w:rsidP="007001A6">
            <w:pPr>
              <w:spacing w:after="0" w:line="240" w:lineRule="auto"/>
              <w:jc w:val="center"/>
              <w:rPr>
                <w:color w:val="000000" w:themeColor="text1"/>
              </w:rPr>
            </w:pPr>
            <w:r w:rsidRPr="00F6354C">
              <w:rPr>
                <w:color w:val="000000" w:themeColor="text1"/>
              </w:rPr>
              <w:t xml:space="preserve">Działania proekologiczne </w:t>
            </w:r>
          </w:p>
          <w:p w14:paraId="016F8D08" w14:textId="77777777" w:rsidR="003157A6" w:rsidRPr="00F6354C" w:rsidRDefault="003157A6" w:rsidP="007001A6">
            <w:pPr>
              <w:spacing w:after="0" w:line="240" w:lineRule="auto"/>
              <w:jc w:val="center"/>
              <w:rPr>
                <w:color w:val="000000" w:themeColor="text1"/>
              </w:rPr>
            </w:pPr>
          </w:p>
          <w:p w14:paraId="7E889550" w14:textId="006A19E1" w:rsidR="007001A6" w:rsidRPr="00F6354C" w:rsidRDefault="003157A6" w:rsidP="007001A6">
            <w:pPr>
              <w:spacing w:after="0" w:line="240" w:lineRule="auto"/>
              <w:jc w:val="center"/>
              <w:rPr>
                <w:color w:val="000000" w:themeColor="text1"/>
              </w:rPr>
            </w:pPr>
            <w:r w:rsidRPr="00F6354C">
              <w:rPr>
                <w:color w:val="000000" w:themeColor="text1"/>
              </w:rPr>
              <w:t>Z</w:t>
            </w:r>
            <w:r w:rsidR="004F288F" w:rsidRPr="00F6354C">
              <w:rPr>
                <w:color w:val="000000" w:themeColor="text1"/>
              </w:rPr>
              <w:t>mniejszenie zużycia energii elektrycznej</w:t>
            </w:r>
          </w:p>
        </w:tc>
        <w:tc>
          <w:tcPr>
            <w:tcW w:w="1848" w:type="dxa"/>
            <w:shd w:val="clear" w:color="auto" w:fill="auto"/>
            <w:vAlign w:val="center"/>
          </w:tcPr>
          <w:p w14:paraId="1A3FD883" w14:textId="20AFEB57" w:rsidR="007001A6" w:rsidRPr="00F6354C" w:rsidRDefault="007001A6" w:rsidP="007001A6">
            <w:pPr>
              <w:spacing w:after="0" w:line="240" w:lineRule="auto"/>
              <w:jc w:val="center"/>
              <w:rPr>
                <w:color w:val="000000" w:themeColor="text1"/>
              </w:rPr>
            </w:pPr>
            <w:r w:rsidRPr="00F6354C">
              <w:rPr>
                <w:color w:val="000000" w:themeColor="text1"/>
              </w:rPr>
              <w:t>Zaangażowanie sektora publicznego</w:t>
            </w:r>
          </w:p>
        </w:tc>
      </w:tr>
      <w:tr w:rsidR="007001A6" w:rsidRPr="00526BCB" w14:paraId="528A5498" w14:textId="77777777" w:rsidTr="00722A07">
        <w:trPr>
          <w:trHeight w:val="2198"/>
          <w:jc w:val="center"/>
        </w:trPr>
        <w:tc>
          <w:tcPr>
            <w:tcW w:w="1964" w:type="dxa"/>
            <w:vMerge/>
          </w:tcPr>
          <w:p w14:paraId="2A2A20A9" w14:textId="77777777" w:rsidR="007001A6" w:rsidRPr="00526BCB" w:rsidRDefault="007001A6" w:rsidP="007001A6">
            <w:pPr>
              <w:spacing w:after="0" w:line="240" w:lineRule="auto"/>
            </w:pPr>
          </w:p>
        </w:tc>
        <w:tc>
          <w:tcPr>
            <w:tcW w:w="1797" w:type="dxa"/>
            <w:vMerge/>
          </w:tcPr>
          <w:p w14:paraId="2D33C55E" w14:textId="77777777" w:rsidR="007001A6" w:rsidRPr="00526BCB" w:rsidRDefault="007001A6" w:rsidP="007001A6">
            <w:pPr>
              <w:spacing w:after="0" w:line="240" w:lineRule="auto"/>
            </w:pPr>
          </w:p>
        </w:tc>
        <w:tc>
          <w:tcPr>
            <w:tcW w:w="1425" w:type="dxa"/>
          </w:tcPr>
          <w:p w14:paraId="3627760D" w14:textId="77777777" w:rsidR="007001A6" w:rsidRPr="00526BCB" w:rsidRDefault="007001A6" w:rsidP="007001A6">
            <w:pPr>
              <w:spacing w:after="0" w:line="240" w:lineRule="auto"/>
              <w:jc w:val="center"/>
            </w:pPr>
          </w:p>
          <w:p w14:paraId="22E88E77" w14:textId="77777777" w:rsidR="007001A6" w:rsidRPr="00526BCB" w:rsidRDefault="007001A6" w:rsidP="007001A6">
            <w:pPr>
              <w:spacing w:after="0" w:line="240" w:lineRule="auto"/>
              <w:jc w:val="center"/>
            </w:pPr>
          </w:p>
          <w:p w14:paraId="4EAE387B" w14:textId="77777777" w:rsidR="007001A6" w:rsidRPr="00526BCB" w:rsidRDefault="007001A6" w:rsidP="007001A6">
            <w:pPr>
              <w:spacing w:after="0" w:line="240" w:lineRule="auto"/>
              <w:jc w:val="center"/>
            </w:pPr>
          </w:p>
          <w:p w14:paraId="0CB9AAF1" w14:textId="77777777" w:rsidR="007001A6" w:rsidRPr="00526BCB" w:rsidRDefault="007001A6" w:rsidP="007001A6">
            <w:pPr>
              <w:spacing w:after="0" w:line="240" w:lineRule="auto"/>
              <w:jc w:val="center"/>
            </w:pPr>
          </w:p>
          <w:p w14:paraId="49DF9460" w14:textId="77777777" w:rsidR="007001A6" w:rsidRPr="00526BCB" w:rsidRDefault="007001A6" w:rsidP="007001A6">
            <w:pPr>
              <w:spacing w:after="0" w:line="240" w:lineRule="auto"/>
              <w:jc w:val="center"/>
            </w:pPr>
            <w:r w:rsidRPr="00526BCB">
              <w:t>1.3 Poprawa spójności terytorialnej, bezpieczeństwa, estetyki przestrzeni i dziedzictwa kulturowego</w:t>
            </w:r>
          </w:p>
        </w:tc>
        <w:tc>
          <w:tcPr>
            <w:tcW w:w="1308" w:type="dxa"/>
            <w:vAlign w:val="center"/>
          </w:tcPr>
          <w:p w14:paraId="214C02E4" w14:textId="77777777" w:rsidR="007001A6" w:rsidRPr="00526BCB" w:rsidRDefault="007001A6" w:rsidP="007001A6">
            <w:pPr>
              <w:spacing w:after="0" w:line="240" w:lineRule="auto"/>
              <w:jc w:val="center"/>
            </w:pPr>
            <w:r w:rsidRPr="00526BCB">
              <w:t>P1.3.1 Mała infrastruktura  (Leader)</w:t>
            </w:r>
          </w:p>
        </w:tc>
        <w:tc>
          <w:tcPr>
            <w:tcW w:w="2552" w:type="dxa"/>
            <w:vAlign w:val="center"/>
          </w:tcPr>
          <w:p w14:paraId="7C179A66" w14:textId="762EA25F" w:rsidR="007001A6" w:rsidRPr="00526BCB" w:rsidRDefault="007001A6" w:rsidP="007001A6">
            <w:pPr>
              <w:spacing w:after="0" w:line="240" w:lineRule="auto"/>
              <w:jc w:val="center"/>
            </w:pPr>
            <w:r w:rsidRPr="00526BCB">
              <w:t xml:space="preserve">Liczba nowych lub zmodernizowanych obiektów infrastruktury turystycznej </w:t>
            </w:r>
            <w:r>
              <w:t>lub</w:t>
            </w:r>
            <w:r w:rsidRPr="00526BCB">
              <w:t xml:space="preserve"> rekreacyjnej</w:t>
            </w:r>
          </w:p>
          <w:p w14:paraId="308B3663" w14:textId="77777777" w:rsidR="007001A6" w:rsidRPr="00526BCB" w:rsidRDefault="007001A6" w:rsidP="007001A6">
            <w:pPr>
              <w:spacing w:after="0" w:line="240" w:lineRule="auto"/>
              <w:jc w:val="center"/>
            </w:pPr>
          </w:p>
          <w:p w14:paraId="67B24D34" w14:textId="77777777" w:rsidR="007001A6" w:rsidRPr="00526BCB" w:rsidRDefault="007001A6" w:rsidP="007001A6">
            <w:pPr>
              <w:spacing w:after="0" w:line="240" w:lineRule="auto"/>
            </w:pPr>
          </w:p>
        </w:tc>
        <w:tc>
          <w:tcPr>
            <w:tcW w:w="1706" w:type="dxa"/>
            <w:vAlign w:val="center"/>
          </w:tcPr>
          <w:p w14:paraId="3E48AA8B" w14:textId="7618075A" w:rsidR="007001A6" w:rsidRPr="001057F6" w:rsidRDefault="007001A6" w:rsidP="007001A6">
            <w:pPr>
              <w:spacing w:after="0" w:line="240" w:lineRule="auto"/>
              <w:jc w:val="center"/>
              <w:rPr>
                <w:color w:val="000000"/>
              </w:rPr>
            </w:pPr>
            <w:r w:rsidRPr="001057F6">
              <w:rPr>
                <w:color w:val="000000"/>
              </w:rPr>
              <w:t xml:space="preserve">Liczba osób korzystających z obiektów infrastruktury turystycznej </w:t>
            </w:r>
            <w:r>
              <w:rPr>
                <w:color w:val="000000"/>
              </w:rPr>
              <w:t>lub</w:t>
            </w:r>
            <w:r w:rsidRPr="001057F6">
              <w:rPr>
                <w:color w:val="000000"/>
              </w:rPr>
              <w:t xml:space="preserve"> rekreacyjnej</w:t>
            </w:r>
          </w:p>
          <w:p w14:paraId="04C36A7F" w14:textId="77777777" w:rsidR="007001A6" w:rsidRPr="00526BCB" w:rsidRDefault="007001A6" w:rsidP="007001A6">
            <w:pPr>
              <w:spacing w:after="0" w:line="240" w:lineRule="auto"/>
              <w:jc w:val="center"/>
            </w:pPr>
          </w:p>
        </w:tc>
        <w:tc>
          <w:tcPr>
            <w:tcW w:w="1838" w:type="dxa"/>
            <w:vAlign w:val="center"/>
          </w:tcPr>
          <w:p w14:paraId="57D92F00" w14:textId="77777777" w:rsidR="007001A6" w:rsidRPr="00526BCB" w:rsidRDefault="007001A6" w:rsidP="007001A6">
            <w:pPr>
              <w:spacing w:after="0" w:line="240" w:lineRule="auto"/>
              <w:jc w:val="center"/>
            </w:pPr>
          </w:p>
          <w:p w14:paraId="41ECFAED" w14:textId="77777777" w:rsidR="007001A6" w:rsidRPr="00526BCB" w:rsidRDefault="007001A6" w:rsidP="007001A6">
            <w:pPr>
              <w:spacing w:after="0" w:line="240" w:lineRule="auto"/>
              <w:jc w:val="center"/>
            </w:pPr>
            <w:r w:rsidRPr="00526BCB">
              <w:t>Wzrost atrakcyjności turystycznej regionu</w:t>
            </w:r>
          </w:p>
          <w:p w14:paraId="3B632D77" w14:textId="77777777" w:rsidR="007001A6" w:rsidRPr="00526BCB" w:rsidRDefault="007001A6" w:rsidP="007001A6">
            <w:pPr>
              <w:spacing w:after="0" w:line="240" w:lineRule="auto"/>
              <w:jc w:val="center"/>
            </w:pPr>
          </w:p>
          <w:p w14:paraId="66D40020" w14:textId="77777777" w:rsidR="007001A6" w:rsidRPr="00526BCB" w:rsidRDefault="007001A6" w:rsidP="007001A6">
            <w:pPr>
              <w:spacing w:after="0" w:line="240" w:lineRule="auto"/>
              <w:jc w:val="center"/>
            </w:pPr>
            <w:r w:rsidRPr="00526BCB">
              <w:t xml:space="preserve">Poprawa jakości życia mieszkańców oraz większa aktywność </w:t>
            </w:r>
            <w:proofErr w:type="spellStart"/>
            <w:r w:rsidRPr="00526BCB">
              <w:t>społeczno</w:t>
            </w:r>
            <w:proofErr w:type="spellEnd"/>
            <w:r w:rsidRPr="00526BCB">
              <w:t xml:space="preserve"> – kulturalna mieszkańców</w:t>
            </w:r>
          </w:p>
        </w:tc>
        <w:tc>
          <w:tcPr>
            <w:tcW w:w="1848" w:type="dxa"/>
            <w:vAlign w:val="center"/>
          </w:tcPr>
          <w:p w14:paraId="6E15B9EB" w14:textId="77777777" w:rsidR="007001A6" w:rsidRPr="00526BCB" w:rsidRDefault="007001A6" w:rsidP="007001A6">
            <w:pPr>
              <w:spacing w:after="0" w:line="240" w:lineRule="auto"/>
              <w:jc w:val="center"/>
            </w:pPr>
            <w:r w:rsidRPr="00526BCB">
              <w:t>Zaangażowanie poszczególnych sektorów w komplementarność działań.</w:t>
            </w:r>
          </w:p>
        </w:tc>
      </w:tr>
    </w:tbl>
    <w:p w14:paraId="1FDC3E89" w14:textId="77777777" w:rsidR="004660EA" w:rsidRDefault="004660EA" w:rsidP="00AD2D91">
      <w:pPr>
        <w:rPr>
          <w:b/>
          <w:bCs/>
        </w:rPr>
      </w:pPr>
    </w:p>
    <w:p w14:paraId="5F57D626" w14:textId="77777777" w:rsidR="004660EA" w:rsidRDefault="004660EA" w:rsidP="00AD2D91">
      <w:pPr>
        <w:rPr>
          <w:b/>
          <w:bCs/>
        </w:rPr>
      </w:pPr>
      <w:r w:rsidRPr="001C66EC">
        <w:rPr>
          <w:b/>
          <w:bCs/>
        </w:rPr>
        <w:t>II Obszar przedsiębiorczość i rynek pracy</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4"/>
        <w:gridCol w:w="1833"/>
        <w:gridCol w:w="1389"/>
        <w:gridCol w:w="1308"/>
        <w:gridCol w:w="2268"/>
        <w:gridCol w:w="2268"/>
        <w:gridCol w:w="1418"/>
        <w:gridCol w:w="2126"/>
      </w:tblGrid>
      <w:tr w:rsidR="004660EA" w:rsidRPr="00720580" w14:paraId="2F35F114" w14:textId="77777777" w:rsidTr="0068565F">
        <w:trPr>
          <w:jc w:val="center"/>
        </w:trPr>
        <w:tc>
          <w:tcPr>
            <w:tcW w:w="1994" w:type="dxa"/>
            <w:shd w:val="clear" w:color="auto" w:fill="C0C0C0"/>
            <w:vAlign w:val="center"/>
          </w:tcPr>
          <w:p w14:paraId="47BF5B7A"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w:t>
            </w:r>
            <w:r w:rsidRPr="00720580">
              <w:rPr>
                <w:b/>
                <w:bCs/>
              </w:rPr>
              <w:lastRenderedPageBreak/>
              <w:t>ekonomiczne</w:t>
            </w:r>
          </w:p>
        </w:tc>
        <w:tc>
          <w:tcPr>
            <w:tcW w:w="1833" w:type="dxa"/>
            <w:shd w:val="clear" w:color="auto" w:fill="C0C0C0"/>
            <w:vAlign w:val="center"/>
          </w:tcPr>
          <w:p w14:paraId="132531D6" w14:textId="77777777" w:rsidR="004660EA" w:rsidRPr="00720580" w:rsidRDefault="004660EA" w:rsidP="001054B1">
            <w:pPr>
              <w:spacing w:after="0" w:line="240" w:lineRule="auto"/>
              <w:jc w:val="center"/>
              <w:rPr>
                <w:b/>
                <w:bCs/>
              </w:rPr>
            </w:pPr>
            <w:r w:rsidRPr="00720580">
              <w:rPr>
                <w:b/>
                <w:bCs/>
              </w:rPr>
              <w:lastRenderedPageBreak/>
              <w:t>Cel ogólny</w:t>
            </w:r>
          </w:p>
        </w:tc>
        <w:tc>
          <w:tcPr>
            <w:tcW w:w="1389" w:type="dxa"/>
            <w:shd w:val="clear" w:color="auto" w:fill="C0C0C0"/>
            <w:vAlign w:val="center"/>
          </w:tcPr>
          <w:p w14:paraId="14F5A268"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2E642415"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2C90B3A"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05C0827F" w14:textId="77777777" w:rsidR="004660EA" w:rsidRPr="00720580" w:rsidRDefault="004660EA" w:rsidP="001054B1">
            <w:pPr>
              <w:spacing w:after="0" w:line="240" w:lineRule="auto"/>
              <w:jc w:val="center"/>
              <w:rPr>
                <w:b/>
                <w:bCs/>
              </w:rPr>
            </w:pPr>
            <w:r w:rsidRPr="00720580">
              <w:rPr>
                <w:b/>
                <w:bCs/>
              </w:rPr>
              <w:t>Rezultaty</w:t>
            </w:r>
          </w:p>
        </w:tc>
        <w:tc>
          <w:tcPr>
            <w:tcW w:w="1418" w:type="dxa"/>
            <w:shd w:val="clear" w:color="auto" w:fill="C0C0C0"/>
            <w:vAlign w:val="center"/>
          </w:tcPr>
          <w:p w14:paraId="455AEE1F" w14:textId="77777777" w:rsidR="004660EA" w:rsidRPr="00720580" w:rsidRDefault="004660EA" w:rsidP="001054B1">
            <w:pPr>
              <w:spacing w:after="0" w:line="240" w:lineRule="auto"/>
              <w:jc w:val="center"/>
              <w:rPr>
                <w:b/>
                <w:bCs/>
              </w:rPr>
            </w:pPr>
            <w:r w:rsidRPr="00720580">
              <w:rPr>
                <w:b/>
                <w:bCs/>
              </w:rPr>
              <w:t>Oddziaływanie</w:t>
            </w:r>
          </w:p>
        </w:tc>
        <w:tc>
          <w:tcPr>
            <w:tcW w:w="2126" w:type="dxa"/>
            <w:shd w:val="clear" w:color="auto" w:fill="C0C0C0"/>
            <w:vAlign w:val="center"/>
          </w:tcPr>
          <w:p w14:paraId="4C6DE6A4" w14:textId="77777777" w:rsidR="004660EA" w:rsidRPr="00720580" w:rsidRDefault="004660EA" w:rsidP="001054B1">
            <w:pPr>
              <w:spacing w:after="0" w:line="240" w:lineRule="auto"/>
              <w:jc w:val="center"/>
              <w:rPr>
                <w:b/>
                <w:bCs/>
              </w:rPr>
            </w:pPr>
            <w:r w:rsidRPr="00720580">
              <w:rPr>
                <w:b/>
                <w:bCs/>
              </w:rPr>
              <w:t xml:space="preserve">Czynniki zewnętrzne mające wpływ na realizację działań i </w:t>
            </w:r>
            <w:r w:rsidRPr="00720580">
              <w:rPr>
                <w:b/>
                <w:bCs/>
              </w:rPr>
              <w:lastRenderedPageBreak/>
              <w:t>osiągnięcie wskaźników</w:t>
            </w:r>
          </w:p>
        </w:tc>
      </w:tr>
      <w:tr w:rsidR="004660EA" w:rsidRPr="00720580" w14:paraId="78D3A7E5" w14:textId="77777777">
        <w:trPr>
          <w:trHeight w:val="2257"/>
          <w:jc w:val="center"/>
        </w:trPr>
        <w:tc>
          <w:tcPr>
            <w:tcW w:w="1994" w:type="dxa"/>
            <w:vMerge w:val="restart"/>
          </w:tcPr>
          <w:p w14:paraId="436E5B64" w14:textId="77777777" w:rsidR="004660EA" w:rsidRPr="00720580" w:rsidRDefault="004660EA" w:rsidP="00013610">
            <w:pPr>
              <w:spacing w:after="0" w:line="240" w:lineRule="auto"/>
              <w:jc w:val="center"/>
              <w:rPr>
                <w:w w:val="99"/>
              </w:rPr>
            </w:pPr>
          </w:p>
          <w:p w14:paraId="7BB4DDF9" w14:textId="77777777" w:rsidR="004660EA" w:rsidRPr="00720580" w:rsidRDefault="004660EA" w:rsidP="00013610">
            <w:pPr>
              <w:spacing w:after="0" w:line="240" w:lineRule="auto"/>
              <w:jc w:val="center"/>
              <w:rPr>
                <w:w w:val="99"/>
              </w:rPr>
            </w:pPr>
          </w:p>
          <w:p w14:paraId="64B480B5" w14:textId="77777777" w:rsidR="004660EA" w:rsidRPr="00720580" w:rsidRDefault="004660EA" w:rsidP="00013610">
            <w:pPr>
              <w:spacing w:after="0" w:line="240" w:lineRule="auto"/>
              <w:jc w:val="center"/>
              <w:rPr>
                <w:w w:val="99"/>
              </w:rPr>
            </w:pPr>
          </w:p>
          <w:p w14:paraId="7BBA8547" w14:textId="77777777" w:rsidR="004660EA" w:rsidRPr="00720580" w:rsidRDefault="004660EA" w:rsidP="00013610">
            <w:pPr>
              <w:spacing w:after="0" w:line="240" w:lineRule="auto"/>
              <w:jc w:val="center"/>
              <w:rPr>
                <w:w w:val="99"/>
              </w:rPr>
            </w:pPr>
          </w:p>
          <w:p w14:paraId="3D97F9B7" w14:textId="77777777" w:rsidR="004660EA" w:rsidRPr="00720580" w:rsidRDefault="004660EA" w:rsidP="00013610">
            <w:pPr>
              <w:spacing w:after="0" w:line="240" w:lineRule="auto"/>
              <w:jc w:val="center"/>
              <w:rPr>
                <w:w w:val="99"/>
              </w:rPr>
            </w:pPr>
          </w:p>
          <w:p w14:paraId="0A53C451" w14:textId="77777777" w:rsidR="004660EA" w:rsidRPr="00720580" w:rsidRDefault="004660EA" w:rsidP="00013610">
            <w:pPr>
              <w:spacing w:after="0" w:line="240" w:lineRule="auto"/>
              <w:jc w:val="center"/>
              <w:rPr>
                <w:w w:val="99"/>
              </w:rPr>
            </w:pPr>
          </w:p>
          <w:p w14:paraId="4A9EFAF1" w14:textId="77777777" w:rsidR="004660EA" w:rsidRPr="00720580" w:rsidRDefault="004660EA" w:rsidP="00013610">
            <w:pPr>
              <w:spacing w:after="0" w:line="240" w:lineRule="auto"/>
              <w:jc w:val="center"/>
              <w:rPr>
                <w:w w:val="99"/>
              </w:rPr>
            </w:pPr>
          </w:p>
          <w:p w14:paraId="500DCD23" w14:textId="77777777" w:rsidR="004660EA" w:rsidRPr="00720580" w:rsidRDefault="004660EA" w:rsidP="00013610">
            <w:pPr>
              <w:spacing w:after="0" w:line="240" w:lineRule="auto"/>
              <w:jc w:val="center"/>
              <w:rPr>
                <w:w w:val="99"/>
              </w:rPr>
            </w:pPr>
          </w:p>
          <w:p w14:paraId="3C838C89" w14:textId="77777777" w:rsidR="004660EA" w:rsidRPr="00720580" w:rsidRDefault="004660EA" w:rsidP="00013610">
            <w:pPr>
              <w:spacing w:after="0" w:line="240" w:lineRule="auto"/>
              <w:jc w:val="center"/>
              <w:rPr>
                <w:b/>
                <w:bCs/>
              </w:rPr>
            </w:pPr>
            <w:r w:rsidRPr="00720580">
              <w:rPr>
                <w:b/>
                <w:bCs/>
              </w:rPr>
              <w:t>Niewystarczająca ilość miejsc pracy w istniejących przedsiębiorstwach oraz niski poziom przedsiębiorczości mieszkańców LGD powodujący niedostateczną ilość nowych przedsiębiorstw i inicjatyw gospodarczych na obszarze LGD.</w:t>
            </w:r>
          </w:p>
        </w:tc>
        <w:tc>
          <w:tcPr>
            <w:tcW w:w="1833" w:type="dxa"/>
            <w:vMerge w:val="restart"/>
          </w:tcPr>
          <w:p w14:paraId="1DB32EED" w14:textId="77777777" w:rsidR="004660EA" w:rsidRPr="00720580" w:rsidRDefault="004660EA" w:rsidP="00013610">
            <w:pPr>
              <w:spacing w:after="0" w:line="240" w:lineRule="auto"/>
              <w:jc w:val="center"/>
              <w:rPr>
                <w:b/>
                <w:bCs/>
              </w:rPr>
            </w:pPr>
          </w:p>
          <w:p w14:paraId="7E1BF4B0" w14:textId="77777777" w:rsidR="004660EA" w:rsidRPr="00720580" w:rsidRDefault="004660EA" w:rsidP="00013610">
            <w:pPr>
              <w:spacing w:after="0" w:line="240" w:lineRule="auto"/>
              <w:jc w:val="center"/>
              <w:rPr>
                <w:b/>
                <w:bCs/>
              </w:rPr>
            </w:pPr>
          </w:p>
          <w:p w14:paraId="118705CB" w14:textId="77777777" w:rsidR="004660EA" w:rsidRPr="00720580" w:rsidRDefault="004660EA" w:rsidP="00013610">
            <w:pPr>
              <w:spacing w:after="0" w:line="240" w:lineRule="auto"/>
              <w:jc w:val="center"/>
              <w:rPr>
                <w:b/>
                <w:bCs/>
              </w:rPr>
            </w:pPr>
          </w:p>
          <w:p w14:paraId="03F5E7FC" w14:textId="77777777" w:rsidR="004660EA" w:rsidRPr="00720580" w:rsidRDefault="004660EA" w:rsidP="00013610">
            <w:pPr>
              <w:spacing w:after="0" w:line="240" w:lineRule="auto"/>
              <w:jc w:val="center"/>
              <w:rPr>
                <w:b/>
                <w:bCs/>
              </w:rPr>
            </w:pPr>
          </w:p>
          <w:p w14:paraId="0BD15A9C" w14:textId="77777777" w:rsidR="004660EA" w:rsidRPr="00720580" w:rsidRDefault="004660EA" w:rsidP="00013610">
            <w:pPr>
              <w:spacing w:after="0" w:line="240" w:lineRule="auto"/>
              <w:jc w:val="center"/>
              <w:rPr>
                <w:b/>
                <w:bCs/>
              </w:rPr>
            </w:pPr>
          </w:p>
          <w:p w14:paraId="798DBEA7" w14:textId="77777777" w:rsidR="004660EA" w:rsidRPr="00720580" w:rsidRDefault="004660EA" w:rsidP="00013610">
            <w:pPr>
              <w:spacing w:after="0" w:line="240" w:lineRule="auto"/>
              <w:jc w:val="center"/>
              <w:rPr>
                <w:b/>
                <w:bCs/>
              </w:rPr>
            </w:pPr>
          </w:p>
          <w:p w14:paraId="4DD7FE69" w14:textId="77777777" w:rsidR="004660EA" w:rsidRPr="00720580" w:rsidRDefault="004660EA" w:rsidP="00013610">
            <w:pPr>
              <w:spacing w:after="0" w:line="240" w:lineRule="auto"/>
              <w:jc w:val="center"/>
              <w:rPr>
                <w:b/>
                <w:bCs/>
              </w:rPr>
            </w:pPr>
          </w:p>
          <w:p w14:paraId="7247D1CA" w14:textId="77777777" w:rsidR="004660EA" w:rsidRPr="00720580" w:rsidRDefault="004660EA" w:rsidP="00013610">
            <w:pPr>
              <w:spacing w:after="0" w:line="240" w:lineRule="auto"/>
              <w:jc w:val="center"/>
              <w:rPr>
                <w:b/>
                <w:bCs/>
              </w:rPr>
            </w:pPr>
          </w:p>
          <w:p w14:paraId="484835CF" w14:textId="77777777" w:rsidR="004660EA" w:rsidRPr="00720580" w:rsidRDefault="004660EA" w:rsidP="00013610">
            <w:pPr>
              <w:spacing w:after="0" w:line="240" w:lineRule="auto"/>
              <w:jc w:val="center"/>
              <w:rPr>
                <w:b/>
                <w:bCs/>
              </w:rPr>
            </w:pPr>
          </w:p>
          <w:p w14:paraId="154510C1" w14:textId="77777777" w:rsidR="004660EA" w:rsidRPr="00720580" w:rsidRDefault="004660EA" w:rsidP="00013610">
            <w:pPr>
              <w:spacing w:after="0" w:line="240" w:lineRule="auto"/>
              <w:jc w:val="center"/>
              <w:rPr>
                <w:b/>
                <w:bCs/>
              </w:rPr>
            </w:pPr>
          </w:p>
          <w:p w14:paraId="15A08BB1" w14:textId="77777777" w:rsidR="004660EA" w:rsidRPr="00720580" w:rsidRDefault="004660EA" w:rsidP="00013610">
            <w:pPr>
              <w:spacing w:after="0" w:line="240" w:lineRule="auto"/>
              <w:jc w:val="center"/>
              <w:rPr>
                <w:b/>
                <w:bCs/>
              </w:rPr>
            </w:pPr>
          </w:p>
          <w:p w14:paraId="4B1BB508" w14:textId="77777777" w:rsidR="004660EA" w:rsidRPr="00720580" w:rsidRDefault="004660EA" w:rsidP="00013610">
            <w:pPr>
              <w:spacing w:after="0" w:line="240" w:lineRule="auto"/>
              <w:jc w:val="center"/>
              <w:rPr>
                <w:b/>
                <w:bCs/>
              </w:rPr>
            </w:pPr>
          </w:p>
          <w:p w14:paraId="00FCC26F" w14:textId="77777777" w:rsidR="004660EA" w:rsidRPr="00720580" w:rsidRDefault="004660EA" w:rsidP="00013610">
            <w:pPr>
              <w:spacing w:after="0" w:line="240" w:lineRule="auto"/>
              <w:jc w:val="center"/>
            </w:pPr>
            <w:r w:rsidRPr="00720580">
              <w:rPr>
                <w:b/>
                <w:bCs/>
              </w:rPr>
              <w:t>2. Zwiększenie ilości i dostępności miejsc pracy oraz wzrost przedsiębiorczości mieszkańców, w tym z zastosowaniem wsparcia dla rozpoczynających działalność gospodarczą.</w:t>
            </w:r>
          </w:p>
        </w:tc>
        <w:tc>
          <w:tcPr>
            <w:tcW w:w="1389" w:type="dxa"/>
          </w:tcPr>
          <w:p w14:paraId="7BBBDD95" w14:textId="77777777" w:rsidR="004660EA" w:rsidRPr="00720580" w:rsidRDefault="004660EA" w:rsidP="00013610">
            <w:pPr>
              <w:spacing w:after="0" w:line="240" w:lineRule="auto"/>
              <w:jc w:val="center"/>
            </w:pPr>
          </w:p>
          <w:p w14:paraId="7130A559" w14:textId="77777777" w:rsidR="004660EA" w:rsidRPr="00720580" w:rsidRDefault="004660EA" w:rsidP="00013610">
            <w:pPr>
              <w:spacing w:after="0" w:line="240" w:lineRule="auto"/>
              <w:jc w:val="center"/>
            </w:pPr>
          </w:p>
          <w:p w14:paraId="72443540" w14:textId="77777777" w:rsidR="004660EA" w:rsidRPr="00720580" w:rsidRDefault="004660EA" w:rsidP="00013610">
            <w:pPr>
              <w:spacing w:after="0" w:line="240" w:lineRule="auto"/>
              <w:jc w:val="center"/>
            </w:pPr>
          </w:p>
          <w:p w14:paraId="3DBBC413" w14:textId="77777777" w:rsidR="004660EA" w:rsidRPr="00720580" w:rsidRDefault="004660EA" w:rsidP="003B22DE">
            <w:pPr>
              <w:spacing w:after="0" w:line="240" w:lineRule="auto"/>
            </w:pPr>
          </w:p>
          <w:p w14:paraId="675DCF10" w14:textId="77777777" w:rsidR="004660EA" w:rsidRPr="00720580" w:rsidRDefault="004660EA" w:rsidP="00013610">
            <w:pPr>
              <w:spacing w:after="0" w:line="240" w:lineRule="auto"/>
              <w:jc w:val="center"/>
            </w:pPr>
          </w:p>
          <w:p w14:paraId="14DD8191" w14:textId="004B5D07" w:rsidR="004660EA" w:rsidRPr="00720580" w:rsidRDefault="004660EA" w:rsidP="00013610">
            <w:pPr>
              <w:spacing w:after="0" w:line="240" w:lineRule="auto"/>
              <w:jc w:val="center"/>
              <w:rPr>
                <w:b/>
                <w:bCs/>
              </w:rPr>
            </w:pPr>
            <w:r w:rsidRPr="00720580">
              <w:rPr>
                <w:b/>
                <w:bCs/>
              </w:rPr>
              <w:t xml:space="preserve">2.1 Zwiększenie aktywności zawodowej i </w:t>
            </w:r>
            <w:r w:rsidR="008A52B9">
              <w:rPr>
                <w:b/>
                <w:bCs/>
              </w:rPr>
              <w:t xml:space="preserve">podnoszenie </w:t>
            </w:r>
            <w:r w:rsidRPr="00720580">
              <w:rPr>
                <w:b/>
                <w:bCs/>
              </w:rPr>
              <w:t xml:space="preserve">kompetencji zawodowych mieszkańców </w:t>
            </w:r>
            <w:r w:rsidR="00754638">
              <w:rPr>
                <w:b/>
                <w:bCs/>
              </w:rPr>
              <w:t xml:space="preserve">obszaru </w:t>
            </w:r>
            <w:r w:rsidRPr="00720580">
              <w:rPr>
                <w:b/>
                <w:bCs/>
              </w:rPr>
              <w:t xml:space="preserve">LGD </w:t>
            </w:r>
          </w:p>
          <w:p w14:paraId="3BAE2D3D" w14:textId="77777777" w:rsidR="004660EA" w:rsidRPr="00720580" w:rsidRDefault="004660EA" w:rsidP="000C1D0F">
            <w:pPr>
              <w:spacing w:after="0" w:line="240" w:lineRule="auto"/>
              <w:jc w:val="center"/>
            </w:pPr>
          </w:p>
        </w:tc>
        <w:tc>
          <w:tcPr>
            <w:tcW w:w="1308" w:type="dxa"/>
            <w:vAlign w:val="center"/>
          </w:tcPr>
          <w:p w14:paraId="240A4937" w14:textId="77777777" w:rsidR="004660EA" w:rsidRPr="00720580" w:rsidRDefault="004660EA" w:rsidP="003B22DE">
            <w:pPr>
              <w:spacing w:after="0" w:line="240" w:lineRule="auto"/>
            </w:pPr>
          </w:p>
          <w:p w14:paraId="39A78478" w14:textId="7888DE7C" w:rsidR="004660EA" w:rsidRPr="00720580" w:rsidRDefault="004660EA" w:rsidP="00013610">
            <w:pPr>
              <w:spacing w:after="0" w:line="240" w:lineRule="auto"/>
              <w:jc w:val="center"/>
            </w:pPr>
            <w:r w:rsidRPr="00720580">
              <w:t xml:space="preserve">P 2.1.1 Tworzenie mikroprzedsiębiorstw - dotacje na </w:t>
            </w:r>
            <w:r w:rsidR="00754638">
              <w:t xml:space="preserve">rozpoczęcie </w:t>
            </w:r>
            <w:r w:rsidRPr="00720580">
              <w:t>działalności gospodarczej (EFS)</w:t>
            </w:r>
          </w:p>
        </w:tc>
        <w:tc>
          <w:tcPr>
            <w:tcW w:w="2268" w:type="dxa"/>
            <w:vAlign w:val="center"/>
          </w:tcPr>
          <w:p w14:paraId="6A91BFFD" w14:textId="77777777" w:rsidR="004660EA" w:rsidRPr="00720580" w:rsidRDefault="004660EA" w:rsidP="003B22DE">
            <w:pPr>
              <w:spacing w:after="0" w:line="240" w:lineRule="auto"/>
            </w:pPr>
          </w:p>
          <w:p w14:paraId="747F494A" w14:textId="77777777" w:rsidR="004660EA" w:rsidRPr="00720580" w:rsidRDefault="004660EA" w:rsidP="00013610">
            <w:pPr>
              <w:spacing w:after="0" w:line="240" w:lineRule="auto"/>
              <w:jc w:val="center"/>
            </w:pPr>
          </w:p>
          <w:p w14:paraId="522B89CD" w14:textId="77777777" w:rsidR="004660EA" w:rsidRPr="00720580" w:rsidRDefault="004660EA" w:rsidP="00013610">
            <w:pPr>
              <w:spacing w:after="0" w:line="240" w:lineRule="auto"/>
              <w:jc w:val="center"/>
            </w:pPr>
            <w:r w:rsidRPr="00720580">
              <w:t xml:space="preserve">Liczba osób pozostających bez pracy, które otrzymały bezzwrotne środki na podjęcie działalności gospodarczej w programie </w:t>
            </w:r>
          </w:p>
          <w:p w14:paraId="6B52694B" w14:textId="77777777" w:rsidR="004660EA" w:rsidRPr="00720580" w:rsidRDefault="004660EA" w:rsidP="00013610">
            <w:pPr>
              <w:spacing w:after="0" w:line="240" w:lineRule="auto"/>
            </w:pPr>
          </w:p>
        </w:tc>
        <w:tc>
          <w:tcPr>
            <w:tcW w:w="2268" w:type="dxa"/>
            <w:vAlign w:val="center"/>
          </w:tcPr>
          <w:p w14:paraId="539E4AB2" w14:textId="77777777" w:rsidR="004660EA" w:rsidRPr="00720580" w:rsidRDefault="004660EA" w:rsidP="00013610">
            <w:pPr>
              <w:spacing w:after="0" w:line="240" w:lineRule="auto"/>
              <w:jc w:val="center"/>
            </w:pPr>
          </w:p>
          <w:p w14:paraId="7AA47098" w14:textId="77777777" w:rsidR="004660EA" w:rsidRPr="008B0C21" w:rsidRDefault="004660EA" w:rsidP="00013610">
            <w:pPr>
              <w:spacing w:after="0" w:line="240" w:lineRule="auto"/>
              <w:jc w:val="center"/>
              <w:rPr>
                <w:color w:val="FF0000"/>
              </w:rPr>
            </w:pPr>
            <w:r w:rsidRPr="00720580">
              <w:t>Liczba u</w:t>
            </w:r>
            <w:r>
              <w:t xml:space="preserve">tworzonych miejsc </w:t>
            </w:r>
            <w:r w:rsidRPr="001057F6">
              <w:rPr>
                <w:color w:val="000000"/>
              </w:rPr>
              <w:t>pracy w ramach udzielonych ze EFS środków na podjęcie działalności gospodarczej</w:t>
            </w:r>
          </w:p>
        </w:tc>
        <w:tc>
          <w:tcPr>
            <w:tcW w:w="1418" w:type="dxa"/>
            <w:vAlign w:val="center"/>
          </w:tcPr>
          <w:p w14:paraId="11806092" w14:textId="77777777" w:rsidR="004660EA" w:rsidRPr="00720580" w:rsidRDefault="004660EA" w:rsidP="003B22DE">
            <w:pPr>
              <w:spacing w:after="0" w:line="240" w:lineRule="auto"/>
            </w:pPr>
          </w:p>
          <w:p w14:paraId="05058381" w14:textId="77777777" w:rsidR="004660EA" w:rsidRPr="00720580" w:rsidRDefault="004660EA" w:rsidP="00013610">
            <w:pPr>
              <w:spacing w:after="0" w:line="240" w:lineRule="auto"/>
              <w:jc w:val="center"/>
            </w:pPr>
            <w:r w:rsidRPr="00720580">
              <w:t>Większa aktywność zawodowa mieszkańców</w:t>
            </w:r>
          </w:p>
          <w:p w14:paraId="3F92A3C3" w14:textId="77777777" w:rsidR="004660EA" w:rsidRPr="00720580" w:rsidRDefault="004660EA" w:rsidP="00013610">
            <w:pPr>
              <w:spacing w:after="0" w:line="240" w:lineRule="auto"/>
              <w:jc w:val="center"/>
            </w:pPr>
          </w:p>
          <w:p w14:paraId="77A136A5" w14:textId="77777777" w:rsidR="004660EA" w:rsidRPr="00720580" w:rsidRDefault="004660EA" w:rsidP="00013610">
            <w:pPr>
              <w:spacing w:after="0" w:line="240" w:lineRule="auto"/>
              <w:jc w:val="center"/>
            </w:pPr>
            <w:r w:rsidRPr="00720580">
              <w:t xml:space="preserve">Większa dostępność miejsc pracy </w:t>
            </w:r>
          </w:p>
        </w:tc>
        <w:tc>
          <w:tcPr>
            <w:tcW w:w="2126" w:type="dxa"/>
            <w:vAlign w:val="center"/>
          </w:tcPr>
          <w:p w14:paraId="7EBA4ABA" w14:textId="77777777" w:rsidR="004660EA" w:rsidRPr="00720580" w:rsidRDefault="004660EA" w:rsidP="00013610">
            <w:pPr>
              <w:spacing w:after="0" w:line="240" w:lineRule="auto"/>
              <w:jc w:val="center"/>
            </w:pPr>
            <w:r w:rsidRPr="00720580">
              <w:t>Zaangażowanie poszczególnych sektorów w komplementarność działań.</w:t>
            </w:r>
          </w:p>
          <w:p w14:paraId="4BD1CC43" w14:textId="77777777" w:rsidR="004660EA" w:rsidRPr="00720580" w:rsidRDefault="004660EA" w:rsidP="00013610">
            <w:pPr>
              <w:spacing w:after="0" w:line="240" w:lineRule="auto"/>
              <w:jc w:val="center"/>
            </w:pPr>
          </w:p>
          <w:p w14:paraId="4A960892"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64062C5E" w14:textId="77777777" w:rsidTr="00802612">
        <w:trPr>
          <w:trHeight w:val="1208"/>
          <w:jc w:val="center"/>
        </w:trPr>
        <w:tc>
          <w:tcPr>
            <w:tcW w:w="1994" w:type="dxa"/>
            <w:vMerge/>
          </w:tcPr>
          <w:p w14:paraId="6ADCFABE" w14:textId="77777777" w:rsidR="004660EA" w:rsidRPr="00720580" w:rsidRDefault="004660EA" w:rsidP="00013610">
            <w:pPr>
              <w:spacing w:after="0" w:line="240" w:lineRule="auto"/>
              <w:jc w:val="center"/>
            </w:pPr>
          </w:p>
        </w:tc>
        <w:tc>
          <w:tcPr>
            <w:tcW w:w="1833" w:type="dxa"/>
            <w:vMerge/>
          </w:tcPr>
          <w:p w14:paraId="3A8C4349" w14:textId="77777777" w:rsidR="004660EA" w:rsidRPr="00720580" w:rsidRDefault="004660EA" w:rsidP="00013610">
            <w:pPr>
              <w:spacing w:after="0" w:line="240" w:lineRule="auto"/>
              <w:jc w:val="center"/>
            </w:pPr>
          </w:p>
        </w:tc>
        <w:tc>
          <w:tcPr>
            <w:tcW w:w="1389" w:type="dxa"/>
            <w:vMerge w:val="restart"/>
            <w:vAlign w:val="center"/>
          </w:tcPr>
          <w:p w14:paraId="31FE0F87" w14:textId="77777777" w:rsidR="004660EA" w:rsidRPr="00720580" w:rsidRDefault="004660EA" w:rsidP="003B22DE">
            <w:pPr>
              <w:spacing w:after="0" w:line="240" w:lineRule="auto"/>
            </w:pPr>
          </w:p>
          <w:p w14:paraId="7AA676DF" w14:textId="77777777" w:rsidR="004660EA" w:rsidRPr="00720580" w:rsidRDefault="004660EA" w:rsidP="003B22DE">
            <w:pPr>
              <w:spacing w:after="0" w:line="240" w:lineRule="auto"/>
            </w:pPr>
          </w:p>
          <w:p w14:paraId="5F2B3821" w14:textId="77777777" w:rsidR="004660EA" w:rsidRPr="00720580" w:rsidRDefault="004660EA" w:rsidP="003B22DE">
            <w:pPr>
              <w:spacing w:after="0" w:line="240" w:lineRule="auto"/>
            </w:pPr>
          </w:p>
          <w:p w14:paraId="18153237" w14:textId="77777777" w:rsidR="004660EA" w:rsidRPr="00720580" w:rsidRDefault="004660EA" w:rsidP="003B22DE">
            <w:pPr>
              <w:spacing w:after="0" w:line="240" w:lineRule="auto"/>
            </w:pPr>
          </w:p>
          <w:p w14:paraId="003434DC" w14:textId="77777777" w:rsidR="004660EA" w:rsidRPr="00720580" w:rsidRDefault="004660EA" w:rsidP="003B22DE">
            <w:pPr>
              <w:spacing w:after="0" w:line="240" w:lineRule="auto"/>
            </w:pPr>
            <w:r w:rsidRPr="00720580">
              <w:rPr>
                <w:b/>
                <w:bCs/>
              </w:rPr>
              <w:t>2.2 Rozwój przedsiębiorstw oraz zwiększenie liczby miejsc pracy</w:t>
            </w:r>
          </w:p>
        </w:tc>
        <w:tc>
          <w:tcPr>
            <w:tcW w:w="1308" w:type="dxa"/>
          </w:tcPr>
          <w:p w14:paraId="6DDC9D55" w14:textId="77777777" w:rsidR="004660EA" w:rsidRPr="00720580" w:rsidRDefault="004660EA" w:rsidP="00802612">
            <w:pPr>
              <w:spacing w:after="0" w:line="240" w:lineRule="auto"/>
              <w:jc w:val="center"/>
            </w:pPr>
            <w:r w:rsidRPr="00720580">
              <w:t>P 2.2.1 Wsparcie przedsiębiorczości; nowe miejsca pracy  (Leader)</w:t>
            </w:r>
          </w:p>
        </w:tc>
        <w:tc>
          <w:tcPr>
            <w:tcW w:w="2268" w:type="dxa"/>
          </w:tcPr>
          <w:p w14:paraId="438CB5AC" w14:textId="77777777" w:rsidR="004660EA" w:rsidRPr="00720580" w:rsidRDefault="004660EA" w:rsidP="00802612">
            <w:pPr>
              <w:spacing w:after="0" w:line="240" w:lineRule="auto"/>
              <w:jc w:val="center"/>
            </w:pPr>
            <w:r w:rsidRPr="00720580">
              <w:t>Liczba operacji polegających na rozwoju istniejącego przedsiębiorstwa</w:t>
            </w:r>
          </w:p>
          <w:p w14:paraId="08227003" w14:textId="77777777" w:rsidR="004660EA" w:rsidRPr="00720580" w:rsidRDefault="004660EA" w:rsidP="00802612">
            <w:pPr>
              <w:spacing w:after="0" w:line="240" w:lineRule="auto"/>
              <w:jc w:val="center"/>
            </w:pPr>
          </w:p>
          <w:p w14:paraId="4483509D" w14:textId="77777777" w:rsidR="004660EA" w:rsidRPr="00824B82" w:rsidRDefault="004660EA" w:rsidP="001B2CB5">
            <w:pPr>
              <w:spacing w:after="0" w:line="240" w:lineRule="auto"/>
              <w:jc w:val="center"/>
              <w:rPr>
                <w:color w:val="FF0000"/>
              </w:rPr>
            </w:pPr>
          </w:p>
        </w:tc>
        <w:tc>
          <w:tcPr>
            <w:tcW w:w="2268" w:type="dxa"/>
          </w:tcPr>
          <w:p w14:paraId="7CB861F6" w14:textId="77777777" w:rsidR="004660EA" w:rsidRPr="00720580" w:rsidRDefault="004660EA" w:rsidP="00802612">
            <w:pPr>
              <w:spacing w:after="0" w:line="240" w:lineRule="auto"/>
              <w:jc w:val="center"/>
            </w:pPr>
            <w:r w:rsidRPr="00720580">
              <w:t>Liczba utworzonych miejsc pracy (ogółem)</w:t>
            </w:r>
          </w:p>
          <w:p w14:paraId="48930CC8" w14:textId="77777777" w:rsidR="004660EA" w:rsidRPr="00720580" w:rsidRDefault="004660EA" w:rsidP="00802612">
            <w:pPr>
              <w:spacing w:after="0" w:line="240" w:lineRule="auto"/>
              <w:jc w:val="center"/>
            </w:pPr>
          </w:p>
          <w:p w14:paraId="7B919508" w14:textId="57EA33A7" w:rsidR="004660EA" w:rsidRPr="00720580" w:rsidRDefault="004660EA" w:rsidP="003976B3">
            <w:pPr>
              <w:spacing w:after="0" w:line="240" w:lineRule="auto"/>
              <w:jc w:val="center"/>
            </w:pPr>
          </w:p>
        </w:tc>
        <w:tc>
          <w:tcPr>
            <w:tcW w:w="1418" w:type="dxa"/>
          </w:tcPr>
          <w:p w14:paraId="1B0F4234" w14:textId="77777777" w:rsidR="004660EA" w:rsidRPr="00720580" w:rsidRDefault="004660EA" w:rsidP="00802612">
            <w:pPr>
              <w:spacing w:after="0" w:line="240" w:lineRule="auto"/>
              <w:jc w:val="center"/>
            </w:pPr>
            <w:r w:rsidRPr="00720580">
              <w:t>Wyższe kwalifikacje zawodowe mieszkańców odpowiadające potrzebom lokalnemu rynku pracy.</w:t>
            </w:r>
          </w:p>
        </w:tc>
        <w:tc>
          <w:tcPr>
            <w:tcW w:w="2126" w:type="dxa"/>
          </w:tcPr>
          <w:p w14:paraId="336B86C1" w14:textId="77777777" w:rsidR="004660EA" w:rsidRPr="00720580" w:rsidRDefault="004660EA" w:rsidP="00802612">
            <w:pPr>
              <w:spacing w:after="0" w:line="240" w:lineRule="auto"/>
              <w:jc w:val="center"/>
            </w:pPr>
            <w:r w:rsidRPr="00720580">
              <w:t>Zaangażowanie beneficjentów – Osób zagrożonych wykluczeniem społecznym</w:t>
            </w:r>
          </w:p>
          <w:p w14:paraId="3F1D66FD" w14:textId="77777777" w:rsidR="004660EA" w:rsidRPr="00720580" w:rsidRDefault="004660EA" w:rsidP="00802612">
            <w:pPr>
              <w:spacing w:after="0" w:line="240" w:lineRule="auto"/>
              <w:jc w:val="center"/>
            </w:pPr>
          </w:p>
          <w:p w14:paraId="6604DFAF" w14:textId="77777777" w:rsidR="004660EA" w:rsidRPr="00720580" w:rsidRDefault="004660EA" w:rsidP="00802612">
            <w:pPr>
              <w:spacing w:after="0" w:line="240" w:lineRule="auto"/>
              <w:jc w:val="center"/>
            </w:pPr>
            <w:r w:rsidRPr="00720580">
              <w:t>Dostępność środków finansowych gwarantujących wkład własny do realizowanych przedsięwzięć</w:t>
            </w:r>
          </w:p>
        </w:tc>
      </w:tr>
      <w:tr w:rsidR="004660EA" w:rsidRPr="00720580" w14:paraId="40341AE4" w14:textId="77777777">
        <w:trPr>
          <w:trHeight w:val="1207"/>
          <w:jc w:val="center"/>
        </w:trPr>
        <w:tc>
          <w:tcPr>
            <w:tcW w:w="1994" w:type="dxa"/>
            <w:vMerge/>
          </w:tcPr>
          <w:p w14:paraId="5BE0EC49" w14:textId="77777777" w:rsidR="004660EA" w:rsidRPr="00720580" w:rsidRDefault="004660EA" w:rsidP="00013610">
            <w:pPr>
              <w:spacing w:after="0" w:line="240" w:lineRule="auto"/>
              <w:jc w:val="center"/>
            </w:pPr>
          </w:p>
        </w:tc>
        <w:tc>
          <w:tcPr>
            <w:tcW w:w="1833" w:type="dxa"/>
            <w:vMerge/>
          </w:tcPr>
          <w:p w14:paraId="5ED59A10" w14:textId="77777777" w:rsidR="004660EA" w:rsidRPr="00720580" w:rsidRDefault="004660EA" w:rsidP="00013610">
            <w:pPr>
              <w:spacing w:after="0" w:line="240" w:lineRule="auto"/>
              <w:jc w:val="center"/>
            </w:pPr>
          </w:p>
        </w:tc>
        <w:tc>
          <w:tcPr>
            <w:tcW w:w="1389" w:type="dxa"/>
            <w:vMerge/>
          </w:tcPr>
          <w:p w14:paraId="43844715" w14:textId="77777777" w:rsidR="004660EA" w:rsidRPr="00720580" w:rsidRDefault="004660EA" w:rsidP="00013610">
            <w:pPr>
              <w:spacing w:after="0" w:line="240" w:lineRule="auto"/>
              <w:jc w:val="center"/>
            </w:pPr>
          </w:p>
        </w:tc>
        <w:tc>
          <w:tcPr>
            <w:tcW w:w="1308" w:type="dxa"/>
            <w:vAlign w:val="center"/>
          </w:tcPr>
          <w:p w14:paraId="44A7C05A" w14:textId="77777777" w:rsidR="004660EA" w:rsidRPr="00720580" w:rsidRDefault="004660EA" w:rsidP="00C9434C">
            <w:pPr>
              <w:spacing w:after="0" w:line="240" w:lineRule="auto"/>
              <w:jc w:val="center"/>
            </w:pPr>
            <w:r w:rsidRPr="00720580">
              <w:t>P 2.2.2 Dotacje na rozpoczęcie działalności gospodarczej (Leader)</w:t>
            </w:r>
          </w:p>
        </w:tc>
        <w:tc>
          <w:tcPr>
            <w:tcW w:w="2268" w:type="dxa"/>
            <w:vAlign w:val="center"/>
          </w:tcPr>
          <w:p w14:paraId="728B20B9" w14:textId="77777777" w:rsidR="004660EA" w:rsidRDefault="004660EA" w:rsidP="003976B3">
            <w:pPr>
              <w:spacing w:after="0" w:line="240" w:lineRule="auto"/>
              <w:jc w:val="center"/>
            </w:pPr>
            <w:r w:rsidRPr="00720580">
              <w:t>Liczba operacji polegających na utworzeniu nowego przedsiębiorstwa</w:t>
            </w:r>
          </w:p>
          <w:p w14:paraId="074BA4B9" w14:textId="77777777" w:rsidR="004660EA" w:rsidRPr="00720580" w:rsidRDefault="004660EA" w:rsidP="001B2CB5">
            <w:pPr>
              <w:spacing w:after="0" w:line="240" w:lineRule="auto"/>
              <w:jc w:val="center"/>
            </w:pPr>
          </w:p>
        </w:tc>
        <w:tc>
          <w:tcPr>
            <w:tcW w:w="2268" w:type="dxa"/>
            <w:vAlign w:val="center"/>
          </w:tcPr>
          <w:p w14:paraId="7BFB0F97" w14:textId="77777777" w:rsidR="004660EA" w:rsidRDefault="004660EA" w:rsidP="00C9434C">
            <w:pPr>
              <w:spacing w:after="0" w:line="240" w:lineRule="auto"/>
              <w:jc w:val="center"/>
            </w:pPr>
            <w:r w:rsidRPr="00720580">
              <w:t>Liczba utworzonych miejsc pracy (ogółem)</w:t>
            </w:r>
          </w:p>
          <w:p w14:paraId="69921182" w14:textId="77777777" w:rsidR="004660EA" w:rsidRPr="00720580" w:rsidRDefault="004660EA" w:rsidP="00C9434C">
            <w:pPr>
              <w:spacing w:after="0" w:line="240" w:lineRule="auto"/>
              <w:jc w:val="center"/>
            </w:pPr>
          </w:p>
        </w:tc>
        <w:tc>
          <w:tcPr>
            <w:tcW w:w="1418" w:type="dxa"/>
            <w:vAlign w:val="center"/>
          </w:tcPr>
          <w:p w14:paraId="23B69998" w14:textId="77777777" w:rsidR="004660EA" w:rsidRPr="00720580" w:rsidRDefault="004660EA" w:rsidP="00C9434C">
            <w:pPr>
              <w:spacing w:after="0" w:line="240" w:lineRule="auto"/>
              <w:jc w:val="center"/>
            </w:pPr>
            <w:r w:rsidRPr="00720580">
              <w:t>Większa aktywność zawodowa mieszkańców</w:t>
            </w:r>
          </w:p>
        </w:tc>
        <w:tc>
          <w:tcPr>
            <w:tcW w:w="2126" w:type="dxa"/>
            <w:vAlign w:val="center"/>
          </w:tcPr>
          <w:p w14:paraId="2F2F2F3E" w14:textId="77777777" w:rsidR="004660EA" w:rsidRPr="00720580" w:rsidRDefault="004660EA" w:rsidP="00C9434C">
            <w:pPr>
              <w:spacing w:after="0" w:line="240" w:lineRule="auto"/>
              <w:jc w:val="center"/>
            </w:pPr>
            <w:r w:rsidRPr="00720580">
              <w:t>Zaangażowanie beneficjentów ostatecznych projektów</w:t>
            </w:r>
          </w:p>
        </w:tc>
      </w:tr>
    </w:tbl>
    <w:p w14:paraId="29F86D9A" w14:textId="77777777" w:rsidR="004660EA" w:rsidRDefault="004660EA" w:rsidP="00AD2D91">
      <w:pPr>
        <w:rPr>
          <w:b/>
          <w:bCs/>
        </w:rPr>
      </w:pPr>
    </w:p>
    <w:p w14:paraId="3A917F71" w14:textId="77777777" w:rsidR="004660EA" w:rsidRDefault="004660EA" w:rsidP="00AD2D91">
      <w:pPr>
        <w:rPr>
          <w:b/>
          <w:bCs/>
        </w:rPr>
      </w:pPr>
      <w:r w:rsidRPr="00AE78DF">
        <w:rPr>
          <w:b/>
          <w:bCs/>
        </w:rPr>
        <w:t>III Obszar integracja społeczna</w:t>
      </w: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1"/>
        <w:gridCol w:w="1560"/>
        <w:gridCol w:w="1134"/>
        <w:gridCol w:w="1275"/>
        <w:gridCol w:w="2268"/>
        <w:gridCol w:w="3082"/>
        <w:gridCol w:w="2268"/>
        <w:gridCol w:w="1559"/>
      </w:tblGrid>
      <w:tr w:rsidR="004660EA" w:rsidRPr="00720580" w14:paraId="1FC9A520" w14:textId="77777777" w:rsidTr="0068565F">
        <w:trPr>
          <w:jc w:val="center"/>
        </w:trPr>
        <w:tc>
          <w:tcPr>
            <w:tcW w:w="1281" w:type="dxa"/>
            <w:shd w:val="clear" w:color="auto" w:fill="C0C0C0"/>
            <w:vAlign w:val="center"/>
          </w:tcPr>
          <w:p w14:paraId="7AD2EB5D"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60" w:type="dxa"/>
            <w:shd w:val="clear" w:color="auto" w:fill="C0C0C0"/>
            <w:vAlign w:val="center"/>
          </w:tcPr>
          <w:p w14:paraId="089C3C69" w14:textId="77777777" w:rsidR="004660EA" w:rsidRPr="00720580" w:rsidRDefault="004660EA" w:rsidP="001054B1">
            <w:pPr>
              <w:spacing w:after="0" w:line="240" w:lineRule="auto"/>
              <w:jc w:val="center"/>
              <w:rPr>
                <w:b/>
                <w:bCs/>
              </w:rPr>
            </w:pPr>
            <w:r w:rsidRPr="00720580">
              <w:rPr>
                <w:b/>
                <w:bCs/>
              </w:rPr>
              <w:t>Cel ogólny</w:t>
            </w:r>
          </w:p>
        </w:tc>
        <w:tc>
          <w:tcPr>
            <w:tcW w:w="1134" w:type="dxa"/>
            <w:shd w:val="clear" w:color="auto" w:fill="C0C0C0"/>
            <w:vAlign w:val="center"/>
          </w:tcPr>
          <w:p w14:paraId="6CC631BA" w14:textId="77777777" w:rsidR="004660EA" w:rsidRPr="00720580" w:rsidRDefault="004660EA" w:rsidP="001054B1">
            <w:pPr>
              <w:spacing w:after="0" w:line="240" w:lineRule="auto"/>
              <w:jc w:val="center"/>
              <w:rPr>
                <w:b/>
                <w:bCs/>
              </w:rPr>
            </w:pPr>
            <w:r w:rsidRPr="00720580">
              <w:rPr>
                <w:b/>
                <w:bCs/>
              </w:rPr>
              <w:t>Cele szczegółowe</w:t>
            </w:r>
          </w:p>
        </w:tc>
        <w:tc>
          <w:tcPr>
            <w:tcW w:w="1275" w:type="dxa"/>
            <w:shd w:val="clear" w:color="auto" w:fill="C0C0C0"/>
            <w:vAlign w:val="center"/>
          </w:tcPr>
          <w:p w14:paraId="0A6EA582"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1D0264C" w14:textId="77777777" w:rsidR="004660EA" w:rsidRPr="00720580" w:rsidRDefault="004660EA" w:rsidP="001054B1">
            <w:pPr>
              <w:spacing w:after="0" w:line="240" w:lineRule="auto"/>
              <w:jc w:val="center"/>
              <w:rPr>
                <w:b/>
                <w:bCs/>
              </w:rPr>
            </w:pPr>
            <w:r w:rsidRPr="00720580">
              <w:rPr>
                <w:b/>
                <w:bCs/>
              </w:rPr>
              <w:t>Produkty</w:t>
            </w:r>
          </w:p>
        </w:tc>
        <w:tc>
          <w:tcPr>
            <w:tcW w:w="3082" w:type="dxa"/>
            <w:shd w:val="clear" w:color="auto" w:fill="C0C0C0"/>
            <w:vAlign w:val="center"/>
          </w:tcPr>
          <w:p w14:paraId="395A02AF"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4D25BB94" w14:textId="77777777" w:rsidR="004660EA" w:rsidRPr="00720580" w:rsidRDefault="004660EA" w:rsidP="001054B1">
            <w:pPr>
              <w:spacing w:after="0" w:line="240" w:lineRule="auto"/>
              <w:jc w:val="center"/>
              <w:rPr>
                <w:b/>
                <w:bCs/>
              </w:rPr>
            </w:pPr>
            <w:r w:rsidRPr="00720580">
              <w:rPr>
                <w:b/>
                <w:bCs/>
              </w:rPr>
              <w:t>Oddziaływanie</w:t>
            </w:r>
          </w:p>
        </w:tc>
        <w:tc>
          <w:tcPr>
            <w:tcW w:w="1559" w:type="dxa"/>
            <w:shd w:val="clear" w:color="auto" w:fill="C0C0C0"/>
            <w:vAlign w:val="center"/>
          </w:tcPr>
          <w:p w14:paraId="3B9A0BF6"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2D336BB8" w14:textId="77777777" w:rsidTr="00802612">
        <w:trPr>
          <w:trHeight w:val="1134"/>
          <w:jc w:val="center"/>
        </w:trPr>
        <w:tc>
          <w:tcPr>
            <w:tcW w:w="1281" w:type="dxa"/>
            <w:vMerge w:val="restart"/>
          </w:tcPr>
          <w:p w14:paraId="15D07E6A" w14:textId="77777777" w:rsidR="004660EA" w:rsidRPr="00720580" w:rsidRDefault="004660EA" w:rsidP="00013610">
            <w:pPr>
              <w:spacing w:after="0" w:line="240" w:lineRule="auto"/>
              <w:jc w:val="center"/>
              <w:rPr>
                <w:w w:val="99"/>
              </w:rPr>
            </w:pPr>
          </w:p>
          <w:p w14:paraId="7A8E6E6A" w14:textId="77777777" w:rsidR="004660EA" w:rsidRPr="00720580" w:rsidRDefault="004660EA" w:rsidP="00013610">
            <w:pPr>
              <w:spacing w:after="0" w:line="240" w:lineRule="auto"/>
              <w:jc w:val="center"/>
              <w:rPr>
                <w:w w:val="99"/>
              </w:rPr>
            </w:pPr>
          </w:p>
          <w:p w14:paraId="452EC468" w14:textId="77777777" w:rsidR="004660EA" w:rsidRPr="00720580" w:rsidRDefault="004660EA" w:rsidP="00013610">
            <w:pPr>
              <w:spacing w:after="0" w:line="240" w:lineRule="auto"/>
              <w:jc w:val="center"/>
              <w:rPr>
                <w:w w:val="99"/>
              </w:rPr>
            </w:pPr>
          </w:p>
          <w:p w14:paraId="2E3192D6" w14:textId="77777777" w:rsidR="004660EA" w:rsidRPr="00720580" w:rsidRDefault="004660EA" w:rsidP="00013610">
            <w:pPr>
              <w:spacing w:after="0" w:line="240" w:lineRule="auto"/>
              <w:jc w:val="center"/>
              <w:rPr>
                <w:w w:val="99"/>
              </w:rPr>
            </w:pPr>
          </w:p>
          <w:p w14:paraId="3EDAF967" w14:textId="77777777" w:rsidR="004660EA" w:rsidRPr="00720580" w:rsidRDefault="004660EA" w:rsidP="00013610">
            <w:pPr>
              <w:spacing w:after="0" w:line="240" w:lineRule="auto"/>
              <w:jc w:val="center"/>
              <w:rPr>
                <w:w w:val="99"/>
              </w:rPr>
            </w:pPr>
          </w:p>
          <w:p w14:paraId="719EC034" w14:textId="77777777" w:rsidR="004660EA" w:rsidRPr="00720580" w:rsidRDefault="004660EA" w:rsidP="00013610">
            <w:pPr>
              <w:spacing w:after="0" w:line="240" w:lineRule="auto"/>
              <w:jc w:val="center"/>
              <w:rPr>
                <w:w w:val="99"/>
              </w:rPr>
            </w:pPr>
          </w:p>
          <w:p w14:paraId="72407848" w14:textId="77777777" w:rsidR="004660EA" w:rsidRPr="00720580" w:rsidRDefault="004660EA" w:rsidP="00013610">
            <w:pPr>
              <w:spacing w:after="0" w:line="240" w:lineRule="auto"/>
              <w:jc w:val="center"/>
              <w:rPr>
                <w:w w:val="99"/>
              </w:rPr>
            </w:pPr>
          </w:p>
          <w:p w14:paraId="2E5369DA" w14:textId="77777777" w:rsidR="004660EA" w:rsidRPr="00720580" w:rsidRDefault="004660EA" w:rsidP="00013610">
            <w:pPr>
              <w:spacing w:after="0" w:line="240" w:lineRule="auto"/>
              <w:jc w:val="center"/>
              <w:rPr>
                <w:w w:val="99"/>
              </w:rPr>
            </w:pPr>
          </w:p>
          <w:p w14:paraId="5110A83C" w14:textId="77777777" w:rsidR="004660EA" w:rsidRPr="00720580" w:rsidRDefault="004660EA" w:rsidP="00013610">
            <w:pPr>
              <w:spacing w:after="0" w:line="240" w:lineRule="auto"/>
              <w:jc w:val="center"/>
              <w:rPr>
                <w:w w:val="99"/>
              </w:rPr>
            </w:pPr>
          </w:p>
          <w:p w14:paraId="0712F00D" w14:textId="77777777" w:rsidR="004660EA" w:rsidRPr="00720580" w:rsidRDefault="004660EA" w:rsidP="00013610">
            <w:pPr>
              <w:spacing w:after="0" w:line="240" w:lineRule="auto"/>
              <w:jc w:val="center"/>
              <w:rPr>
                <w:w w:val="99"/>
              </w:rPr>
            </w:pPr>
          </w:p>
          <w:p w14:paraId="7C8FC590" w14:textId="77777777" w:rsidR="004660EA" w:rsidRPr="00720580" w:rsidRDefault="004660EA" w:rsidP="00013610">
            <w:pPr>
              <w:spacing w:after="0" w:line="240" w:lineRule="auto"/>
              <w:jc w:val="center"/>
              <w:rPr>
                <w:b/>
                <w:bCs/>
              </w:rPr>
            </w:pPr>
            <w:r w:rsidRPr="00720580">
              <w:rPr>
                <w:b/>
                <w:bCs/>
                <w:w w:val="99"/>
              </w:rPr>
              <w:t>Znaczny odsetek osób zagrożonych ubóstwem i wykluczeni</w:t>
            </w:r>
            <w:r w:rsidRPr="00720580">
              <w:rPr>
                <w:b/>
                <w:bCs/>
                <w:w w:val="99"/>
              </w:rPr>
              <w:lastRenderedPageBreak/>
              <w:t>em społecznym na obszarze LGD oraz niska aktywność społeczna a w konsekwencji zawodowa części mieszkańców obszaru skutkująca biernością na rynku pracy, długotrwałym bezrobociem oraz koniecznością wsparcia przez system opieki społecznej. Niska aktywność społeczna mieszkańców objawiając</w:t>
            </w:r>
            <w:r w:rsidRPr="00720580">
              <w:rPr>
                <w:b/>
                <w:bCs/>
                <w:w w:val="99"/>
              </w:rPr>
              <w:lastRenderedPageBreak/>
              <w:t>a się deficytami w obrębie partycypacji społecznej oraz działalności sektora społecznego w tym organizacji pozarządowych</w:t>
            </w:r>
          </w:p>
        </w:tc>
        <w:tc>
          <w:tcPr>
            <w:tcW w:w="1560" w:type="dxa"/>
            <w:vMerge w:val="restart"/>
          </w:tcPr>
          <w:p w14:paraId="329B10E9" w14:textId="77777777" w:rsidR="004660EA" w:rsidRPr="00720580" w:rsidRDefault="004660EA" w:rsidP="00013610">
            <w:pPr>
              <w:spacing w:after="0" w:line="240" w:lineRule="auto"/>
              <w:jc w:val="center"/>
              <w:rPr>
                <w:b/>
                <w:bCs/>
              </w:rPr>
            </w:pPr>
          </w:p>
          <w:p w14:paraId="01E48E32" w14:textId="77777777" w:rsidR="004660EA" w:rsidRPr="00720580" w:rsidRDefault="004660EA" w:rsidP="00013610">
            <w:pPr>
              <w:spacing w:after="0" w:line="240" w:lineRule="auto"/>
              <w:jc w:val="center"/>
              <w:rPr>
                <w:b/>
                <w:bCs/>
              </w:rPr>
            </w:pPr>
          </w:p>
          <w:p w14:paraId="382FB595" w14:textId="77777777" w:rsidR="004660EA" w:rsidRPr="00720580" w:rsidRDefault="004660EA" w:rsidP="00013610">
            <w:pPr>
              <w:spacing w:after="0" w:line="240" w:lineRule="auto"/>
              <w:jc w:val="center"/>
              <w:rPr>
                <w:b/>
                <w:bCs/>
              </w:rPr>
            </w:pPr>
          </w:p>
          <w:p w14:paraId="1955EF6C" w14:textId="77777777" w:rsidR="004660EA" w:rsidRPr="00720580" w:rsidRDefault="004660EA" w:rsidP="00013610">
            <w:pPr>
              <w:spacing w:after="0" w:line="240" w:lineRule="auto"/>
              <w:jc w:val="center"/>
              <w:rPr>
                <w:b/>
                <w:bCs/>
              </w:rPr>
            </w:pPr>
          </w:p>
          <w:p w14:paraId="10CEC7FF" w14:textId="77777777" w:rsidR="004660EA" w:rsidRPr="00720580" w:rsidRDefault="004660EA" w:rsidP="00013610">
            <w:pPr>
              <w:spacing w:after="0" w:line="240" w:lineRule="auto"/>
              <w:jc w:val="center"/>
              <w:rPr>
                <w:b/>
                <w:bCs/>
              </w:rPr>
            </w:pPr>
          </w:p>
          <w:p w14:paraId="67DB393B" w14:textId="77777777" w:rsidR="004660EA" w:rsidRPr="00720580" w:rsidRDefault="004660EA" w:rsidP="00013610">
            <w:pPr>
              <w:spacing w:after="0" w:line="240" w:lineRule="auto"/>
              <w:jc w:val="center"/>
              <w:rPr>
                <w:b/>
                <w:bCs/>
              </w:rPr>
            </w:pPr>
          </w:p>
          <w:p w14:paraId="602F8418" w14:textId="77777777" w:rsidR="004660EA" w:rsidRPr="00720580" w:rsidRDefault="004660EA" w:rsidP="00013610">
            <w:pPr>
              <w:spacing w:after="0" w:line="240" w:lineRule="auto"/>
              <w:jc w:val="center"/>
              <w:rPr>
                <w:b/>
                <w:bCs/>
              </w:rPr>
            </w:pPr>
          </w:p>
          <w:p w14:paraId="19EB69A2" w14:textId="77777777" w:rsidR="004660EA" w:rsidRPr="00720580" w:rsidRDefault="004660EA" w:rsidP="00013610">
            <w:pPr>
              <w:spacing w:after="0" w:line="240" w:lineRule="auto"/>
              <w:jc w:val="center"/>
              <w:rPr>
                <w:b/>
                <w:bCs/>
              </w:rPr>
            </w:pPr>
          </w:p>
          <w:p w14:paraId="77402851" w14:textId="77777777" w:rsidR="004660EA" w:rsidRPr="00720580" w:rsidRDefault="004660EA" w:rsidP="00013610">
            <w:pPr>
              <w:spacing w:after="0" w:line="240" w:lineRule="auto"/>
              <w:jc w:val="center"/>
              <w:rPr>
                <w:b/>
                <w:bCs/>
              </w:rPr>
            </w:pPr>
          </w:p>
          <w:p w14:paraId="73579BAA" w14:textId="77777777" w:rsidR="004660EA" w:rsidRPr="00720580" w:rsidRDefault="004660EA" w:rsidP="00013610">
            <w:pPr>
              <w:spacing w:after="0" w:line="240" w:lineRule="auto"/>
              <w:jc w:val="center"/>
              <w:rPr>
                <w:b/>
                <w:bCs/>
              </w:rPr>
            </w:pPr>
          </w:p>
          <w:p w14:paraId="02FBCCDC" w14:textId="77777777" w:rsidR="004660EA" w:rsidRPr="00720580" w:rsidRDefault="004660EA" w:rsidP="00013610">
            <w:pPr>
              <w:spacing w:after="0" w:line="240" w:lineRule="auto"/>
              <w:jc w:val="center"/>
              <w:rPr>
                <w:b/>
                <w:bCs/>
              </w:rPr>
            </w:pPr>
          </w:p>
          <w:p w14:paraId="10EED064" w14:textId="77777777" w:rsidR="004660EA" w:rsidRPr="00720580" w:rsidRDefault="004660EA" w:rsidP="00013610">
            <w:pPr>
              <w:spacing w:after="0" w:line="240" w:lineRule="auto"/>
              <w:jc w:val="center"/>
              <w:rPr>
                <w:b/>
                <w:bCs/>
              </w:rPr>
            </w:pPr>
          </w:p>
          <w:p w14:paraId="34BD5636" w14:textId="77777777" w:rsidR="004660EA" w:rsidRPr="00720580" w:rsidRDefault="004660EA" w:rsidP="00013610">
            <w:pPr>
              <w:spacing w:after="0" w:line="240" w:lineRule="auto"/>
              <w:jc w:val="center"/>
              <w:rPr>
                <w:b/>
                <w:bCs/>
              </w:rPr>
            </w:pPr>
          </w:p>
          <w:p w14:paraId="5EA123D7" w14:textId="77777777" w:rsidR="004660EA" w:rsidRPr="00720580" w:rsidRDefault="004660EA" w:rsidP="00013610">
            <w:pPr>
              <w:spacing w:after="0" w:line="240" w:lineRule="auto"/>
              <w:jc w:val="center"/>
              <w:rPr>
                <w:b/>
                <w:bCs/>
              </w:rPr>
            </w:pPr>
          </w:p>
          <w:p w14:paraId="66E8E138" w14:textId="77777777" w:rsidR="004660EA" w:rsidRPr="00720580" w:rsidRDefault="004660EA" w:rsidP="00013610">
            <w:pPr>
              <w:spacing w:after="0" w:line="240" w:lineRule="auto"/>
              <w:jc w:val="center"/>
              <w:rPr>
                <w:b/>
                <w:bCs/>
                <w:i/>
                <w:iCs/>
              </w:rPr>
            </w:pPr>
            <w:r w:rsidRPr="00720580">
              <w:rPr>
                <w:b/>
                <w:bCs/>
              </w:rPr>
              <w:t xml:space="preserve">3. Wzrost aktywności, integracji społecznej  i </w:t>
            </w:r>
            <w:r w:rsidRPr="00720580">
              <w:rPr>
                <w:b/>
                <w:bCs/>
              </w:rPr>
              <w:lastRenderedPageBreak/>
              <w:t>partycypacji osób zagrożonych ubóstwem lub wykluczeniem społecznym, zwiększenie aktywności społecznej a w konsekwencji zawodowej, w tym z zastosowaniem instrumentów aktywnej integracji</w:t>
            </w:r>
          </w:p>
          <w:p w14:paraId="0F1513B0" w14:textId="77777777" w:rsidR="004660EA" w:rsidRPr="00720580" w:rsidRDefault="004660EA" w:rsidP="00013610">
            <w:pPr>
              <w:spacing w:after="0" w:line="240" w:lineRule="auto"/>
              <w:jc w:val="center"/>
            </w:pPr>
          </w:p>
        </w:tc>
        <w:tc>
          <w:tcPr>
            <w:tcW w:w="1134" w:type="dxa"/>
            <w:vMerge w:val="restart"/>
          </w:tcPr>
          <w:p w14:paraId="36A10175" w14:textId="77777777" w:rsidR="004660EA" w:rsidRPr="00720580" w:rsidRDefault="004660EA" w:rsidP="00013610">
            <w:pPr>
              <w:spacing w:after="0" w:line="240" w:lineRule="auto"/>
              <w:jc w:val="center"/>
            </w:pPr>
          </w:p>
          <w:p w14:paraId="59C1BA06" w14:textId="77777777" w:rsidR="004660EA" w:rsidRPr="00720580" w:rsidRDefault="004660EA" w:rsidP="00013610">
            <w:pPr>
              <w:spacing w:after="0" w:line="240" w:lineRule="auto"/>
              <w:jc w:val="center"/>
            </w:pPr>
          </w:p>
          <w:p w14:paraId="780A4DD2" w14:textId="77777777" w:rsidR="004660EA" w:rsidRPr="00720580" w:rsidRDefault="004660EA" w:rsidP="00013610">
            <w:pPr>
              <w:spacing w:after="0" w:line="240" w:lineRule="auto"/>
              <w:jc w:val="center"/>
            </w:pPr>
          </w:p>
          <w:p w14:paraId="3E5862BB" w14:textId="77777777" w:rsidR="004660EA" w:rsidRPr="00720580" w:rsidRDefault="004660EA" w:rsidP="00013610">
            <w:pPr>
              <w:spacing w:after="0" w:line="240" w:lineRule="auto"/>
              <w:jc w:val="center"/>
            </w:pPr>
          </w:p>
          <w:p w14:paraId="5FD07A12" w14:textId="77777777" w:rsidR="004660EA" w:rsidRPr="00720580" w:rsidRDefault="004660EA" w:rsidP="00013610">
            <w:pPr>
              <w:spacing w:after="0" w:line="240" w:lineRule="auto"/>
              <w:jc w:val="center"/>
            </w:pPr>
          </w:p>
          <w:p w14:paraId="5BE7F215" w14:textId="77777777" w:rsidR="004660EA" w:rsidRPr="00720580" w:rsidRDefault="004660EA" w:rsidP="00013610">
            <w:pPr>
              <w:spacing w:after="0" w:line="240" w:lineRule="auto"/>
              <w:jc w:val="center"/>
            </w:pPr>
          </w:p>
          <w:p w14:paraId="6C3EFEE5" w14:textId="77777777" w:rsidR="004660EA" w:rsidRPr="00720580" w:rsidRDefault="004660EA" w:rsidP="00013610">
            <w:pPr>
              <w:spacing w:after="0" w:line="240" w:lineRule="auto"/>
              <w:jc w:val="center"/>
            </w:pPr>
          </w:p>
          <w:p w14:paraId="47C58D47" w14:textId="77777777" w:rsidR="004660EA" w:rsidRPr="00720580" w:rsidRDefault="004660EA" w:rsidP="00013610">
            <w:pPr>
              <w:spacing w:after="0" w:line="240" w:lineRule="auto"/>
              <w:jc w:val="center"/>
            </w:pPr>
          </w:p>
          <w:p w14:paraId="00C9C0D4" w14:textId="77777777" w:rsidR="004660EA" w:rsidRPr="00720580" w:rsidRDefault="004660EA" w:rsidP="00013610">
            <w:pPr>
              <w:spacing w:after="0" w:line="240" w:lineRule="auto"/>
              <w:jc w:val="center"/>
            </w:pPr>
          </w:p>
          <w:p w14:paraId="56F724EF" w14:textId="77777777" w:rsidR="004660EA" w:rsidRPr="00720580" w:rsidRDefault="004660EA" w:rsidP="00013610">
            <w:pPr>
              <w:spacing w:after="0" w:line="240" w:lineRule="auto"/>
              <w:jc w:val="center"/>
            </w:pPr>
          </w:p>
          <w:p w14:paraId="6250CD33" w14:textId="77777777" w:rsidR="004660EA" w:rsidRPr="00720580" w:rsidRDefault="004660EA" w:rsidP="00013610">
            <w:pPr>
              <w:spacing w:after="0" w:line="240" w:lineRule="auto"/>
              <w:jc w:val="center"/>
            </w:pPr>
          </w:p>
          <w:p w14:paraId="50DD03CE" w14:textId="77777777" w:rsidR="004660EA" w:rsidRPr="00720580" w:rsidRDefault="004660EA" w:rsidP="00013610">
            <w:pPr>
              <w:spacing w:after="0" w:line="240" w:lineRule="auto"/>
              <w:jc w:val="center"/>
            </w:pPr>
          </w:p>
          <w:p w14:paraId="49E7CD5A" w14:textId="77777777" w:rsidR="004660EA" w:rsidRPr="00720580" w:rsidRDefault="004660EA" w:rsidP="00013610">
            <w:pPr>
              <w:spacing w:after="0" w:line="240" w:lineRule="auto"/>
              <w:jc w:val="center"/>
            </w:pPr>
          </w:p>
          <w:p w14:paraId="5CBDD587" w14:textId="77777777" w:rsidR="004660EA" w:rsidRPr="00720580" w:rsidRDefault="004660EA" w:rsidP="00013610">
            <w:pPr>
              <w:spacing w:after="0" w:line="240" w:lineRule="auto"/>
              <w:jc w:val="center"/>
            </w:pPr>
          </w:p>
          <w:p w14:paraId="79B58218" w14:textId="77777777" w:rsidR="004660EA" w:rsidRPr="00720580" w:rsidRDefault="004660EA" w:rsidP="00013610">
            <w:pPr>
              <w:spacing w:after="0" w:line="240" w:lineRule="auto"/>
              <w:jc w:val="center"/>
            </w:pPr>
          </w:p>
          <w:p w14:paraId="434CBBB2" w14:textId="77777777" w:rsidR="004660EA" w:rsidRPr="00720580" w:rsidRDefault="004660EA" w:rsidP="00013610">
            <w:pPr>
              <w:spacing w:after="0" w:line="240" w:lineRule="auto"/>
              <w:jc w:val="center"/>
            </w:pPr>
          </w:p>
          <w:p w14:paraId="71C96192" w14:textId="77777777" w:rsidR="004660EA" w:rsidRPr="00720580" w:rsidRDefault="004660EA" w:rsidP="00013610">
            <w:pPr>
              <w:spacing w:after="0" w:line="240" w:lineRule="auto"/>
              <w:jc w:val="center"/>
            </w:pPr>
          </w:p>
          <w:p w14:paraId="55B109EF" w14:textId="77777777" w:rsidR="004660EA" w:rsidRPr="00720580" w:rsidRDefault="004660EA" w:rsidP="00013610">
            <w:pPr>
              <w:spacing w:after="0" w:line="240" w:lineRule="auto"/>
              <w:jc w:val="center"/>
            </w:pPr>
          </w:p>
          <w:p w14:paraId="03D7053F" w14:textId="77777777" w:rsidR="004660EA" w:rsidRPr="00720580" w:rsidRDefault="004660EA" w:rsidP="00013610">
            <w:pPr>
              <w:spacing w:after="0" w:line="240" w:lineRule="auto"/>
              <w:jc w:val="center"/>
            </w:pPr>
            <w:r w:rsidRPr="00720580">
              <w:rPr>
                <w:b/>
                <w:bCs/>
              </w:rPr>
              <w:lastRenderedPageBreak/>
              <w:t>3.1 Poprawa integracji społecznej obszaru LGD</w:t>
            </w:r>
            <w:r w:rsidRPr="00720580">
              <w:t xml:space="preserve"> </w:t>
            </w:r>
          </w:p>
          <w:p w14:paraId="6AF0F92E" w14:textId="77777777" w:rsidR="004660EA" w:rsidRPr="00720580" w:rsidRDefault="004660EA" w:rsidP="00013610">
            <w:pPr>
              <w:spacing w:after="0" w:line="240" w:lineRule="auto"/>
              <w:jc w:val="center"/>
            </w:pPr>
          </w:p>
        </w:tc>
        <w:tc>
          <w:tcPr>
            <w:tcW w:w="1275" w:type="dxa"/>
          </w:tcPr>
          <w:p w14:paraId="39945BDD" w14:textId="77777777" w:rsidR="004660EA" w:rsidRPr="00720580" w:rsidRDefault="004660EA" w:rsidP="00802612">
            <w:pPr>
              <w:spacing w:after="0" w:line="240" w:lineRule="auto"/>
              <w:jc w:val="center"/>
            </w:pPr>
          </w:p>
          <w:p w14:paraId="0B94F465" w14:textId="77777777" w:rsidR="004660EA" w:rsidRPr="00720580" w:rsidRDefault="004660EA" w:rsidP="00802612">
            <w:pPr>
              <w:spacing w:after="0" w:line="240" w:lineRule="auto"/>
              <w:jc w:val="center"/>
            </w:pPr>
          </w:p>
          <w:p w14:paraId="6C7088A0" w14:textId="77777777" w:rsidR="004660EA" w:rsidRPr="00720580" w:rsidRDefault="004660EA" w:rsidP="00802612">
            <w:pPr>
              <w:spacing w:after="0" w:line="240" w:lineRule="auto"/>
              <w:jc w:val="center"/>
            </w:pPr>
          </w:p>
          <w:p w14:paraId="34365C56" w14:textId="77777777" w:rsidR="004660EA" w:rsidRPr="00720580" w:rsidRDefault="004660EA" w:rsidP="00802612">
            <w:pPr>
              <w:spacing w:after="0" w:line="240" w:lineRule="auto"/>
              <w:jc w:val="center"/>
            </w:pPr>
          </w:p>
          <w:p w14:paraId="24810C9C" w14:textId="77777777" w:rsidR="004660EA" w:rsidRPr="00720580" w:rsidRDefault="004660EA" w:rsidP="00802612">
            <w:pPr>
              <w:spacing w:after="0" w:line="240" w:lineRule="auto"/>
              <w:jc w:val="center"/>
            </w:pPr>
          </w:p>
          <w:p w14:paraId="05CD8D73" w14:textId="77777777" w:rsidR="004660EA" w:rsidRPr="00720580" w:rsidRDefault="004660EA" w:rsidP="00802612">
            <w:pPr>
              <w:spacing w:after="0" w:line="240" w:lineRule="auto"/>
              <w:jc w:val="center"/>
            </w:pPr>
            <w:r w:rsidRPr="00720580">
              <w:t>P 3.1.1 Aktywna integracja społeczna (EFS)</w:t>
            </w:r>
          </w:p>
          <w:p w14:paraId="39B820E9" w14:textId="77777777" w:rsidR="004660EA" w:rsidRPr="00720580" w:rsidRDefault="004660EA" w:rsidP="00802612">
            <w:pPr>
              <w:spacing w:after="0" w:line="240" w:lineRule="auto"/>
              <w:jc w:val="center"/>
            </w:pPr>
          </w:p>
          <w:p w14:paraId="67D363F5" w14:textId="77777777" w:rsidR="004660EA" w:rsidRPr="00720580" w:rsidRDefault="004660EA" w:rsidP="00802612">
            <w:pPr>
              <w:spacing w:after="0" w:line="240" w:lineRule="auto"/>
              <w:jc w:val="center"/>
            </w:pPr>
          </w:p>
          <w:p w14:paraId="33AE9BA0" w14:textId="77777777" w:rsidR="004660EA" w:rsidRPr="00720580" w:rsidRDefault="004660EA" w:rsidP="00802612">
            <w:pPr>
              <w:spacing w:after="0" w:line="240" w:lineRule="auto"/>
              <w:jc w:val="center"/>
            </w:pPr>
          </w:p>
        </w:tc>
        <w:tc>
          <w:tcPr>
            <w:tcW w:w="2268" w:type="dxa"/>
          </w:tcPr>
          <w:p w14:paraId="4C951900" w14:textId="1CB1EBF2" w:rsidR="004660EA" w:rsidRPr="00720580" w:rsidRDefault="004660EA" w:rsidP="00802612">
            <w:pPr>
              <w:spacing w:after="0" w:line="240" w:lineRule="auto"/>
              <w:jc w:val="center"/>
            </w:pPr>
            <w:r w:rsidRPr="00720580">
              <w:t>Liczba osób zagrożonych ubóstwem lub wykluczeniem społecznym objętych wsparciem w programie</w:t>
            </w:r>
          </w:p>
          <w:p w14:paraId="0EECE09B" w14:textId="77777777" w:rsidR="004660EA" w:rsidRPr="00720580" w:rsidRDefault="004660EA" w:rsidP="00802612">
            <w:pPr>
              <w:spacing w:after="0" w:line="240" w:lineRule="auto"/>
              <w:jc w:val="center"/>
            </w:pPr>
          </w:p>
          <w:p w14:paraId="375ED40D" w14:textId="77777777" w:rsidR="004660EA" w:rsidRPr="00720580" w:rsidRDefault="004660EA" w:rsidP="009601D3">
            <w:pPr>
              <w:spacing w:after="0" w:line="240" w:lineRule="auto"/>
            </w:pPr>
          </w:p>
          <w:p w14:paraId="4BF9D954" w14:textId="77777777" w:rsidR="004660EA" w:rsidRPr="00720580" w:rsidRDefault="004660EA" w:rsidP="00802612">
            <w:pPr>
              <w:spacing w:after="0" w:line="240" w:lineRule="auto"/>
              <w:jc w:val="center"/>
            </w:pPr>
            <w:r w:rsidRPr="00720580">
              <w:t>Liczba osób z niepełno sprawnościami objętych wsparciem w programie</w:t>
            </w:r>
          </w:p>
        </w:tc>
        <w:tc>
          <w:tcPr>
            <w:tcW w:w="3082" w:type="dxa"/>
          </w:tcPr>
          <w:p w14:paraId="4B1346DA" w14:textId="77777777" w:rsidR="004660EA" w:rsidRPr="001057F6" w:rsidRDefault="004660EA" w:rsidP="00802612">
            <w:pPr>
              <w:spacing w:after="0" w:line="240" w:lineRule="auto"/>
              <w:jc w:val="center"/>
              <w:rPr>
                <w:color w:val="000000"/>
              </w:rPr>
            </w:pPr>
            <w:r w:rsidRPr="001057F6">
              <w:rPr>
                <w:color w:val="000000"/>
              </w:rPr>
              <w:t>Liczba mieszkańców LGD objętych programami aktywnej integracji</w:t>
            </w:r>
          </w:p>
          <w:p w14:paraId="3D920325" w14:textId="77777777" w:rsidR="004660EA" w:rsidRPr="00720580" w:rsidRDefault="004660EA" w:rsidP="00802612">
            <w:pPr>
              <w:spacing w:after="0" w:line="240" w:lineRule="auto"/>
              <w:jc w:val="center"/>
            </w:pPr>
          </w:p>
          <w:p w14:paraId="258F7623" w14:textId="77777777" w:rsidR="004660EA" w:rsidRPr="00720580" w:rsidRDefault="004660EA" w:rsidP="00802612">
            <w:pPr>
              <w:spacing w:after="0" w:line="240" w:lineRule="auto"/>
              <w:jc w:val="center"/>
            </w:pPr>
            <w:r w:rsidRPr="00720580">
              <w:t>Liczba osób zagrożonych ubóstwem lub wykluczeniem społecznym, pracujących po opuszczeniu programu (łącznie z pracującymi na własny rachunek)</w:t>
            </w:r>
          </w:p>
          <w:p w14:paraId="0BB3F270" w14:textId="77777777" w:rsidR="004660EA" w:rsidRPr="00720580" w:rsidRDefault="004660EA" w:rsidP="00802612">
            <w:pPr>
              <w:spacing w:after="0" w:line="240" w:lineRule="auto"/>
              <w:jc w:val="center"/>
            </w:pPr>
          </w:p>
          <w:p w14:paraId="11685E60" w14:textId="5BF76DED" w:rsidR="004660EA" w:rsidRPr="00720580" w:rsidRDefault="004660EA" w:rsidP="00802612">
            <w:pPr>
              <w:spacing w:after="0" w:line="240" w:lineRule="auto"/>
              <w:jc w:val="center"/>
            </w:pPr>
          </w:p>
        </w:tc>
        <w:tc>
          <w:tcPr>
            <w:tcW w:w="2268" w:type="dxa"/>
          </w:tcPr>
          <w:p w14:paraId="6BF93861" w14:textId="77777777" w:rsidR="004660EA" w:rsidRPr="00720580" w:rsidRDefault="004660EA" w:rsidP="00802612">
            <w:pPr>
              <w:spacing w:after="0" w:line="240" w:lineRule="auto"/>
              <w:jc w:val="center"/>
            </w:pPr>
            <w:r w:rsidRPr="00720580">
              <w:t>Zmniejszenie barier  ograniczających aktywność społeczną i zawodową osób w niekorzystnej sytuacji zwłaszcza zagrożonych ubóstwem i wykluczeniem społecznym</w:t>
            </w:r>
          </w:p>
          <w:p w14:paraId="52F4C138" w14:textId="77777777" w:rsidR="004660EA" w:rsidRPr="00720580" w:rsidRDefault="004660EA" w:rsidP="00802612">
            <w:pPr>
              <w:spacing w:after="0" w:line="240" w:lineRule="auto"/>
              <w:jc w:val="center"/>
            </w:pPr>
          </w:p>
          <w:p w14:paraId="12A57569" w14:textId="77777777" w:rsidR="004660EA" w:rsidRPr="00720580" w:rsidRDefault="004660EA" w:rsidP="00802612">
            <w:pPr>
              <w:spacing w:after="0" w:line="240" w:lineRule="auto"/>
              <w:jc w:val="center"/>
            </w:pPr>
            <w:r w:rsidRPr="00720580">
              <w:t>Zmniejszenie zależności osób zagrożonych ubóstwem i wykluczeniem społecznym od instytucji pomocowych</w:t>
            </w:r>
          </w:p>
          <w:p w14:paraId="7095FE7B" w14:textId="77777777" w:rsidR="004660EA" w:rsidRPr="00720580" w:rsidRDefault="004660EA" w:rsidP="00802612">
            <w:pPr>
              <w:spacing w:after="0" w:line="240" w:lineRule="auto"/>
              <w:jc w:val="center"/>
            </w:pPr>
          </w:p>
          <w:p w14:paraId="45509D82" w14:textId="77777777" w:rsidR="004660EA" w:rsidRPr="00720580" w:rsidRDefault="004660EA" w:rsidP="00802612">
            <w:pPr>
              <w:spacing w:after="0" w:line="240" w:lineRule="auto"/>
              <w:jc w:val="center"/>
            </w:pPr>
            <w:r w:rsidRPr="00720580">
              <w:t>Wyższe  kompetencje społeczne  i zawodowe  osób w niekorzystnej sytuacji w tym zagrożonych ubóstwem i wykluczeniem społecznym</w:t>
            </w:r>
          </w:p>
        </w:tc>
        <w:tc>
          <w:tcPr>
            <w:tcW w:w="1559" w:type="dxa"/>
          </w:tcPr>
          <w:p w14:paraId="40B76290" w14:textId="77777777" w:rsidR="004660EA" w:rsidRPr="00720580" w:rsidRDefault="004660EA" w:rsidP="00802612">
            <w:pPr>
              <w:spacing w:after="0" w:line="240" w:lineRule="auto"/>
              <w:jc w:val="center"/>
            </w:pPr>
          </w:p>
          <w:p w14:paraId="564CFC16" w14:textId="77777777" w:rsidR="004660EA" w:rsidRPr="00720580" w:rsidRDefault="004660EA" w:rsidP="00802612">
            <w:pPr>
              <w:spacing w:after="0" w:line="240" w:lineRule="auto"/>
              <w:jc w:val="center"/>
            </w:pPr>
            <w:r w:rsidRPr="00720580">
              <w:t>Zaangażowanie poszczególnych sektorów w komplementarność działań.</w:t>
            </w:r>
          </w:p>
          <w:p w14:paraId="626FC6A9" w14:textId="77777777" w:rsidR="004660EA" w:rsidRPr="00720580" w:rsidRDefault="004660EA" w:rsidP="00802612">
            <w:pPr>
              <w:spacing w:after="0" w:line="240" w:lineRule="auto"/>
              <w:jc w:val="center"/>
            </w:pPr>
          </w:p>
          <w:p w14:paraId="75252618" w14:textId="77777777" w:rsidR="004660EA" w:rsidRPr="00720580" w:rsidRDefault="004660EA" w:rsidP="00802612">
            <w:pPr>
              <w:spacing w:after="0" w:line="240" w:lineRule="auto"/>
              <w:jc w:val="center"/>
            </w:pPr>
            <w:r w:rsidRPr="00720580">
              <w:t>Zaangażowanie beneficjentów ostatecznych projektów</w:t>
            </w:r>
          </w:p>
        </w:tc>
      </w:tr>
      <w:tr w:rsidR="004660EA" w:rsidRPr="00720580" w14:paraId="5771DA12" w14:textId="77777777">
        <w:trPr>
          <w:trHeight w:val="1537"/>
          <w:jc w:val="center"/>
        </w:trPr>
        <w:tc>
          <w:tcPr>
            <w:tcW w:w="1281" w:type="dxa"/>
            <w:vMerge/>
          </w:tcPr>
          <w:p w14:paraId="28B83535" w14:textId="77777777" w:rsidR="004660EA" w:rsidRPr="00720580" w:rsidRDefault="004660EA" w:rsidP="00013610">
            <w:pPr>
              <w:spacing w:after="0" w:line="240" w:lineRule="auto"/>
              <w:jc w:val="center"/>
              <w:rPr>
                <w:w w:val="99"/>
              </w:rPr>
            </w:pPr>
          </w:p>
        </w:tc>
        <w:tc>
          <w:tcPr>
            <w:tcW w:w="1560" w:type="dxa"/>
            <w:vMerge/>
          </w:tcPr>
          <w:p w14:paraId="3DDDF10B" w14:textId="77777777" w:rsidR="004660EA" w:rsidRPr="00720580" w:rsidRDefault="004660EA" w:rsidP="00013610">
            <w:pPr>
              <w:spacing w:after="0" w:line="240" w:lineRule="auto"/>
              <w:jc w:val="center"/>
              <w:rPr>
                <w:b/>
                <w:bCs/>
              </w:rPr>
            </w:pPr>
          </w:p>
        </w:tc>
        <w:tc>
          <w:tcPr>
            <w:tcW w:w="1134" w:type="dxa"/>
            <w:vMerge/>
          </w:tcPr>
          <w:p w14:paraId="06751515" w14:textId="77777777" w:rsidR="004660EA" w:rsidRPr="00720580" w:rsidRDefault="004660EA" w:rsidP="00013610">
            <w:pPr>
              <w:spacing w:after="0" w:line="240" w:lineRule="auto"/>
              <w:jc w:val="center"/>
            </w:pPr>
          </w:p>
        </w:tc>
        <w:tc>
          <w:tcPr>
            <w:tcW w:w="1275" w:type="dxa"/>
            <w:vAlign w:val="center"/>
          </w:tcPr>
          <w:p w14:paraId="54B67130" w14:textId="77777777" w:rsidR="004660EA" w:rsidRPr="00720580" w:rsidRDefault="004660EA" w:rsidP="00013610">
            <w:pPr>
              <w:spacing w:after="0" w:line="240" w:lineRule="auto"/>
              <w:jc w:val="center"/>
            </w:pPr>
            <w:r w:rsidRPr="00720580">
              <w:t>P3.1.2 Wsparcie rodziny i środowiska (EFS)</w:t>
            </w:r>
          </w:p>
        </w:tc>
        <w:tc>
          <w:tcPr>
            <w:tcW w:w="2268" w:type="dxa"/>
            <w:vAlign w:val="center"/>
          </w:tcPr>
          <w:p w14:paraId="6FAA2215" w14:textId="77777777" w:rsidR="004660EA" w:rsidRPr="001057F6" w:rsidRDefault="004660EA" w:rsidP="00013610">
            <w:pPr>
              <w:spacing w:after="0" w:line="240" w:lineRule="auto"/>
              <w:jc w:val="center"/>
              <w:rPr>
                <w:color w:val="000000"/>
              </w:rPr>
            </w:pPr>
          </w:p>
          <w:p w14:paraId="6CEA6E25" w14:textId="7A517304" w:rsidR="004660EA" w:rsidRPr="00720580" w:rsidRDefault="004660EA" w:rsidP="00013610">
            <w:pPr>
              <w:spacing w:after="0" w:line="240" w:lineRule="auto"/>
              <w:jc w:val="center"/>
            </w:pPr>
            <w:r w:rsidRPr="001057F6">
              <w:rPr>
                <w:color w:val="000000"/>
              </w:rPr>
              <w:t>Liczba osób zagrożonych ubóstwem lub wykluczeniem społecznym objętych usługami społecznymi świadczonymi w interesie ogólnym</w:t>
            </w:r>
            <w:r w:rsidRPr="009601D3">
              <w:rPr>
                <w:color w:val="FF0000"/>
              </w:rPr>
              <w:t xml:space="preserve"> </w:t>
            </w:r>
            <w:r w:rsidR="00702C2C" w:rsidRPr="000C1D0F">
              <w:t>w programie</w:t>
            </w:r>
          </w:p>
        </w:tc>
        <w:tc>
          <w:tcPr>
            <w:tcW w:w="3082" w:type="dxa"/>
            <w:vAlign w:val="center"/>
          </w:tcPr>
          <w:p w14:paraId="78907EA5"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5A576DDC" w14:textId="77777777" w:rsidR="004660EA" w:rsidRPr="00720580" w:rsidRDefault="004660EA" w:rsidP="00013610">
            <w:pPr>
              <w:spacing w:after="0" w:line="240" w:lineRule="auto"/>
              <w:jc w:val="center"/>
            </w:pPr>
            <w:r w:rsidRPr="00720580">
              <w:t>Większa dostępność usług wspierających rodziny i środowiska zagrożone wykluczeniem społecznym</w:t>
            </w:r>
          </w:p>
        </w:tc>
        <w:tc>
          <w:tcPr>
            <w:tcW w:w="1559" w:type="dxa"/>
            <w:vAlign w:val="center"/>
          </w:tcPr>
          <w:p w14:paraId="671E7CBE" w14:textId="77777777" w:rsidR="004660EA" w:rsidRPr="00720580" w:rsidRDefault="004660EA" w:rsidP="00013610">
            <w:pPr>
              <w:spacing w:after="0" w:line="240" w:lineRule="auto"/>
              <w:jc w:val="center"/>
            </w:pPr>
            <w:r w:rsidRPr="00720580">
              <w:t>Zaangażowanie poszczególnych sektorów w komplementarność działań.</w:t>
            </w:r>
          </w:p>
          <w:p w14:paraId="17A46D7A" w14:textId="77777777" w:rsidR="004660EA" w:rsidRPr="00720580" w:rsidRDefault="004660EA" w:rsidP="00013610">
            <w:pPr>
              <w:spacing w:after="0" w:line="240" w:lineRule="auto"/>
              <w:jc w:val="center"/>
            </w:pPr>
          </w:p>
          <w:p w14:paraId="1A089CBE"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283A9345" w14:textId="77777777">
        <w:trPr>
          <w:trHeight w:val="2409"/>
          <w:jc w:val="center"/>
        </w:trPr>
        <w:tc>
          <w:tcPr>
            <w:tcW w:w="1281" w:type="dxa"/>
            <w:vMerge/>
          </w:tcPr>
          <w:p w14:paraId="45C7D575" w14:textId="77777777" w:rsidR="004660EA" w:rsidRPr="00720580" w:rsidRDefault="004660EA" w:rsidP="00013610">
            <w:pPr>
              <w:spacing w:after="0" w:line="240" w:lineRule="auto"/>
              <w:jc w:val="center"/>
            </w:pPr>
          </w:p>
        </w:tc>
        <w:tc>
          <w:tcPr>
            <w:tcW w:w="1560" w:type="dxa"/>
            <w:vMerge/>
          </w:tcPr>
          <w:p w14:paraId="1E54B915" w14:textId="77777777" w:rsidR="004660EA" w:rsidRPr="00720580" w:rsidRDefault="004660EA" w:rsidP="00013610">
            <w:pPr>
              <w:spacing w:after="0" w:line="240" w:lineRule="auto"/>
              <w:jc w:val="center"/>
            </w:pPr>
          </w:p>
        </w:tc>
        <w:tc>
          <w:tcPr>
            <w:tcW w:w="1134" w:type="dxa"/>
          </w:tcPr>
          <w:p w14:paraId="334D0A5C" w14:textId="77777777" w:rsidR="004660EA" w:rsidRPr="00720580" w:rsidRDefault="004660EA" w:rsidP="00013610">
            <w:pPr>
              <w:spacing w:after="0" w:line="240" w:lineRule="auto"/>
              <w:jc w:val="center"/>
            </w:pPr>
          </w:p>
          <w:p w14:paraId="2D9339F3" w14:textId="77777777" w:rsidR="004660EA" w:rsidRPr="00720580" w:rsidRDefault="004660EA" w:rsidP="00013610">
            <w:pPr>
              <w:spacing w:after="0" w:line="240" w:lineRule="auto"/>
              <w:jc w:val="center"/>
            </w:pPr>
          </w:p>
          <w:p w14:paraId="0422E08B" w14:textId="77777777" w:rsidR="004660EA" w:rsidRPr="00720580" w:rsidRDefault="004660EA" w:rsidP="00013610">
            <w:pPr>
              <w:spacing w:after="0" w:line="240" w:lineRule="auto"/>
              <w:jc w:val="center"/>
            </w:pPr>
          </w:p>
          <w:p w14:paraId="490CEFFD" w14:textId="77777777" w:rsidR="004660EA" w:rsidRPr="00720580" w:rsidRDefault="004660EA" w:rsidP="00013610">
            <w:pPr>
              <w:spacing w:after="0" w:line="240" w:lineRule="auto"/>
              <w:jc w:val="center"/>
            </w:pPr>
          </w:p>
          <w:p w14:paraId="105F9F4B" w14:textId="77777777" w:rsidR="004660EA" w:rsidRPr="00720580" w:rsidRDefault="004660EA" w:rsidP="00013610">
            <w:pPr>
              <w:spacing w:after="0" w:line="240" w:lineRule="auto"/>
              <w:jc w:val="center"/>
            </w:pPr>
          </w:p>
          <w:p w14:paraId="3F6EC6AE" w14:textId="77777777" w:rsidR="004660EA" w:rsidRPr="00720580" w:rsidRDefault="004660EA" w:rsidP="00013610">
            <w:pPr>
              <w:spacing w:after="0" w:line="240" w:lineRule="auto"/>
              <w:jc w:val="center"/>
            </w:pPr>
            <w:r w:rsidRPr="00720580">
              <w:t>3.2  Zwiększenie dostępu do usług społecznych</w:t>
            </w:r>
          </w:p>
        </w:tc>
        <w:tc>
          <w:tcPr>
            <w:tcW w:w="1275" w:type="dxa"/>
            <w:vAlign w:val="center"/>
          </w:tcPr>
          <w:p w14:paraId="17C8D12A" w14:textId="77777777" w:rsidR="004660EA" w:rsidRPr="00720580" w:rsidRDefault="004660EA" w:rsidP="00013610">
            <w:pPr>
              <w:spacing w:after="0" w:line="240" w:lineRule="auto"/>
              <w:jc w:val="center"/>
            </w:pPr>
            <w:r w:rsidRPr="00720580">
              <w:t>P3.2.1 Rozwój Usług społecznych (EFS)</w:t>
            </w:r>
          </w:p>
        </w:tc>
        <w:tc>
          <w:tcPr>
            <w:tcW w:w="2268" w:type="dxa"/>
            <w:vAlign w:val="center"/>
          </w:tcPr>
          <w:p w14:paraId="0E0CE478" w14:textId="77777777" w:rsidR="004660EA" w:rsidRPr="00720580" w:rsidRDefault="004660EA" w:rsidP="00013610">
            <w:pPr>
              <w:spacing w:after="0" w:line="240" w:lineRule="auto"/>
              <w:jc w:val="center"/>
            </w:pPr>
            <w:r w:rsidRPr="00720580">
              <w:t xml:space="preserve">Liczba osób zagrożonych ubóstwem lub wykluczeniem społecznym objętych usługami społecznymi świadczonymi w interesie ogólnym w programie </w:t>
            </w:r>
          </w:p>
          <w:p w14:paraId="1FA58984" w14:textId="77777777" w:rsidR="004660EA" w:rsidRPr="00720580" w:rsidRDefault="004660EA" w:rsidP="00013610">
            <w:pPr>
              <w:spacing w:after="0" w:line="240" w:lineRule="auto"/>
              <w:jc w:val="center"/>
            </w:pPr>
          </w:p>
          <w:p w14:paraId="10A2529B" w14:textId="77777777" w:rsidR="004660EA" w:rsidRPr="00720580" w:rsidRDefault="004660EA" w:rsidP="00013610">
            <w:pPr>
              <w:spacing w:after="0" w:line="240" w:lineRule="auto"/>
              <w:jc w:val="center"/>
            </w:pPr>
          </w:p>
          <w:p w14:paraId="3E47CC64" w14:textId="77777777" w:rsidR="004660EA" w:rsidRPr="009601D3" w:rsidRDefault="004660EA" w:rsidP="00013610">
            <w:pPr>
              <w:spacing w:after="0" w:line="240" w:lineRule="auto"/>
              <w:jc w:val="center"/>
              <w:rPr>
                <w:strike/>
              </w:rPr>
            </w:pPr>
          </w:p>
        </w:tc>
        <w:tc>
          <w:tcPr>
            <w:tcW w:w="3082" w:type="dxa"/>
            <w:vAlign w:val="center"/>
          </w:tcPr>
          <w:p w14:paraId="6378E820"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306DFEA0" w14:textId="77777777" w:rsidR="004660EA" w:rsidRPr="00720580" w:rsidRDefault="004660EA" w:rsidP="00013610">
            <w:pPr>
              <w:spacing w:after="0" w:line="240" w:lineRule="auto"/>
              <w:jc w:val="center"/>
            </w:pPr>
            <w:r w:rsidRPr="00720580">
              <w:t xml:space="preserve">Większy  dostęp do rynku pracy osób zagrożonych ubóstwem i wykluczeniem społecznym </w:t>
            </w:r>
          </w:p>
        </w:tc>
        <w:tc>
          <w:tcPr>
            <w:tcW w:w="1559" w:type="dxa"/>
            <w:vAlign w:val="center"/>
          </w:tcPr>
          <w:p w14:paraId="06CE024A" w14:textId="77777777" w:rsidR="004660EA" w:rsidRPr="00720580" w:rsidRDefault="004660EA" w:rsidP="00013610">
            <w:pPr>
              <w:spacing w:after="0" w:line="240" w:lineRule="auto"/>
              <w:jc w:val="center"/>
            </w:pPr>
            <w:r w:rsidRPr="00720580">
              <w:t>Zaangażowanie poszczególnych sektorów w tym sektora administracji publicznej np. otwartość na stosowanie klauzul społecznych</w:t>
            </w:r>
          </w:p>
        </w:tc>
      </w:tr>
    </w:tbl>
    <w:p w14:paraId="6A30955B" w14:textId="77777777" w:rsidR="004660EA" w:rsidRDefault="004660EA" w:rsidP="00AD2D91">
      <w:pPr>
        <w:rPr>
          <w:b/>
          <w:bCs/>
        </w:rPr>
      </w:pPr>
    </w:p>
    <w:p w14:paraId="64DEB559" w14:textId="77777777" w:rsidR="004660EA" w:rsidRDefault="004660EA" w:rsidP="00AD2D91">
      <w:pPr>
        <w:rPr>
          <w:b/>
          <w:bCs/>
        </w:rPr>
      </w:pPr>
      <w:r w:rsidRPr="00781FB6">
        <w:rPr>
          <w:b/>
          <w:bCs/>
        </w:rPr>
        <w:t>IV Obszar edukacja</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695"/>
        <w:gridCol w:w="1527"/>
        <w:gridCol w:w="1308"/>
        <w:gridCol w:w="2268"/>
        <w:gridCol w:w="2268"/>
        <w:gridCol w:w="2268"/>
        <w:gridCol w:w="1418"/>
      </w:tblGrid>
      <w:tr w:rsidR="004660EA" w:rsidRPr="00720580" w14:paraId="3C3DD291" w14:textId="77777777" w:rsidTr="0068565F">
        <w:trPr>
          <w:jc w:val="center"/>
        </w:trPr>
        <w:tc>
          <w:tcPr>
            <w:tcW w:w="1741" w:type="dxa"/>
            <w:shd w:val="clear" w:color="auto" w:fill="C0C0C0"/>
            <w:vAlign w:val="center"/>
          </w:tcPr>
          <w:p w14:paraId="4EE009BF"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695" w:type="dxa"/>
            <w:shd w:val="clear" w:color="auto" w:fill="C0C0C0"/>
            <w:vAlign w:val="center"/>
          </w:tcPr>
          <w:p w14:paraId="03E2CC3E" w14:textId="77777777" w:rsidR="004660EA" w:rsidRPr="00720580" w:rsidRDefault="004660EA" w:rsidP="001054B1">
            <w:pPr>
              <w:spacing w:after="0" w:line="240" w:lineRule="auto"/>
              <w:jc w:val="center"/>
              <w:rPr>
                <w:b/>
                <w:bCs/>
              </w:rPr>
            </w:pPr>
            <w:r w:rsidRPr="00720580">
              <w:rPr>
                <w:b/>
                <w:bCs/>
              </w:rPr>
              <w:t>Cel ogólny</w:t>
            </w:r>
          </w:p>
        </w:tc>
        <w:tc>
          <w:tcPr>
            <w:tcW w:w="1527" w:type="dxa"/>
            <w:shd w:val="clear" w:color="auto" w:fill="C0C0C0"/>
            <w:vAlign w:val="center"/>
          </w:tcPr>
          <w:p w14:paraId="2EC2108F"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660213F7"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78C4D8A6"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32B8440D"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6217885A" w14:textId="77777777" w:rsidR="004660EA" w:rsidRPr="00720580" w:rsidRDefault="004660EA" w:rsidP="001054B1">
            <w:pPr>
              <w:spacing w:after="0" w:line="240" w:lineRule="auto"/>
              <w:jc w:val="center"/>
              <w:rPr>
                <w:b/>
                <w:bCs/>
              </w:rPr>
            </w:pPr>
            <w:r w:rsidRPr="00720580">
              <w:rPr>
                <w:b/>
                <w:bCs/>
              </w:rPr>
              <w:t>Oddziaływanie</w:t>
            </w:r>
          </w:p>
        </w:tc>
        <w:tc>
          <w:tcPr>
            <w:tcW w:w="1418" w:type="dxa"/>
            <w:shd w:val="clear" w:color="auto" w:fill="C0C0C0"/>
            <w:vAlign w:val="center"/>
          </w:tcPr>
          <w:p w14:paraId="3BD6D889"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13A09843" w14:textId="77777777" w:rsidTr="00DC2D8A">
        <w:trPr>
          <w:trHeight w:val="2048"/>
          <w:jc w:val="center"/>
        </w:trPr>
        <w:tc>
          <w:tcPr>
            <w:tcW w:w="1741" w:type="dxa"/>
            <w:vMerge w:val="restart"/>
          </w:tcPr>
          <w:p w14:paraId="2AC3D381" w14:textId="77777777" w:rsidR="004660EA" w:rsidRPr="00720580" w:rsidRDefault="004660EA" w:rsidP="00013610">
            <w:pPr>
              <w:spacing w:after="0" w:line="240" w:lineRule="auto"/>
              <w:jc w:val="center"/>
              <w:rPr>
                <w:w w:val="99"/>
              </w:rPr>
            </w:pPr>
          </w:p>
          <w:p w14:paraId="3595B2A3" w14:textId="77777777" w:rsidR="004660EA" w:rsidRPr="00720580" w:rsidRDefault="004660EA" w:rsidP="00013610">
            <w:pPr>
              <w:spacing w:after="0" w:line="240" w:lineRule="auto"/>
              <w:jc w:val="center"/>
              <w:rPr>
                <w:w w:val="99"/>
              </w:rPr>
            </w:pPr>
          </w:p>
          <w:p w14:paraId="4AF2E896" w14:textId="77777777" w:rsidR="004660EA" w:rsidRPr="00720580" w:rsidRDefault="004660EA" w:rsidP="00013610">
            <w:pPr>
              <w:spacing w:after="0" w:line="240" w:lineRule="auto"/>
              <w:jc w:val="center"/>
              <w:rPr>
                <w:w w:val="99"/>
              </w:rPr>
            </w:pPr>
          </w:p>
          <w:p w14:paraId="63D1A65F" w14:textId="77777777" w:rsidR="004660EA" w:rsidRPr="00720580" w:rsidRDefault="004660EA" w:rsidP="00013610">
            <w:pPr>
              <w:spacing w:after="0" w:line="240" w:lineRule="auto"/>
              <w:jc w:val="center"/>
              <w:rPr>
                <w:w w:val="99"/>
              </w:rPr>
            </w:pPr>
          </w:p>
          <w:p w14:paraId="7CE86938" w14:textId="77777777" w:rsidR="004660EA" w:rsidRPr="00720580" w:rsidRDefault="004660EA" w:rsidP="00013610">
            <w:pPr>
              <w:spacing w:after="0" w:line="240" w:lineRule="auto"/>
              <w:jc w:val="center"/>
              <w:rPr>
                <w:w w:val="99"/>
              </w:rPr>
            </w:pPr>
          </w:p>
          <w:p w14:paraId="7B1979F5" w14:textId="77777777" w:rsidR="004660EA" w:rsidRPr="00720580" w:rsidRDefault="004660EA" w:rsidP="00013610">
            <w:pPr>
              <w:spacing w:after="0" w:line="240" w:lineRule="auto"/>
              <w:jc w:val="center"/>
              <w:rPr>
                <w:w w:val="99"/>
              </w:rPr>
            </w:pPr>
          </w:p>
          <w:p w14:paraId="1B68AC82" w14:textId="77777777" w:rsidR="004660EA" w:rsidRPr="00720580" w:rsidRDefault="004660EA" w:rsidP="00013610">
            <w:pPr>
              <w:spacing w:after="0" w:line="240" w:lineRule="auto"/>
              <w:jc w:val="center"/>
              <w:rPr>
                <w:w w:val="99"/>
              </w:rPr>
            </w:pPr>
          </w:p>
          <w:p w14:paraId="19AEBE7C" w14:textId="77777777" w:rsidR="004660EA" w:rsidRPr="00720580" w:rsidRDefault="004660EA" w:rsidP="00013610">
            <w:pPr>
              <w:spacing w:after="0" w:line="240" w:lineRule="auto"/>
              <w:jc w:val="center"/>
              <w:rPr>
                <w:w w:val="99"/>
              </w:rPr>
            </w:pPr>
          </w:p>
          <w:p w14:paraId="5FCE6AEB" w14:textId="77777777" w:rsidR="004660EA" w:rsidRPr="00720580" w:rsidRDefault="004660EA" w:rsidP="00013610">
            <w:pPr>
              <w:spacing w:after="0" w:line="240" w:lineRule="auto"/>
              <w:jc w:val="center"/>
              <w:rPr>
                <w:w w:val="99"/>
              </w:rPr>
            </w:pPr>
          </w:p>
          <w:p w14:paraId="0CE8AB57" w14:textId="77777777" w:rsidR="004660EA" w:rsidRPr="00720580" w:rsidRDefault="004660EA" w:rsidP="00013610">
            <w:pPr>
              <w:spacing w:after="0" w:line="240" w:lineRule="auto"/>
              <w:jc w:val="center"/>
              <w:rPr>
                <w:w w:val="99"/>
              </w:rPr>
            </w:pPr>
          </w:p>
          <w:p w14:paraId="5501E6A5" w14:textId="77777777" w:rsidR="004660EA" w:rsidRPr="00720580" w:rsidRDefault="004660EA" w:rsidP="00013610">
            <w:pPr>
              <w:spacing w:after="0" w:line="240" w:lineRule="auto"/>
              <w:jc w:val="center"/>
              <w:rPr>
                <w:b/>
                <w:bCs/>
              </w:rPr>
            </w:pPr>
            <w:r w:rsidRPr="00720580">
              <w:rPr>
                <w:b/>
                <w:bCs/>
              </w:rPr>
              <w:lastRenderedPageBreak/>
              <w:t>Potrzeba dalszych działań na rzecz wyrównywania szans edukacyjnych dzieci i młodzieży z obszaru LGD w szczególności dzieci ze specjalnymi potrzebami edukacyjnymi oraz dzieci z niepełnosprawnością.</w:t>
            </w:r>
          </w:p>
        </w:tc>
        <w:tc>
          <w:tcPr>
            <w:tcW w:w="1695" w:type="dxa"/>
            <w:vMerge w:val="restart"/>
          </w:tcPr>
          <w:p w14:paraId="44FA3111" w14:textId="77777777" w:rsidR="004660EA" w:rsidRPr="00720580" w:rsidRDefault="004660EA" w:rsidP="00013610">
            <w:pPr>
              <w:spacing w:after="0" w:line="240" w:lineRule="auto"/>
              <w:jc w:val="center"/>
              <w:rPr>
                <w:b/>
                <w:bCs/>
              </w:rPr>
            </w:pPr>
          </w:p>
          <w:p w14:paraId="4D392CF2" w14:textId="77777777" w:rsidR="004660EA" w:rsidRPr="00720580" w:rsidRDefault="004660EA" w:rsidP="00013610">
            <w:pPr>
              <w:spacing w:after="0" w:line="240" w:lineRule="auto"/>
              <w:jc w:val="center"/>
              <w:rPr>
                <w:b/>
                <w:bCs/>
              </w:rPr>
            </w:pPr>
          </w:p>
          <w:p w14:paraId="257E1C9A" w14:textId="77777777" w:rsidR="004660EA" w:rsidRPr="00720580" w:rsidRDefault="004660EA" w:rsidP="00013610">
            <w:pPr>
              <w:spacing w:after="0" w:line="240" w:lineRule="auto"/>
              <w:jc w:val="center"/>
              <w:rPr>
                <w:b/>
                <w:bCs/>
              </w:rPr>
            </w:pPr>
          </w:p>
          <w:p w14:paraId="721C0DDE" w14:textId="77777777" w:rsidR="004660EA" w:rsidRPr="00720580" w:rsidRDefault="004660EA" w:rsidP="00013610">
            <w:pPr>
              <w:spacing w:after="0" w:line="240" w:lineRule="auto"/>
              <w:jc w:val="center"/>
              <w:rPr>
                <w:b/>
                <w:bCs/>
              </w:rPr>
            </w:pPr>
          </w:p>
          <w:p w14:paraId="394CFA41" w14:textId="77777777" w:rsidR="004660EA" w:rsidRPr="00720580" w:rsidRDefault="004660EA" w:rsidP="00013610">
            <w:pPr>
              <w:spacing w:after="0" w:line="240" w:lineRule="auto"/>
              <w:jc w:val="center"/>
              <w:rPr>
                <w:b/>
                <w:bCs/>
              </w:rPr>
            </w:pPr>
          </w:p>
          <w:p w14:paraId="59296C26" w14:textId="77777777" w:rsidR="004660EA" w:rsidRPr="00720580" w:rsidRDefault="004660EA" w:rsidP="00013610">
            <w:pPr>
              <w:spacing w:after="0" w:line="240" w:lineRule="auto"/>
              <w:jc w:val="center"/>
              <w:rPr>
                <w:b/>
                <w:bCs/>
              </w:rPr>
            </w:pPr>
          </w:p>
          <w:p w14:paraId="2526D429" w14:textId="77777777" w:rsidR="004660EA" w:rsidRPr="00720580" w:rsidRDefault="004660EA" w:rsidP="00013610">
            <w:pPr>
              <w:spacing w:after="0" w:line="240" w:lineRule="auto"/>
              <w:jc w:val="center"/>
              <w:rPr>
                <w:b/>
                <w:bCs/>
              </w:rPr>
            </w:pPr>
          </w:p>
          <w:p w14:paraId="5DA5E104" w14:textId="77777777" w:rsidR="004660EA" w:rsidRPr="00720580" w:rsidRDefault="004660EA" w:rsidP="00013610">
            <w:pPr>
              <w:spacing w:after="0" w:line="240" w:lineRule="auto"/>
              <w:jc w:val="center"/>
              <w:rPr>
                <w:b/>
                <w:bCs/>
              </w:rPr>
            </w:pPr>
          </w:p>
          <w:p w14:paraId="3FB6322A" w14:textId="77777777" w:rsidR="004660EA" w:rsidRPr="00720580" w:rsidRDefault="004660EA" w:rsidP="00013610">
            <w:pPr>
              <w:spacing w:after="0" w:line="240" w:lineRule="auto"/>
              <w:jc w:val="center"/>
              <w:rPr>
                <w:b/>
                <w:bCs/>
              </w:rPr>
            </w:pPr>
          </w:p>
          <w:p w14:paraId="4BAF5BAF" w14:textId="77777777" w:rsidR="004660EA" w:rsidRPr="00720580" w:rsidRDefault="004660EA" w:rsidP="00013610">
            <w:pPr>
              <w:spacing w:after="0" w:line="240" w:lineRule="auto"/>
              <w:jc w:val="center"/>
              <w:rPr>
                <w:b/>
                <w:bCs/>
              </w:rPr>
            </w:pPr>
          </w:p>
          <w:p w14:paraId="215D2E08" w14:textId="77777777" w:rsidR="004660EA" w:rsidRPr="00720580" w:rsidRDefault="004660EA" w:rsidP="00013610">
            <w:pPr>
              <w:spacing w:after="0" w:line="240" w:lineRule="auto"/>
              <w:jc w:val="center"/>
              <w:rPr>
                <w:b/>
                <w:bCs/>
              </w:rPr>
            </w:pPr>
          </w:p>
          <w:p w14:paraId="0EBB9A23" w14:textId="77777777" w:rsidR="004660EA" w:rsidRPr="00720580" w:rsidRDefault="004660EA" w:rsidP="00013610">
            <w:pPr>
              <w:spacing w:after="0" w:line="240" w:lineRule="auto"/>
              <w:jc w:val="center"/>
              <w:rPr>
                <w:b/>
                <w:bCs/>
              </w:rPr>
            </w:pPr>
          </w:p>
          <w:p w14:paraId="4E14F127" w14:textId="77777777" w:rsidR="004660EA" w:rsidRPr="00720580" w:rsidRDefault="004660EA" w:rsidP="00013610">
            <w:pPr>
              <w:spacing w:after="0" w:line="240" w:lineRule="auto"/>
              <w:jc w:val="center"/>
              <w:rPr>
                <w:b/>
                <w:bCs/>
              </w:rPr>
            </w:pPr>
          </w:p>
          <w:p w14:paraId="1474471A" w14:textId="77777777" w:rsidR="004660EA" w:rsidRPr="00720580" w:rsidRDefault="004660EA" w:rsidP="00013610">
            <w:pPr>
              <w:spacing w:after="0" w:line="240" w:lineRule="auto"/>
              <w:jc w:val="center"/>
            </w:pPr>
            <w:r w:rsidRPr="00720580">
              <w:rPr>
                <w:b/>
                <w:bCs/>
              </w:rPr>
              <w:t>4. Wyrównanie szans edukacyjnych dzieci i młodzieży z regionu LGD - Fundusz Biebrzański.</w:t>
            </w:r>
          </w:p>
        </w:tc>
        <w:tc>
          <w:tcPr>
            <w:tcW w:w="1527" w:type="dxa"/>
            <w:vMerge w:val="restart"/>
          </w:tcPr>
          <w:p w14:paraId="4BD8736E" w14:textId="77777777" w:rsidR="004660EA" w:rsidRPr="00720580" w:rsidRDefault="004660EA" w:rsidP="00013610">
            <w:pPr>
              <w:spacing w:after="0" w:line="240" w:lineRule="auto"/>
              <w:jc w:val="center"/>
            </w:pPr>
          </w:p>
          <w:p w14:paraId="49D12BA3" w14:textId="77777777" w:rsidR="004660EA" w:rsidRPr="00720580" w:rsidRDefault="004660EA" w:rsidP="00013610">
            <w:pPr>
              <w:spacing w:after="0" w:line="240" w:lineRule="auto"/>
              <w:jc w:val="center"/>
            </w:pPr>
          </w:p>
          <w:p w14:paraId="7883DC89" w14:textId="77777777" w:rsidR="004660EA" w:rsidRPr="00720580" w:rsidRDefault="004660EA" w:rsidP="00013610">
            <w:pPr>
              <w:spacing w:after="0" w:line="240" w:lineRule="auto"/>
              <w:jc w:val="center"/>
            </w:pPr>
          </w:p>
          <w:p w14:paraId="75B0692E" w14:textId="77777777" w:rsidR="004660EA" w:rsidRPr="00720580" w:rsidRDefault="004660EA" w:rsidP="00013610">
            <w:pPr>
              <w:spacing w:after="0" w:line="240" w:lineRule="auto"/>
              <w:jc w:val="center"/>
            </w:pPr>
          </w:p>
          <w:p w14:paraId="0BBFFBD5" w14:textId="77777777" w:rsidR="004660EA" w:rsidRPr="00720580" w:rsidRDefault="004660EA" w:rsidP="00013610">
            <w:pPr>
              <w:spacing w:after="0" w:line="240" w:lineRule="auto"/>
              <w:jc w:val="center"/>
            </w:pPr>
          </w:p>
          <w:p w14:paraId="5F2CC011" w14:textId="77777777" w:rsidR="004660EA" w:rsidRPr="00720580" w:rsidRDefault="004660EA" w:rsidP="00013610">
            <w:pPr>
              <w:spacing w:after="0" w:line="240" w:lineRule="auto"/>
              <w:jc w:val="center"/>
            </w:pPr>
          </w:p>
          <w:p w14:paraId="52D13407" w14:textId="77777777" w:rsidR="004660EA" w:rsidRPr="00720580" w:rsidRDefault="004660EA" w:rsidP="00013610">
            <w:pPr>
              <w:spacing w:after="0" w:line="240" w:lineRule="auto"/>
              <w:jc w:val="center"/>
            </w:pPr>
          </w:p>
          <w:p w14:paraId="3EC5C0F1" w14:textId="77777777" w:rsidR="004660EA" w:rsidRPr="00720580" w:rsidRDefault="004660EA" w:rsidP="00013610">
            <w:pPr>
              <w:spacing w:after="0" w:line="240" w:lineRule="auto"/>
              <w:jc w:val="center"/>
            </w:pPr>
          </w:p>
          <w:p w14:paraId="4387B392" w14:textId="77777777" w:rsidR="004660EA" w:rsidRPr="00720580" w:rsidRDefault="004660EA" w:rsidP="00013610">
            <w:pPr>
              <w:spacing w:after="0" w:line="240" w:lineRule="auto"/>
              <w:jc w:val="center"/>
            </w:pPr>
          </w:p>
          <w:p w14:paraId="4800AF98" w14:textId="77777777" w:rsidR="004660EA" w:rsidRPr="00720580" w:rsidRDefault="004660EA" w:rsidP="00013610">
            <w:pPr>
              <w:spacing w:after="0" w:line="240" w:lineRule="auto"/>
              <w:jc w:val="center"/>
            </w:pPr>
          </w:p>
          <w:p w14:paraId="5D5D45F7" w14:textId="77777777" w:rsidR="004660EA" w:rsidRPr="00720580" w:rsidRDefault="004660EA" w:rsidP="00013610">
            <w:pPr>
              <w:spacing w:after="0" w:line="240" w:lineRule="auto"/>
              <w:jc w:val="center"/>
            </w:pPr>
          </w:p>
          <w:p w14:paraId="5E51F636" w14:textId="77777777" w:rsidR="004660EA" w:rsidRPr="00720580" w:rsidRDefault="004660EA" w:rsidP="00013610">
            <w:pPr>
              <w:spacing w:after="0" w:line="240" w:lineRule="auto"/>
              <w:jc w:val="center"/>
            </w:pPr>
            <w:r w:rsidRPr="00720580">
              <w:rPr>
                <w:b/>
                <w:bCs/>
              </w:rPr>
              <w:t xml:space="preserve">4.1 Zwiększenie dostępności, różnorodności i jakości oferty edukacyjnej oraz wychowawczej w podmiotach edukacyjnych  i  integracyjnych (publicznych i niepublicznych) </w:t>
            </w:r>
          </w:p>
        </w:tc>
        <w:tc>
          <w:tcPr>
            <w:tcW w:w="1308" w:type="dxa"/>
          </w:tcPr>
          <w:p w14:paraId="095F5B86" w14:textId="77777777" w:rsidR="004660EA" w:rsidRPr="00720580" w:rsidRDefault="004660EA" w:rsidP="00DC2D8A">
            <w:pPr>
              <w:spacing w:after="0" w:line="240" w:lineRule="auto"/>
              <w:jc w:val="center"/>
            </w:pPr>
          </w:p>
          <w:p w14:paraId="2A46D85B" w14:textId="77777777" w:rsidR="004660EA" w:rsidRPr="00720580" w:rsidRDefault="004660EA" w:rsidP="00DC2D8A">
            <w:pPr>
              <w:spacing w:after="0" w:line="240" w:lineRule="auto"/>
              <w:jc w:val="center"/>
            </w:pPr>
          </w:p>
          <w:p w14:paraId="7AE6E921" w14:textId="77777777" w:rsidR="004660EA" w:rsidRPr="00720580" w:rsidRDefault="004660EA" w:rsidP="00DC2D8A">
            <w:pPr>
              <w:spacing w:after="0" w:line="240" w:lineRule="auto"/>
              <w:jc w:val="center"/>
            </w:pPr>
          </w:p>
          <w:p w14:paraId="078AA189" w14:textId="77777777" w:rsidR="004660EA" w:rsidRPr="00720580" w:rsidRDefault="004660EA" w:rsidP="00DC2D8A">
            <w:pPr>
              <w:spacing w:after="0" w:line="240" w:lineRule="auto"/>
              <w:jc w:val="center"/>
            </w:pPr>
          </w:p>
          <w:p w14:paraId="6C63B2B3" w14:textId="77777777" w:rsidR="004660EA" w:rsidRPr="00720580" w:rsidRDefault="004660EA" w:rsidP="00DC2D8A">
            <w:pPr>
              <w:spacing w:after="0" w:line="240" w:lineRule="auto"/>
              <w:jc w:val="center"/>
            </w:pPr>
            <w:r w:rsidRPr="00720580">
              <w:t>P4.1.1 Wysoka jakość edukacji przedszkolnej (EFS)</w:t>
            </w:r>
          </w:p>
        </w:tc>
        <w:tc>
          <w:tcPr>
            <w:tcW w:w="2268" w:type="dxa"/>
          </w:tcPr>
          <w:p w14:paraId="47CB6421" w14:textId="77777777" w:rsidR="004660EA" w:rsidRPr="00720580" w:rsidRDefault="004660EA" w:rsidP="00DC2D8A">
            <w:pPr>
              <w:spacing w:after="0" w:line="240" w:lineRule="auto"/>
              <w:jc w:val="center"/>
            </w:pPr>
            <w:r w:rsidRPr="00720580">
              <w:t>Liczba dzieci objętych w ramach programu dodatkowymi zajęciami zwiększającymi ich szanse edukacyjne w edukacji przedszkolnej</w:t>
            </w:r>
          </w:p>
          <w:p w14:paraId="60CD1D6E" w14:textId="77777777" w:rsidR="004660EA" w:rsidRPr="00720580" w:rsidRDefault="004660EA" w:rsidP="00DC2D8A">
            <w:pPr>
              <w:spacing w:after="0" w:line="240" w:lineRule="auto"/>
              <w:jc w:val="center"/>
            </w:pPr>
          </w:p>
          <w:p w14:paraId="37EEDDD4" w14:textId="77777777" w:rsidR="004660EA" w:rsidRPr="00720580" w:rsidRDefault="004660EA" w:rsidP="00DC2D8A">
            <w:pPr>
              <w:spacing w:after="0" w:line="240" w:lineRule="auto"/>
              <w:jc w:val="center"/>
            </w:pPr>
            <w:r w:rsidRPr="00720580">
              <w:t xml:space="preserve">Liczba miejsc wychowania </w:t>
            </w:r>
            <w:r w:rsidRPr="00720580">
              <w:lastRenderedPageBreak/>
              <w:t>przedszkolnego dofinansowanych w programie</w:t>
            </w:r>
          </w:p>
        </w:tc>
        <w:tc>
          <w:tcPr>
            <w:tcW w:w="2268" w:type="dxa"/>
          </w:tcPr>
          <w:p w14:paraId="0EA43149" w14:textId="4713353B" w:rsidR="00702C2C" w:rsidRDefault="00702C2C" w:rsidP="00DC2D8A">
            <w:pPr>
              <w:spacing w:after="0" w:line="240" w:lineRule="auto"/>
              <w:jc w:val="center"/>
            </w:pPr>
            <w:r w:rsidRPr="0055197F">
              <w:rPr>
                <w:color w:val="000000"/>
              </w:rPr>
              <w:lastRenderedPageBreak/>
              <w:t xml:space="preserve">Typ projektu </w:t>
            </w:r>
            <w:r>
              <w:rPr>
                <w:color w:val="000000"/>
              </w:rPr>
              <w:t>4</w:t>
            </w:r>
            <w:r w:rsidRPr="0055197F">
              <w:rPr>
                <w:color w:val="000000"/>
              </w:rPr>
              <w:t xml:space="preserve"> - nie dotyczy</w:t>
            </w:r>
          </w:p>
          <w:p w14:paraId="1FFEAAF8" w14:textId="176DFE1B" w:rsidR="004660EA" w:rsidRPr="00720580" w:rsidRDefault="004660EA" w:rsidP="00DC2D8A">
            <w:pPr>
              <w:spacing w:after="0" w:line="240" w:lineRule="auto"/>
              <w:jc w:val="center"/>
            </w:pPr>
          </w:p>
        </w:tc>
        <w:tc>
          <w:tcPr>
            <w:tcW w:w="2268" w:type="dxa"/>
          </w:tcPr>
          <w:p w14:paraId="07F1BF45" w14:textId="77777777" w:rsidR="004660EA" w:rsidRPr="00720580" w:rsidRDefault="004660EA" w:rsidP="00DC2D8A">
            <w:pPr>
              <w:spacing w:after="0" w:line="240" w:lineRule="auto"/>
              <w:jc w:val="center"/>
            </w:pPr>
            <w:r w:rsidRPr="00720580">
              <w:t xml:space="preserve">Większa powszechność edukacji przedszkolnej dostosowanej do indywidualnych potrzeb dzieci  w tym dzieci niepełnosprawnych; nastawionej na rozwój kompetencji </w:t>
            </w:r>
            <w:r w:rsidRPr="00720580">
              <w:lastRenderedPageBreak/>
              <w:t>kluczowych w szczególności z uwzględnieniem konieczności wyrównania szans edukacyjnych dzieci z obszarów wiejskich.</w:t>
            </w:r>
          </w:p>
        </w:tc>
        <w:tc>
          <w:tcPr>
            <w:tcW w:w="1418" w:type="dxa"/>
            <w:vAlign w:val="center"/>
          </w:tcPr>
          <w:p w14:paraId="60435F01" w14:textId="77777777" w:rsidR="004660EA" w:rsidRPr="00720580" w:rsidRDefault="004660EA" w:rsidP="00013610">
            <w:pPr>
              <w:spacing w:after="0" w:line="240" w:lineRule="auto"/>
              <w:jc w:val="center"/>
            </w:pPr>
            <w:r w:rsidRPr="00720580">
              <w:lastRenderedPageBreak/>
              <w:t>Zaangażowanie sektora publicznego</w:t>
            </w:r>
          </w:p>
        </w:tc>
      </w:tr>
      <w:tr w:rsidR="004660EA" w:rsidRPr="00720580" w14:paraId="5BD6917D" w14:textId="77777777">
        <w:trPr>
          <w:trHeight w:val="2047"/>
          <w:jc w:val="center"/>
        </w:trPr>
        <w:tc>
          <w:tcPr>
            <w:tcW w:w="1741" w:type="dxa"/>
            <w:vMerge/>
          </w:tcPr>
          <w:p w14:paraId="12FDEF3A" w14:textId="77777777" w:rsidR="004660EA" w:rsidRPr="00720580" w:rsidRDefault="004660EA" w:rsidP="00013610">
            <w:pPr>
              <w:spacing w:after="0" w:line="240" w:lineRule="auto"/>
              <w:jc w:val="center"/>
              <w:rPr>
                <w:w w:val="99"/>
              </w:rPr>
            </w:pPr>
          </w:p>
        </w:tc>
        <w:tc>
          <w:tcPr>
            <w:tcW w:w="1695" w:type="dxa"/>
            <w:vMerge/>
          </w:tcPr>
          <w:p w14:paraId="32CF2FFB" w14:textId="77777777" w:rsidR="004660EA" w:rsidRPr="00720580" w:rsidRDefault="004660EA" w:rsidP="00013610">
            <w:pPr>
              <w:spacing w:after="0" w:line="240" w:lineRule="auto"/>
              <w:jc w:val="center"/>
              <w:rPr>
                <w:b/>
                <w:bCs/>
              </w:rPr>
            </w:pPr>
          </w:p>
        </w:tc>
        <w:tc>
          <w:tcPr>
            <w:tcW w:w="1527" w:type="dxa"/>
            <w:vMerge/>
          </w:tcPr>
          <w:p w14:paraId="51707498" w14:textId="77777777" w:rsidR="004660EA" w:rsidRPr="00720580" w:rsidRDefault="004660EA" w:rsidP="00013610">
            <w:pPr>
              <w:spacing w:after="0" w:line="240" w:lineRule="auto"/>
              <w:jc w:val="center"/>
            </w:pPr>
          </w:p>
        </w:tc>
        <w:tc>
          <w:tcPr>
            <w:tcW w:w="1308" w:type="dxa"/>
            <w:vAlign w:val="center"/>
          </w:tcPr>
          <w:p w14:paraId="6235BED6" w14:textId="77777777" w:rsidR="004660EA" w:rsidRPr="00720580" w:rsidRDefault="004660EA" w:rsidP="0002292A">
            <w:pPr>
              <w:spacing w:after="0" w:line="240" w:lineRule="auto"/>
              <w:jc w:val="center"/>
            </w:pPr>
            <w:r w:rsidRPr="00720580">
              <w:t>P4.1.2 Mała szkoła- centrum nauki i aktywności (EFS)</w:t>
            </w:r>
          </w:p>
        </w:tc>
        <w:tc>
          <w:tcPr>
            <w:tcW w:w="2268" w:type="dxa"/>
            <w:vAlign w:val="center"/>
          </w:tcPr>
          <w:p w14:paraId="42E70CDB" w14:textId="77777777" w:rsidR="004660EA" w:rsidRPr="00720580" w:rsidRDefault="004660EA" w:rsidP="00013610">
            <w:pPr>
              <w:spacing w:after="0" w:line="240" w:lineRule="auto"/>
              <w:jc w:val="center"/>
            </w:pPr>
            <w:r w:rsidRPr="00720580">
              <w:t>Liczba szkół i placówek systemu oświaty wyposażonych w ramach programu w sprzęt TIK do prowadzenia zajęć edukacyjnych</w:t>
            </w:r>
          </w:p>
          <w:p w14:paraId="34E503BA" w14:textId="77777777" w:rsidR="004660EA" w:rsidRPr="00720580" w:rsidRDefault="004660EA" w:rsidP="00013610">
            <w:pPr>
              <w:spacing w:after="0" w:line="240" w:lineRule="auto"/>
              <w:jc w:val="center"/>
            </w:pPr>
          </w:p>
          <w:p w14:paraId="50CCCC10" w14:textId="77777777" w:rsidR="004660EA" w:rsidRPr="00720580" w:rsidRDefault="004660EA" w:rsidP="00013610">
            <w:pPr>
              <w:spacing w:after="0" w:line="240" w:lineRule="auto"/>
              <w:jc w:val="center"/>
            </w:pPr>
            <w:r w:rsidRPr="00720580">
              <w:t xml:space="preserve">Liczba nauczycieli objętych wsparciem w programie </w:t>
            </w:r>
          </w:p>
          <w:p w14:paraId="5BBD6551" w14:textId="77777777" w:rsidR="004660EA" w:rsidRPr="00720580" w:rsidRDefault="004660EA" w:rsidP="00013610">
            <w:pPr>
              <w:spacing w:after="0" w:line="240" w:lineRule="auto"/>
              <w:jc w:val="center"/>
            </w:pPr>
          </w:p>
          <w:p w14:paraId="0BE4B6A9" w14:textId="77777777" w:rsidR="004660EA" w:rsidRPr="00720580" w:rsidRDefault="004660EA" w:rsidP="00013610">
            <w:pPr>
              <w:spacing w:after="0" w:line="240" w:lineRule="auto"/>
              <w:jc w:val="center"/>
            </w:pPr>
            <w:r w:rsidRPr="00720580">
              <w:t>Liczba nauczycieli objętych wsparciem z zakresu TIK w programie</w:t>
            </w:r>
          </w:p>
          <w:p w14:paraId="604029E4" w14:textId="77777777" w:rsidR="004660EA" w:rsidRPr="00720580" w:rsidRDefault="004660EA" w:rsidP="00013610">
            <w:pPr>
              <w:spacing w:after="0" w:line="240" w:lineRule="auto"/>
              <w:jc w:val="center"/>
            </w:pPr>
          </w:p>
          <w:p w14:paraId="1893E805" w14:textId="6AEA27C2" w:rsidR="004660EA" w:rsidRPr="00720580" w:rsidRDefault="004660EA" w:rsidP="00013610">
            <w:pPr>
              <w:spacing w:after="0" w:line="240" w:lineRule="auto"/>
              <w:jc w:val="center"/>
            </w:pPr>
            <w:r w:rsidRPr="00720580">
              <w:t xml:space="preserve">Liczba uczniów objętych wsparciem w zakresie rozwijania kompetencji kluczowych </w:t>
            </w:r>
            <w:r w:rsidR="00FF1DA2">
              <w:t xml:space="preserve">lub umiejętności uniwersalnych </w:t>
            </w:r>
            <w:r w:rsidRPr="00720580">
              <w:t>w programie</w:t>
            </w:r>
          </w:p>
          <w:p w14:paraId="7D38D9A2" w14:textId="77777777" w:rsidR="004660EA" w:rsidRPr="00720580" w:rsidRDefault="004660EA" w:rsidP="00013610">
            <w:pPr>
              <w:spacing w:after="0" w:line="240" w:lineRule="auto"/>
              <w:jc w:val="center"/>
            </w:pPr>
          </w:p>
          <w:p w14:paraId="0902298B" w14:textId="77777777" w:rsidR="004660EA" w:rsidRPr="00720580" w:rsidRDefault="004660EA" w:rsidP="00013610">
            <w:pPr>
              <w:spacing w:after="0" w:line="240" w:lineRule="auto"/>
              <w:jc w:val="center"/>
            </w:pPr>
            <w:r w:rsidRPr="00720580">
              <w:t xml:space="preserve">Liczba szkół, których </w:t>
            </w:r>
            <w:r w:rsidRPr="00720580">
              <w:lastRenderedPageBreak/>
              <w:t>pracownie przedmiotowe zostały doposażone w programie</w:t>
            </w:r>
          </w:p>
        </w:tc>
        <w:tc>
          <w:tcPr>
            <w:tcW w:w="2268" w:type="dxa"/>
            <w:vAlign w:val="center"/>
          </w:tcPr>
          <w:p w14:paraId="33007F8E" w14:textId="77777777" w:rsidR="004660EA" w:rsidRPr="00720580" w:rsidRDefault="004660EA" w:rsidP="00013610">
            <w:pPr>
              <w:spacing w:after="0" w:line="240" w:lineRule="auto"/>
              <w:jc w:val="center"/>
            </w:pPr>
            <w:r w:rsidRPr="00720580">
              <w:lastRenderedPageBreak/>
              <w:t xml:space="preserve">Liczba szkół, w których pracownie przedmiotowe wykorzystują doposażenie do prowadzenia zajęć edukacyjnych </w:t>
            </w:r>
          </w:p>
          <w:p w14:paraId="352A3E0F" w14:textId="77777777" w:rsidR="004660EA" w:rsidRPr="00720580" w:rsidRDefault="004660EA" w:rsidP="00013610">
            <w:pPr>
              <w:spacing w:after="0" w:line="240" w:lineRule="auto"/>
              <w:jc w:val="center"/>
            </w:pPr>
          </w:p>
          <w:p w14:paraId="309B8643" w14:textId="6E50B5A1" w:rsidR="004660EA" w:rsidRPr="00720580" w:rsidRDefault="004660EA" w:rsidP="00013610">
            <w:pPr>
              <w:spacing w:after="0" w:line="240" w:lineRule="auto"/>
              <w:jc w:val="center"/>
            </w:pPr>
            <w:r w:rsidRPr="00720580">
              <w:t xml:space="preserve">Liczba uczniów, którzy nabyli kompetencje kluczowe </w:t>
            </w:r>
            <w:r w:rsidR="000E2A9C">
              <w:t xml:space="preserve">lub umiejętności uniwersalne </w:t>
            </w:r>
            <w:r w:rsidRPr="00720580">
              <w:t>po opuszczeniu programu</w:t>
            </w:r>
          </w:p>
          <w:p w14:paraId="597A96C0" w14:textId="77777777" w:rsidR="004660EA" w:rsidRPr="00720580" w:rsidRDefault="004660EA" w:rsidP="00013610">
            <w:pPr>
              <w:spacing w:after="0" w:line="240" w:lineRule="auto"/>
              <w:jc w:val="center"/>
            </w:pPr>
          </w:p>
          <w:p w14:paraId="4EF6187E" w14:textId="77777777" w:rsidR="004660EA" w:rsidRPr="00720580" w:rsidRDefault="004660EA" w:rsidP="00013610">
            <w:pPr>
              <w:spacing w:after="0" w:line="240" w:lineRule="auto"/>
              <w:jc w:val="center"/>
            </w:pPr>
            <w:r w:rsidRPr="00720580">
              <w:t xml:space="preserve">Liczba szkół i placówek systemu oświaty wykorzystujących sprzęt TIK do prowadzenia zajęć edukacyjnych </w:t>
            </w:r>
          </w:p>
          <w:p w14:paraId="52168452" w14:textId="77777777" w:rsidR="004660EA" w:rsidRPr="00720580" w:rsidRDefault="004660EA" w:rsidP="00013610">
            <w:pPr>
              <w:spacing w:after="0" w:line="240" w:lineRule="auto"/>
              <w:jc w:val="center"/>
            </w:pPr>
          </w:p>
          <w:p w14:paraId="44DF22DE" w14:textId="77777777" w:rsidR="004660EA" w:rsidRPr="00720580" w:rsidRDefault="004660EA" w:rsidP="00013610">
            <w:pPr>
              <w:spacing w:after="0" w:line="240" w:lineRule="auto"/>
              <w:jc w:val="center"/>
            </w:pPr>
            <w:r w:rsidRPr="00720580">
              <w:t>Liczba nauczycieli, którzy uzyskali kwalifikacje lub nabyli kompetencje po opuszczeniu programu</w:t>
            </w:r>
          </w:p>
        </w:tc>
        <w:tc>
          <w:tcPr>
            <w:tcW w:w="2268" w:type="dxa"/>
            <w:vAlign w:val="center"/>
          </w:tcPr>
          <w:p w14:paraId="3F4979C3" w14:textId="77777777" w:rsidR="004660EA" w:rsidRPr="00720580" w:rsidRDefault="004660EA" w:rsidP="00013610">
            <w:pPr>
              <w:spacing w:after="0" w:line="240" w:lineRule="auto"/>
              <w:jc w:val="center"/>
            </w:pPr>
            <w:r w:rsidRPr="00720580">
              <w:t>Atrakcyjna oferta edukacyjna szkół nastawiona na rozwój kompetencji kluczowych uczniów, ukierunkowana na indywidualną pracę z uczniami oraz ich specjalne potrzeby w szczególności potrzeby uczniów z niepełnosprawnościami</w:t>
            </w:r>
          </w:p>
        </w:tc>
        <w:tc>
          <w:tcPr>
            <w:tcW w:w="1418" w:type="dxa"/>
            <w:vAlign w:val="center"/>
          </w:tcPr>
          <w:p w14:paraId="00D102E3" w14:textId="77777777" w:rsidR="004660EA" w:rsidRPr="00720580" w:rsidRDefault="004660EA" w:rsidP="00013610">
            <w:pPr>
              <w:spacing w:after="0" w:line="240" w:lineRule="auto"/>
              <w:jc w:val="center"/>
            </w:pPr>
            <w:r w:rsidRPr="00720580">
              <w:t>Zaangażowanie sektora publicznego</w:t>
            </w:r>
          </w:p>
          <w:p w14:paraId="6D687828" w14:textId="77777777" w:rsidR="004660EA" w:rsidRPr="00720580" w:rsidRDefault="004660EA" w:rsidP="00013610">
            <w:pPr>
              <w:spacing w:after="0" w:line="240" w:lineRule="auto"/>
              <w:jc w:val="center"/>
            </w:pPr>
          </w:p>
        </w:tc>
      </w:tr>
    </w:tbl>
    <w:p w14:paraId="519850A2" w14:textId="77777777" w:rsidR="004660EA" w:rsidRPr="000378FA" w:rsidRDefault="004660EA" w:rsidP="00526DB4">
      <w:pPr>
        <w:rPr>
          <w:rFonts w:ascii="Arial" w:hAnsi="Arial" w:cs="Arial"/>
          <w:b/>
          <w:bCs/>
          <w:sz w:val="16"/>
          <w:szCs w:val="16"/>
        </w:rPr>
      </w:pPr>
    </w:p>
    <w:p w14:paraId="5B5A4A17" w14:textId="77777777" w:rsidR="004660EA" w:rsidRPr="0002292A" w:rsidRDefault="004660EA" w:rsidP="00526DB4">
      <w:pPr>
        <w:rPr>
          <w:rFonts w:ascii="Arial" w:hAnsi="Arial" w:cs="Arial"/>
          <w:b/>
          <w:bCs/>
        </w:rPr>
      </w:pPr>
      <w:r w:rsidRPr="0002292A">
        <w:rPr>
          <w:rFonts w:ascii="Arial" w:hAnsi="Arial" w:cs="Arial"/>
          <w:b/>
          <w:bCs/>
        </w:rPr>
        <w:t>V Obszar rozwój lokalny</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1559"/>
        <w:gridCol w:w="1276"/>
        <w:gridCol w:w="1276"/>
        <w:gridCol w:w="2126"/>
        <w:gridCol w:w="3402"/>
        <w:gridCol w:w="1843"/>
        <w:gridCol w:w="1701"/>
      </w:tblGrid>
      <w:tr w:rsidR="004660EA" w:rsidRPr="00720580" w14:paraId="1FE23B2D" w14:textId="77777777" w:rsidTr="0068565F">
        <w:trPr>
          <w:jc w:val="center"/>
        </w:trPr>
        <w:tc>
          <w:tcPr>
            <w:tcW w:w="1310" w:type="dxa"/>
            <w:shd w:val="clear" w:color="auto" w:fill="C0C0C0"/>
            <w:vAlign w:val="center"/>
          </w:tcPr>
          <w:p w14:paraId="31D93C22" w14:textId="77777777" w:rsidR="004660EA" w:rsidRPr="00720580" w:rsidRDefault="004660EA" w:rsidP="0002292A">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59" w:type="dxa"/>
            <w:shd w:val="clear" w:color="auto" w:fill="C0C0C0"/>
            <w:vAlign w:val="center"/>
          </w:tcPr>
          <w:p w14:paraId="75E4ADC7" w14:textId="77777777" w:rsidR="004660EA" w:rsidRPr="00720580" w:rsidRDefault="004660EA" w:rsidP="0002292A">
            <w:pPr>
              <w:spacing w:after="0" w:line="240" w:lineRule="auto"/>
              <w:jc w:val="center"/>
              <w:rPr>
                <w:b/>
                <w:bCs/>
              </w:rPr>
            </w:pPr>
            <w:r w:rsidRPr="00720580">
              <w:rPr>
                <w:b/>
                <w:bCs/>
              </w:rPr>
              <w:t>Cel ogólny</w:t>
            </w:r>
          </w:p>
        </w:tc>
        <w:tc>
          <w:tcPr>
            <w:tcW w:w="1276" w:type="dxa"/>
            <w:shd w:val="clear" w:color="auto" w:fill="C0C0C0"/>
            <w:vAlign w:val="center"/>
          </w:tcPr>
          <w:p w14:paraId="60EBABCB" w14:textId="77777777" w:rsidR="004660EA" w:rsidRPr="00720580" w:rsidRDefault="004660EA" w:rsidP="0002292A">
            <w:pPr>
              <w:spacing w:after="0" w:line="240" w:lineRule="auto"/>
              <w:jc w:val="center"/>
              <w:rPr>
                <w:b/>
                <w:bCs/>
              </w:rPr>
            </w:pPr>
            <w:r w:rsidRPr="00720580">
              <w:rPr>
                <w:b/>
                <w:bCs/>
              </w:rPr>
              <w:t>Cele szczegółowe</w:t>
            </w:r>
          </w:p>
        </w:tc>
        <w:tc>
          <w:tcPr>
            <w:tcW w:w="1276" w:type="dxa"/>
            <w:shd w:val="clear" w:color="auto" w:fill="C0C0C0"/>
            <w:vAlign w:val="center"/>
          </w:tcPr>
          <w:p w14:paraId="4C2A785E" w14:textId="77777777" w:rsidR="004660EA" w:rsidRPr="00720580" w:rsidRDefault="004660EA" w:rsidP="0002292A">
            <w:pPr>
              <w:spacing w:after="0" w:line="240" w:lineRule="auto"/>
              <w:jc w:val="center"/>
              <w:rPr>
                <w:b/>
                <w:bCs/>
              </w:rPr>
            </w:pPr>
            <w:r w:rsidRPr="00720580">
              <w:rPr>
                <w:b/>
                <w:bCs/>
              </w:rPr>
              <w:t>Planowane przedsięwzięcia</w:t>
            </w:r>
          </w:p>
        </w:tc>
        <w:tc>
          <w:tcPr>
            <w:tcW w:w="2126" w:type="dxa"/>
            <w:shd w:val="clear" w:color="auto" w:fill="C0C0C0"/>
            <w:vAlign w:val="center"/>
          </w:tcPr>
          <w:p w14:paraId="14587E06" w14:textId="77777777" w:rsidR="004660EA" w:rsidRPr="00720580" w:rsidRDefault="004660EA" w:rsidP="0002292A">
            <w:pPr>
              <w:spacing w:after="0" w:line="240" w:lineRule="auto"/>
              <w:jc w:val="center"/>
              <w:rPr>
                <w:b/>
                <w:bCs/>
              </w:rPr>
            </w:pPr>
            <w:r w:rsidRPr="00720580">
              <w:rPr>
                <w:b/>
                <w:bCs/>
              </w:rPr>
              <w:t>Produkty</w:t>
            </w:r>
          </w:p>
        </w:tc>
        <w:tc>
          <w:tcPr>
            <w:tcW w:w="3402" w:type="dxa"/>
            <w:shd w:val="clear" w:color="auto" w:fill="C0C0C0"/>
            <w:vAlign w:val="center"/>
          </w:tcPr>
          <w:p w14:paraId="21E777C9" w14:textId="77777777" w:rsidR="004660EA" w:rsidRPr="00720580" w:rsidRDefault="004660EA" w:rsidP="0002292A">
            <w:pPr>
              <w:spacing w:after="0" w:line="240" w:lineRule="auto"/>
              <w:jc w:val="center"/>
              <w:rPr>
                <w:b/>
                <w:bCs/>
              </w:rPr>
            </w:pPr>
            <w:r w:rsidRPr="00720580">
              <w:rPr>
                <w:b/>
                <w:bCs/>
              </w:rPr>
              <w:t>Rezultaty</w:t>
            </w:r>
          </w:p>
        </w:tc>
        <w:tc>
          <w:tcPr>
            <w:tcW w:w="1843" w:type="dxa"/>
            <w:shd w:val="clear" w:color="auto" w:fill="C0C0C0"/>
            <w:vAlign w:val="center"/>
          </w:tcPr>
          <w:p w14:paraId="47EB180F" w14:textId="77777777" w:rsidR="004660EA" w:rsidRPr="00720580" w:rsidRDefault="004660EA" w:rsidP="0002292A">
            <w:pPr>
              <w:spacing w:after="0" w:line="240" w:lineRule="auto"/>
              <w:jc w:val="center"/>
              <w:rPr>
                <w:b/>
                <w:bCs/>
              </w:rPr>
            </w:pPr>
            <w:r w:rsidRPr="00720580">
              <w:rPr>
                <w:b/>
                <w:bCs/>
              </w:rPr>
              <w:t>Oddziaływanie</w:t>
            </w:r>
          </w:p>
        </w:tc>
        <w:tc>
          <w:tcPr>
            <w:tcW w:w="1701" w:type="dxa"/>
            <w:shd w:val="clear" w:color="auto" w:fill="C0C0C0"/>
            <w:vAlign w:val="center"/>
          </w:tcPr>
          <w:p w14:paraId="2106E093" w14:textId="77777777" w:rsidR="004660EA" w:rsidRPr="00720580" w:rsidRDefault="004660EA" w:rsidP="0002292A">
            <w:pPr>
              <w:spacing w:after="0" w:line="240" w:lineRule="auto"/>
              <w:jc w:val="center"/>
              <w:rPr>
                <w:b/>
                <w:bCs/>
              </w:rPr>
            </w:pPr>
            <w:r w:rsidRPr="00720580">
              <w:rPr>
                <w:b/>
                <w:bCs/>
              </w:rPr>
              <w:t>Czynniki zewnętrzne mające wpływ na realizację działań i osiągnięcie wskaźników</w:t>
            </w:r>
          </w:p>
        </w:tc>
      </w:tr>
      <w:tr w:rsidR="004660EA" w:rsidRPr="00720580" w14:paraId="50C7704C" w14:textId="77777777" w:rsidTr="00282820">
        <w:trPr>
          <w:trHeight w:val="2835"/>
          <w:jc w:val="center"/>
        </w:trPr>
        <w:tc>
          <w:tcPr>
            <w:tcW w:w="1310" w:type="dxa"/>
            <w:vMerge w:val="restart"/>
          </w:tcPr>
          <w:p w14:paraId="4504E3AC" w14:textId="77777777" w:rsidR="004660EA" w:rsidRPr="00720580" w:rsidRDefault="004660EA" w:rsidP="00013610">
            <w:pPr>
              <w:spacing w:after="0" w:line="240" w:lineRule="auto"/>
              <w:jc w:val="center"/>
              <w:rPr>
                <w:b/>
                <w:bCs/>
              </w:rPr>
            </w:pPr>
          </w:p>
          <w:p w14:paraId="679F0B68" w14:textId="77777777" w:rsidR="004660EA" w:rsidRPr="00720580" w:rsidRDefault="004660EA" w:rsidP="00013610">
            <w:pPr>
              <w:spacing w:after="0" w:line="240" w:lineRule="auto"/>
              <w:jc w:val="center"/>
              <w:rPr>
                <w:b/>
                <w:bCs/>
              </w:rPr>
            </w:pPr>
            <w:r w:rsidRPr="00720580">
              <w:rPr>
                <w:b/>
                <w:bCs/>
              </w:rPr>
              <w:t xml:space="preserve">Niskie wykorzystanie walorów przyrodniczych, kulturowych i tradycji lokalnej w celu promocji obszaru, tworzenia </w:t>
            </w:r>
            <w:r w:rsidRPr="00720580">
              <w:rPr>
                <w:b/>
                <w:bCs/>
              </w:rPr>
              <w:lastRenderedPageBreak/>
              <w:t>produktów lokalnych oraz poszukiwania nowych rynków zbytu dla produktów lokalnych. Deficyty w obszarze infrastruktury turystycznej  związanej z rzeką Biebrzą oraz pozostałymi walorami przyrodniczymi obszaru.</w:t>
            </w:r>
            <w:r w:rsidRPr="00720580">
              <w:rPr>
                <w:b/>
                <w:bCs/>
              </w:rPr>
              <w:tab/>
            </w:r>
          </w:p>
          <w:p w14:paraId="5B859163" w14:textId="77777777" w:rsidR="004660EA" w:rsidRPr="00720580" w:rsidRDefault="004660EA" w:rsidP="00013610">
            <w:pPr>
              <w:spacing w:after="0" w:line="240" w:lineRule="auto"/>
              <w:jc w:val="center"/>
              <w:rPr>
                <w:b/>
                <w:bCs/>
              </w:rPr>
            </w:pPr>
          </w:p>
          <w:p w14:paraId="2E275F6E" w14:textId="77777777" w:rsidR="004660EA" w:rsidRPr="00720580" w:rsidRDefault="004660EA" w:rsidP="00013610">
            <w:pPr>
              <w:spacing w:after="0" w:line="240" w:lineRule="auto"/>
              <w:jc w:val="center"/>
              <w:rPr>
                <w:b/>
                <w:bCs/>
              </w:rPr>
            </w:pPr>
          </w:p>
          <w:p w14:paraId="3784B7FB" w14:textId="77777777" w:rsidR="004660EA" w:rsidRPr="00720580" w:rsidRDefault="004660EA" w:rsidP="00013610">
            <w:pPr>
              <w:spacing w:after="0" w:line="240" w:lineRule="auto"/>
              <w:jc w:val="center"/>
              <w:rPr>
                <w:b/>
                <w:bCs/>
              </w:rPr>
            </w:pPr>
          </w:p>
          <w:p w14:paraId="7992FAC9" w14:textId="77777777" w:rsidR="004660EA" w:rsidRPr="00720580" w:rsidRDefault="004660EA" w:rsidP="00013610">
            <w:pPr>
              <w:spacing w:after="0" w:line="240" w:lineRule="auto"/>
              <w:jc w:val="center"/>
              <w:rPr>
                <w:b/>
                <w:bCs/>
              </w:rPr>
            </w:pPr>
          </w:p>
          <w:p w14:paraId="16ABF2B9" w14:textId="77777777" w:rsidR="004660EA" w:rsidRPr="00720580" w:rsidRDefault="004660EA" w:rsidP="00013610">
            <w:pPr>
              <w:spacing w:after="0" w:line="240" w:lineRule="auto"/>
              <w:jc w:val="center"/>
              <w:rPr>
                <w:b/>
                <w:bCs/>
              </w:rPr>
            </w:pPr>
          </w:p>
          <w:p w14:paraId="5D8B66DE" w14:textId="77777777" w:rsidR="004660EA" w:rsidRPr="00720580" w:rsidRDefault="004660EA" w:rsidP="00013610">
            <w:pPr>
              <w:spacing w:after="0" w:line="240" w:lineRule="auto"/>
              <w:jc w:val="center"/>
              <w:rPr>
                <w:b/>
                <w:bCs/>
              </w:rPr>
            </w:pPr>
          </w:p>
          <w:p w14:paraId="47F62D50" w14:textId="77777777" w:rsidR="004660EA" w:rsidRPr="00720580" w:rsidRDefault="004660EA" w:rsidP="00013610">
            <w:pPr>
              <w:spacing w:after="0" w:line="240" w:lineRule="auto"/>
              <w:jc w:val="center"/>
              <w:rPr>
                <w:b/>
                <w:bCs/>
              </w:rPr>
            </w:pPr>
          </w:p>
          <w:p w14:paraId="4A3527A9" w14:textId="77777777" w:rsidR="004660EA" w:rsidRPr="00720580" w:rsidRDefault="004660EA" w:rsidP="00013610">
            <w:pPr>
              <w:spacing w:after="0" w:line="240" w:lineRule="auto"/>
              <w:jc w:val="center"/>
              <w:rPr>
                <w:b/>
                <w:bCs/>
              </w:rPr>
            </w:pPr>
          </w:p>
          <w:p w14:paraId="743F50D0" w14:textId="77777777" w:rsidR="004660EA" w:rsidRPr="00720580" w:rsidRDefault="004660EA" w:rsidP="00013610">
            <w:pPr>
              <w:spacing w:after="0" w:line="240" w:lineRule="auto"/>
              <w:jc w:val="center"/>
              <w:rPr>
                <w:b/>
                <w:bCs/>
              </w:rPr>
            </w:pPr>
          </w:p>
          <w:p w14:paraId="3C0C3446" w14:textId="77777777" w:rsidR="004660EA" w:rsidRPr="00720580" w:rsidRDefault="004660EA" w:rsidP="00013610">
            <w:pPr>
              <w:spacing w:after="0" w:line="240" w:lineRule="auto"/>
              <w:jc w:val="center"/>
              <w:rPr>
                <w:b/>
                <w:bCs/>
              </w:rPr>
            </w:pPr>
          </w:p>
          <w:p w14:paraId="3B3E2CE2" w14:textId="77777777" w:rsidR="004660EA" w:rsidRPr="00720580" w:rsidRDefault="004660EA" w:rsidP="00013610">
            <w:pPr>
              <w:spacing w:after="0" w:line="240" w:lineRule="auto"/>
              <w:jc w:val="center"/>
              <w:rPr>
                <w:b/>
                <w:bCs/>
              </w:rPr>
            </w:pPr>
          </w:p>
          <w:p w14:paraId="5B4CB091" w14:textId="77777777" w:rsidR="004660EA" w:rsidRPr="00720580" w:rsidRDefault="004660EA" w:rsidP="00013610">
            <w:pPr>
              <w:spacing w:after="0" w:line="240" w:lineRule="auto"/>
              <w:jc w:val="center"/>
              <w:rPr>
                <w:b/>
                <w:bCs/>
              </w:rPr>
            </w:pPr>
          </w:p>
          <w:p w14:paraId="281E9C0B" w14:textId="77777777" w:rsidR="004660EA" w:rsidRPr="00720580" w:rsidRDefault="004660EA" w:rsidP="00013610">
            <w:pPr>
              <w:spacing w:after="0" w:line="240" w:lineRule="auto"/>
              <w:rPr>
                <w:b/>
                <w:bCs/>
              </w:rPr>
            </w:pPr>
          </w:p>
        </w:tc>
        <w:tc>
          <w:tcPr>
            <w:tcW w:w="1559" w:type="dxa"/>
            <w:vMerge w:val="restart"/>
          </w:tcPr>
          <w:p w14:paraId="39552504" w14:textId="77777777" w:rsidR="004660EA" w:rsidRPr="00720580" w:rsidRDefault="004660EA" w:rsidP="00013610">
            <w:pPr>
              <w:spacing w:after="0" w:line="240" w:lineRule="auto"/>
              <w:jc w:val="center"/>
              <w:rPr>
                <w:b/>
                <w:bCs/>
              </w:rPr>
            </w:pPr>
            <w:r w:rsidRPr="00720580">
              <w:rPr>
                <w:b/>
                <w:bCs/>
              </w:rPr>
              <w:lastRenderedPageBreak/>
              <w:t xml:space="preserve">5. Rozwój społeczności lokalnych w oparciu o produkcję, dystrybucję i promocję produktów lokalnych oraz dbałość o tradycję, tożsamość lokalną i dziedzictwo </w:t>
            </w:r>
            <w:r w:rsidRPr="00720580">
              <w:rPr>
                <w:b/>
                <w:bCs/>
              </w:rPr>
              <w:lastRenderedPageBreak/>
              <w:t>kulturowe.</w:t>
            </w:r>
          </w:p>
          <w:p w14:paraId="1279EE30" w14:textId="77777777" w:rsidR="004660EA" w:rsidRPr="00720580" w:rsidRDefault="004660EA" w:rsidP="00013610">
            <w:pPr>
              <w:spacing w:after="0" w:line="240" w:lineRule="auto"/>
              <w:jc w:val="center"/>
            </w:pPr>
          </w:p>
        </w:tc>
        <w:tc>
          <w:tcPr>
            <w:tcW w:w="1276" w:type="dxa"/>
          </w:tcPr>
          <w:p w14:paraId="6AB351D8" w14:textId="77777777" w:rsidR="004660EA" w:rsidRPr="00720580" w:rsidRDefault="004660EA" w:rsidP="00013610">
            <w:pPr>
              <w:spacing w:after="0" w:line="240" w:lineRule="auto"/>
              <w:jc w:val="center"/>
            </w:pPr>
          </w:p>
          <w:p w14:paraId="7C57C453" w14:textId="77777777" w:rsidR="004660EA" w:rsidRPr="00720580" w:rsidRDefault="004660EA" w:rsidP="00013610">
            <w:pPr>
              <w:spacing w:after="0" w:line="240" w:lineRule="auto"/>
              <w:jc w:val="center"/>
            </w:pPr>
          </w:p>
          <w:p w14:paraId="4E13A3D4" w14:textId="77777777" w:rsidR="004660EA" w:rsidRPr="00720580" w:rsidRDefault="004660EA" w:rsidP="00013610">
            <w:pPr>
              <w:spacing w:after="0" w:line="240" w:lineRule="auto"/>
              <w:jc w:val="center"/>
            </w:pPr>
          </w:p>
          <w:p w14:paraId="6280E9A2" w14:textId="77777777" w:rsidR="004660EA" w:rsidRPr="00720580" w:rsidRDefault="004660EA" w:rsidP="00013610">
            <w:pPr>
              <w:spacing w:after="0" w:line="240" w:lineRule="auto"/>
              <w:jc w:val="center"/>
            </w:pPr>
          </w:p>
          <w:p w14:paraId="068FE218" w14:textId="77777777" w:rsidR="004660EA" w:rsidRPr="00720580" w:rsidRDefault="004660EA" w:rsidP="00013610">
            <w:pPr>
              <w:spacing w:after="0" w:line="240" w:lineRule="auto"/>
              <w:jc w:val="center"/>
            </w:pPr>
          </w:p>
          <w:p w14:paraId="58E157F5" w14:textId="77777777" w:rsidR="004660EA" w:rsidRPr="00720580" w:rsidRDefault="004660EA" w:rsidP="00013610">
            <w:pPr>
              <w:spacing w:after="0" w:line="240" w:lineRule="auto"/>
              <w:jc w:val="center"/>
            </w:pPr>
            <w:r w:rsidRPr="00720580">
              <w:t>5.1 Wzrost aktywności społecznej i kultywowanie dziedzictwa obszaru LGD</w:t>
            </w:r>
          </w:p>
          <w:p w14:paraId="57F83668" w14:textId="77777777" w:rsidR="004660EA" w:rsidRPr="00720580" w:rsidRDefault="004660EA" w:rsidP="00013610">
            <w:pPr>
              <w:spacing w:after="0" w:line="240" w:lineRule="auto"/>
            </w:pPr>
          </w:p>
        </w:tc>
        <w:tc>
          <w:tcPr>
            <w:tcW w:w="1276" w:type="dxa"/>
          </w:tcPr>
          <w:p w14:paraId="684C1CE7" w14:textId="77777777" w:rsidR="004660EA" w:rsidRPr="00720580" w:rsidRDefault="004660EA" w:rsidP="00802612">
            <w:pPr>
              <w:spacing w:after="0" w:line="240" w:lineRule="auto"/>
              <w:jc w:val="center"/>
            </w:pPr>
          </w:p>
          <w:p w14:paraId="4AFDC40D" w14:textId="77777777" w:rsidR="004660EA" w:rsidRPr="00720580" w:rsidRDefault="004660EA" w:rsidP="00802612">
            <w:pPr>
              <w:spacing w:after="0" w:line="240" w:lineRule="auto"/>
              <w:jc w:val="center"/>
            </w:pPr>
          </w:p>
          <w:p w14:paraId="0457036A" w14:textId="77777777" w:rsidR="004660EA" w:rsidRPr="00720580" w:rsidRDefault="004660EA" w:rsidP="00802612">
            <w:pPr>
              <w:spacing w:after="0" w:line="240" w:lineRule="auto"/>
              <w:jc w:val="center"/>
            </w:pPr>
          </w:p>
          <w:p w14:paraId="192AA113" w14:textId="77777777" w:rsidR="004660EA" w:rsidRPr="00720580" w:rsidRDefault="004660EA" w:rsidP="00802612">
            <w:pPr>
              <w:spacing w:after="0" w:line="240" w:lineRule="auto"/>
              <w:jc w:val="center"/>
            </w:pPr>
            <w:r w:rsidRPr="00720580">
              <w:t>P5.1.1 Aktywne społeczności lokalne (Leader)</w:t>
            </w:r>
          </w:p>
          <w:p w14:paraId="137205C9" w14:textId="77777777" w:rsidR="004660EA" w:rsidRPr="00720580" w:rsidRDefault="004660EA" w:rsidP="00802612">
            <w:pPr>
              <w:spacing w:after="0" w:line="240" w:lineRule="auto"/>
              <w:jc w:val="center"/>
            </w:pPr>
          </w:p>
        </w:tc>
        <w:tc>
          <w:tcPr>
            <w:tcW w:w="2126" w:type="dxa"/>
          </w:tcPr>
          <w:p w14:paraId="1854A61F" w14:textId="77777777" w:rsidR="004660EA" w:rsidRPr="00720580" w:rsidRDefault="004660EA" w:rsidP="00802612">
            <w:pPr>
              <w:spacing w:before="40" w:after="40" w:line="240" w:lineRule="auto"/>
              <w:jc w:val="center"/>
            </w:pPr>
          </w:p>
          <w:p w14:paraId="775F28C2" w14:textId="77777777" w:rsidR="004660EA" w:rsidRDefault="004660EA" w:rsidP="00802612">
            <w:pPr>
              <w:spacing w:before="40" w:after="40" w:line="240" w:lineRule="auto"/>
              <w:jc w:val="center"/>
            </w:pPr>
          </w:p>
          <w:p w14:paraId="18AB9C2F" w14:textId="77777777" w:rsidR="004660EA" w:rsidRPr="00720580" w:rsidRDefault="004660EA" w:rsidP="00802612">
            <w:pPr>
              <w:spacing w:before="40" w:after="40" w:line="240" w:lineRule="auto"/>
              <w:jc w:val="center"/>
            </w:pPr>
            <w:r w:rsidRPr="00720580">
              <w:t>Liczba uczestników projektów</w:t>
            </w:r>
          </w:p>
          <w:p w14:paraId="0A936B4E" w14:textId="77777777" w:rsidR="004660EA" w:rsidRPr="00720580" w:rsidRDefault="004660EA" w:rsidP="00802612">
            <w:pPr>
              <w:spacing w:before="40" w:after="40" w:line="240" w:lineRule="auto"/>
              <w:jc w:val="center"/>
            </w:pPr>
          </w:p>
          <w:p w14:paraId="5488339A" w14:textId="77777777" w:rsidR="004660EA" w:rsidRPr="00720580" w:rsidRDefault="004660EA" w:rsidP="00802612">
            <w:pPr>
              <w:spacing w:before="40" w:after="40" w:line="240" w:lineRule="auto"/>
              <w:jc w:val="center"/>
            </w:pPr>
            <w:r w:rsidRPr="00720580">
              <w:t>Liczba podmiotów korzystających ze wsparcia</w:t>
            </w:r>
          </w:p>
          <w:p w14:paraId="0830717E" w14:textId="77777777" w:rsidR="004660EA" w:rsidRPr="00720580" w:rsidRDefault="004660EA" w:rsidP="00802612">
            <w:pPr>
              <w:spacing w:before="40" w:after="40" w:line="240" w:lineRule="auto"/>
              <w:jc w:val="center"/>
            </w:pPr>
          </w:p>
          <w:p w14:paraId="457E9A62" w14:textId="77777777" w:rsidR="004660EA" w:rsidRPr="00720580" w:rsidRDefault="004660EA" w:rsidP="00802612">
            <w:pPr>
              <w:spacing w:after="0" w:line="240" w:lineRule="auto"/>
              <w:jc w:val="center"/>
            </w:pPr>
            <w:r w:rsidRPr="00720580">
              <w:t>Liczba wspartych projektów</w:t>
            </w:r>
          </w:p>
        </w:tc>
        <w:tc>
          <w:tcPr>
            <w:tcW w:w="3402" w:type="dxa"/>
          </w:tcPr>
          <w:p w14:paraId="76E9C29A" w14:textId="77777777" w:rsidR="004660EA" w:rsidRPr="002E2062" w:rsidRDefault="004660EA" w:rsidP="00282820">
            <w:pPr>
              <w:spacing w:after="0" w:line="240" w:lineRule="auto"/>
              <w:jc w:val="center"/>
              <w:rPr>
                <w:color w:val="000000"/>
              </w:rPr>
            </w:pPr>
          </w:p>
          <w:p w14:paraId="00062F48" w14:textId="77777777" w:rsidR="004660EA" w:rsidRPr="002E2062" w:rsidRDefault="004660EA" w:rsidP="00282820">
            <w:pPr>
              <w:spacing w:after="0" w:line="240" w:lineRule="auto"/>
              <w:jc w:val="center"/>
              <w:rPr>
                <w:color w:val="000000"/>
              </w:rPr>
            </w:pPr>
          </w:p>
          <w:p w14:paraId="085098F4" w14:textId="77777777" w:rsidR="004660EA" w:rsidRPr="002E2062" w:rsidRDefault="004660EA" w:rsidP="00282820">
            <w:pPr>
              <w:spacing w:after="0" w:line="240" w:lineRule="auto"/>
              <w:jc w:val="center"/>
              <w:rPr>
                <w:color w:val="000000"/>
              </w:rPr>
            </w:pPr>
          </w:p>
          <w:p w14:paraId="3CFCC73E" w14:textId="77777777" w:rsidR="004660EA" w:rsidRDefault="004660EA" w:rsidP="00282820">
            <w:pPr>
              <w:spacing w:after="0" w:line="240" w:lineRule="auto"/>
              <w:jc w:val="center"/>
            </w:pPr>
          </w:p>
          <w:p w14:paraId="48746B77" w14:textId="77777777" w:rsidR="004660EA" w:rsidRPr="001057F6" w:rsidRDefault="004660EA" w:rsidP="00282820">
            <w:pPr>
              <w:pStyle w:val="Default"/>
              <w:jc w:val="center"/>
              <w:rPr>
                <w:rFonts w:ascii="Calibri" w:hAnsi="Calibri" w:cs="Calibri"/>
                <w:sz w:val="22"/>
                <w:szCs w:val="22"/>
              </w:rPr>
            </w:pPr>
            <w:r w:rsidRPr="001057F6">
              <w:rPr>
                <w:rFonts w:ascii="Calibri" w:hAnsi="Calibri" w:cs="Calibri"/>
                <w:sz w:val="22"/>
                <w:szCs w:val="22"/>
              </w:rPr>
              <w:t>Liczba projektów wykorzystujących lokalne zasoby: przyrodnicze, kulturowe, historyczne, turystyczne, produkty lokalne</w:t>
            </w:r>
          </w:p>
          <w:p w14:paraId="354B9B2F" w14:textId="77777777" w:rsidR="004660EA" w:rsidRPr="00720580" w:rsidRDefault="004660EA" w:rsidP="00282820">
            <w:pPr>
              <w:spacing w:after="0" w:line="240" w:lineRule="auto"/>
              <w:jc w:val="center"/>
            </w:pPr>
          </w:p>
        </w:tc>
        <w:tc>
          <w:tcPr>
            <w:tcW w:w="1843" w:type="dxa"/>
          </w:tcPr>
          <w:p w14:paraId="308D2395" w14:textId="77777777" w:rsidR="004660EA" w:rsidRPr="00720580" w:rsidRDefault="004660EA" w:rsidP="00802612">
            <w:pPr>
              <w:spacing w:after="0" w:line="240" w:lineRule="auto"/>
              <w:jc w:val="center"/>
            </w:pPr>
            <w:r w:rsidRPr="00720580">
              <w:t>Większa aktywność społeczna mieszkańców w tym zwiększenie liczby działających na obszarze LGD organizacji pozarządowych oraz większa  ich aktywność</w:t>
            </w:r>
          </w:p>
        </w:tc>
        <w:tc>
          <w:tcPr>
            <w:tcW w:w="1701" w:type="dxa"/>
          </w:tcPr>
          <w:p w14:paraId="319AC5E0"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9A5E570" w14:textId="77777777" w:rsidR="004660EA" w:rsidRPr="00720580" w:rsidRDefault="004660EA" w:rsidP="00802612">
            <w:pPr>
              <w:widowControl w:val="0"/>
              <w:autoSpaceDE w:val="0"/>
              <w:autoSpaceDN w:val="0"/>
              <w:adjustRightInd w:val="0"/>
              <w:spacing w:after="0" w:line="240" w:lineRule="auto"/>
              <w:jc w:val="center"/>
              <w:rPr>
                <w:w w:val="98"/>
              </w:rPr>
            </w:pPr>
          </w:p>
          <w:p w14:paraId="0C5FC2F9" w14:textId="77777777" w:rsidR="004660EA" w:rsidRPr="00720580" w:rsidRDefault="004660EA" w:rsidP="00802612">
            <w:pPr>
              <w:spacing w:after="0" w:line="240" w:lineRule="auto"/>
              <w:jc w:val="center"/>
            </w:pPr>
            <w:r w:rsidRPr="00720580">
              <w:rPr>
                <w:w w:val="98"/>
              </w:rPr>
              <w:t>Zaangażowanie beneficjentów ostatecznych projektów</w:t>
            </w:r>
          </w:p>
        </w:tc>
      </w:tr>
      <w:tr w:rsidR="004660EA" w:rsidRPr="00720580" w14:paraId="4373F1D2" w14:textId="77777777">
        <w:trPr>
          <w:trHeight w:val="2409"/>
          <w:jc w:val="center"/>
        </w:trPr>
        <w:tc>
          <w:tcPr>
            <w:tcW w:w="1310" w:type="dxa"/>
            <w:vMerge/>
          </w:tcPr>
          <w:p w14:paraId="0E2BE309" w14:textId="77777777" w:rsidR="004660EA" w:rsidRPr="00720580" w:rsidRDefault="004660EA" w:rsidP="00013610">
            <w:pPr>
              <w:spacing w:after="0" w:line="240" w:lineRule="auto"/>
              <w:jc w:val="center"/>
            </w:pPr>
          </w:p>
        </w:tc>
        <w:tc>
          <w:tcPr>
            <w:tcW w:w="1559" w:type="dxa"/>
            <w:vMerge/>
          </w:tcPr>
          <w:p w14:paraId="44B1986D" w14:textId="77777777" w:rsidR="004660EA" w:rsidRPr="00720580" w:rsidRDefault="004660EA" w:rsidP="00013610">
            <w:pPr>
              <w:spacing w:after="0" w:line="240" w:lineRule="auto"/>
              <w:jc w:val="center"/>
            </w:pPr>
          </w:p>
        </w:tc>
        <w:tc>
          <w:tcPr>
            <w:tcW w:w="1276" w:type="dxa"/>
            <w:vMerge w:val="restart"/>
          </w:tcPr>
          <w:p w14:paraId="6C31645D" w14:textId="77777777" w:rsidR="004660EA" w:rsidRPr="00720580" w:rsidRDefault="004660EA" w:rsidP="00013610">
            <w:pPr>
              <w:spacing w:after="0" w:line="240" w:lineRule="auto"/>
              <w:jc w:val="center"/>
            </w:pPr>
          </w:p>
          <w:p w14:paraId="3DE42AAA" w14:textId="77777777" w:rsidR="004660EA" w:rsidRPr="00720580" w:rsidRDefault="004660EA" w:rsidP="00013610">
            <w:pPr>
              <w:spacing w:after="0" w:line="240" w:lineRule="auto"/>
              <w:jc w:val="center"/>
            </w:pPr>
          </w:p>
          <w:p w14:paraId="75457E5E" w14:textId="77777777" w:rsidR="004660EA" w:rsidRPr="00720580" w:rsidRDefault="004660EA" w:rsidP="00013610">
            <w:pPr>
              <w:spacing w:after="0" w:line="240" w:lineRule="auto"/>
              <w:jc w:val="center"/>
            </w:pPr>
          </w:p>
          <w:p w14:paraId="060DC859" w14:textId="77777777" w:rsidR="004660EA" w:rsidRPr="00720580" w:rsidRDefault="004660EA" w:rsidP="00013610">
            <w:pPr>
              <w:spacing w:after="0" w:line="240" w:lineRule="auto"/>
              <w:jc w:val="center"/>
            </w:pPr>
          </w:p>
          <w:p w14:paraId="59CBBCE5" w14:textId="77777777" w:rsidR="004660EA" w:rsidRPr="00720580" w:rsidRDefault="004660EA" w:rsidP="00013610">
            <w:pPr>
              <w:spacing w:after="0" w:line="240" w:lineRule="auto"/>
              <w:jc w:val="center"/>
            </w:pPr>
          </w:p>
          <w:p w14:paraId="781A90BA" w14:textId="77777777" w:rsidR="004660EA" w:rsidRPr="00720580" w:rsidRDefault="004660EA" w:rsidP="00013610">
            <w:pPr>
              <w:spacing w:after="0" w:line="240" w:lineRule="auto"/>
              <w:jc w:val="center"/>
            </w:pPr>
          </w:p>
          <w:p w14:paraId="2E2F3339" w14:textId="77777777" w:rsidR="004660EA" w:rsidRPr="00720580" w:rsidRDefault="004660EA" w:rsidP="00013610">
            <w:pPr>
              <w:spacing w:after="0" w:line="240" w:lineRule="auto"/>
              <w:jc w:val="center"/>
            </w:pPr>
          </w:p>
          <w:p w14:paraId="63CCCABA" w14:textId="77777777" w:rsidR="004660EA" w:rsidRPr="00720580" w:rsidRDefault="004660EA" w:rsidP="00013610">
            <w:pPr>
              <w:spacing w:after="0" w:line="240" w:lineRule="auto"/>
              <w:jc w:val="center"/>
            </w:pPr>
          </w:p>
          <w:p w14:paraId="428A242D" w14:textId="77777777" w:rsidR="004660EA" w:rsidRPr="00720580" w:rsidRDefault="004660EA" w:rsidP="00013610">
            <w:pPr>
              <w:spacing w:after="0" w:line="240" w:lineRule="auto"/>
              <w:jc w:val="center"/>
            </w:pPr>
          </w:p>
          <w:p w14:paraId="489AADAF" w14:textId="77777777" w:rsidR="004660EA" w:rsidRPr="00720580" w:rsidRDefault="004660EA" w:rsidP="00013610">
            <w:pPr>
              <w:spacing w:after="0" w:line="240" w:lineRule="auto"/>
              <w:jc w:val="center"/>
            </w:pPr>
          </w:p>
          <w:p w14:paraId="7105FC85" w14:textId="77777777" w:rsidR="004660EA" w:rsidRPr="00720580" w:rsidRDefault="004660EA" w:rsidP="00013610">
            <w:pPr>
              <w:spacing w:after="0" w:line="240" w:lineRule="auto"/>
              <w:jc w:val="center"/>
            </w:pPr>
          </w:p>
          <w:p w14:paraId="0DB57461" w14:textId="77777777" w:rsidR="004660EA" w:rsidRPr="00720580" w:rsidRDefault="004660EA" w:rsidP="00013610">
            <w:pPr>
              <w:spacing w:after="0" w:line="240" w:lineRule="auto"/>
              <w:jc w:val="center"/>
            </w:pPr>
          </w:p>
        </w:tc>
        <w:tc>
          <w:tcPr>
            <w:tcW w:w="1276" w:type="dxa"/>
            <w:vAlign w:val="center"/>
          </w:tcPr>
          <w:p w14:paraId="053E5CAC" w14:textId="77777777" w:rsidR="004660EA" w:rsidRPr="00720580" w:rsidRDefault="004660EA" w:rsidP="00013610">
            <w:pPr>
              <w:spacing w:after="0" w:line="240" w:lineRule="auto"/>
              <w:jc w:val="center"/>
            </w:pPr>
            <w:r w:rsidRPr="00720580">
              <w:t>P5.1.2</w:t>
            </w:r>
            <w:r w:rsidRPr="00720580">
              <w:rPr>
                <w:b/>
                <w:bCs/>
              </w:rPr>
              <w:t xml:space="preserve"> </w:t>
            </w:r>
            <w:r w:rsidRPr="00720580">
              <w:t>Lokalne dziedzictwo kulturowe (Leader)</w:t>
            </w:r>
          </w:p>
        </w:tc>
        <w:tc>
          <w:tcPr>
            <w:tcW w:w="2126" w:type="dxa"/>
            <w:vAlign w:val="center"/>
          </w:tcPr>
          <w:p w14:paraId="4475E523" w14:textId="77777777" w:rsidR="004660EA" w:rsidRPr="00720580" w:rsidRDefault="004660EA" w:rsidP="00013610">
            <w:pPr>
              <w:spacing w:after="0" w:line="240" w:lineRule="auto"/>
              <w:jc w:val="center"/>
            </w:pPr>
            <w:r w:rsidRPr="00720580">
              <w:t>Liczba podmiotów korzystających ze wsparcia</w:t>
            </w:r>
          </w:p>
          <w:p w14:paraId="79E44175" w14:textId="77777777" w:rsidR="004660EA" w:rsidRPr="00720580" w:rsidRDefault="004660EA" w:rsidP="00013610">
            <w:pPr>
              <w:spacing w:after="0" w:line="240" w:lineRule="auto"/>
              <w:jc w:val="center"/>
            </w:pPr>
          </w:p>
          <w:p w14:paraId="44B02C3A" w14:textId="77777777" w:rsidR="004660EA" w:rsidRPr="00720580" w:rsidRDefault="004660EA" w:rsidP="00013610">
            <w:pPr>
              <w:spacing w:after="0" w:line="240" w:lineRule="auto"/>
              <w:jc w:val="center"/>
            </w:pPr>
            <w:r w:rsidRPr="00720580">
              <w:t>Liczba inicjatyw związanych z zachowaniem dziedzictwa</w:t>
            </w:r>
          </w:p>
          <w:p w14:paraId="359D7753" w14:textId="77777777" w:rsidR="004660EA" w:rsidRPr="00720580" w:rsidRDefault="004660EA" w:rsidP="00013610">
            <w:pPr>
              <w:spacing w:after="0" w:line="240" w:lineRule="auto"/>
              <w:jc w:val="center"/>
            </w:pPr>
          </w:p>
          <w:p w14:paraId="74F78537" w14:textId="326F8A81" w:rsidR="004660EA" w:rsidRPr="00720580" w:rsidRDefault="004660EA" w:rsidP="00013610">
            <w:pPr>
              <w:spacing w:after="0" w:line="240" w:lineRule="auto"/>
              <w:jc w:val="center"/>
            </w:pPr>
          </w:p>
          <w:p w14:paraId="56BE758E" w14:textId="77777777" w:rsidR="004660EA" w:rsidRPr="00720580" w:rsidRDefault="004660EA" w:rsidP="00013610">
            <w:pPr>
              <w:spacing w:after="0" w:line="240" w:lineRule="auto"/>
              <w:jc w:val="center"/>
            </w:pPr>
          </w:p>
          <w:p w14:paraId="63B0BC0C" w14:textId="77777777" w:rsidR="004660EA" w:rsidRPr="00720580" w:rsidRDefault="004660EA" w:rsidP="00013610">
            <w:pPr>
              <w:spacing w:after="0" w:line="240" w:lineRule="auto"/>
              <w:jc w:val="center"/>
            </w:pPr>
            <w:r w:rsidRPr="00720580">
              <w:t xml:space="preserve">Liczba operacji </w:t>
            </w:r>
            <w:r>
              <w:t>obejmujących</w:t>
            </w:r>
            <w:r w:rsidRPr="00720580">
              <w:t xml:space="preserve"> wyposażenie podmiotów </w:t>
            </w:r>
            <w:r>
              <w:t xml:space="preserve">działających w sferze </w:t>
            </w:r>
            <w:r w:rsidRPr="00720580">
              <w:t>kultury</w:t>
            </w:r>
          </w:p>
        </w:tc>
        <w:tc>
          <w:tcPr>
            <w:tcW w:w="3402" w:type="dxa"/>
            <w:vAlign w:val="center"/>
          </w:tcPr>
          <w:p w14:paraId="25D30411" w14:textId="77777777" w:rsidR="004660EA" w:rsidRPr="00720580" w:rsidRDefault="004660EA" w:rsidP="00013610">
            <w:pPr>
              <w:pStyle w:val="Default"/>
              <w:jc w:val="center"/>
              <w:rPr>
                <w:rFonts w:ascii="Calibri" w:hAnsi="Calibri" w:cs="Calibri"/>
                <w:color w:val="auto"/>
                <w:sz w:val="22"/>
                <w:szCs w:val="22"/>
              </w:rPr>
            </w:pPr>
          </w:p>
          <w:p w14:paraId="2B4FB514"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projektów wykorzystujących lokalne zasoby: przyrodnicze, kulturowe, historyczne, turystyczne, produkty lokalne</w:t>
            </w:r>
          </w:p>
          <w:p w14:paraId="2BE27CE2" w14:textId="77777777" w:rsidR="004660EA" w:rsidRPr="00720580" w:rsidRDefault="004660EA" w:rsidP="00013610">
            <w:pPr>
              <w:pStyle w:val="Default"/>
              <w:jc w:val="center"/>
              <w:rPr>
                <w:rFonts w:ascii="Calibri" w:hAnsi="Calibri" w:cs="Calibri"/>
                <w:color w:val="auto"/>
                <w:sz w:val="22"/>
                <w:szCs w:val="22"/>
              </w:rPr>
            </w:pPr>
          </w:p>
          <w:p w14:paraId="2ADDC1EB" w14:textId="53BDB4F2" w:rsidR="004660EA" w:rsidRPr="007053D3" w:rsidRDefault="004660EA" w:rsidP="00013610">
            <w:pPr>
              <w:spacing w:after="0" w:line="240" w:lineRule="auto"/>
              <w:jc w:val="center"/>
              <w:rPr>
                <w:strike/>
                <w:color w:val="008000"/>
              </w:rPr>
            </w:pPr>
          </w:p>
        </w:tc>
        <w:tc>
          <w:tcPr>
            <w:tcW w:w="1843" w:type="dxa"/>
            <w:vAlign w:val="center"/>
          </w:tcPr>
          <w:p w14:paraId="186529B8" w14:textId="77777777" w:rsidR="004660EA" w:rsidRPr="00720580" w:rsidRDefault="004660EA" w:rsidP="00013610">
            <w:pPr>
              <w:widowControl w:val="0"/>
              <w:autoSpaceDE w:val="0"/>
              <w:autoSpaceDN w:val="0"/>
              <w:adjustRightInd w:val="0"/>
              <w:spacing w:after="0" w:line="240" w:lineRule="auto"/>
              <w:jc w:val="center"/>
            </w:pPr>
            <w:r w:rsidRPr="00720580">
              <w:t>Zachowanie dziedzictwa kulturowego</w:t>
            </w:r>
          </w:p>
          <w:p w14:paraId="7BFE270C" w14:textId="77777777" w:rsidR="004660EA" w:rsidRPr="00720580" w:rsidRDefault="004660EA" w:rsidP="00013610">
            <w:pPr>
              <w:widowControl w:val="0"/>
              <w:autoSpaceDE w:val="0"/>
              <w:autoSpaceDN w:val="0"/>
              <w:adjustRightInd w:val="0"/>
              <w:spacing w:after="0" w:line="240" w:lineRule="auto"/>
              <w:jc w:val="center"/>
            </w:pPr>
          </w:p>
          <w:p w14:paraId="602CE1D5" w14:textId="77777777" w:rsidR="004660EA" w:rsidRPr="00720580" w:rsidRDefault="004660EA" w:rsidP="00013610">
            <w:pPr>
              <w:widowControl w:val="0"/>
              <w:autoSpaceDE w:val="0"/>
              <w:autoSpaceDN w:val="0"/>
              <w:adjustRightInd w:val="0"/>
              <w:spacing w:after="0" w:line="240" w:lineRule="auto"/>
              <w:jc w:val="center"/>
            </w:pPr>
            <w:r w:rsidRPr="00720580">
              <w:t>Większa dostępność instytucji kultury dla mieszkańców</w:t>
            </w:r>
          </w:p>
          <w:p w14:paraId="34E08691" w14:textId="77777777" w:rsidR="004660EA" w:rsidRPr="00720580" w:rsidRDefault="004660EA" w:rsidP="00013610">
            <w:pPr>
              <w:spacing w:after="0" w:line="240" w:lineRule="auto"/>
              <w:jc w:val="center"/>
            </w:pPr>
          </w:p>
        </w:tc>
        <w:tc>
          <w:tcPr>
            <w:tcW w:w="1701" w:type="dxa"/>
            <w:vAlign w:val="center"/>
          </w:tcPr>
          <w:p w14:paraId="24972884"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sektora publicznego</w:t>
            </w:r>
          </w:p>
          <w:p w14:paraId="55FA2080" w14:textId="77777777" w:rsidR="004660EA" w:rsidRPr="00720580" w:rsidRDefault="004660EA" w:rsidP="00013610">
            <w:pPr>
              <w:widowControl w:val="0"/>
              <w:autoSpaceDE w:val="0"/>
              <w:autoSpaceDN w:val="0"/>
              <w:adjustRightInd w:val="0"/>
              <w:spacing w:after="0" w:line="240" w:lineRule="auto"/>
              <w:jc w:val="center"/>
              <w:rPr>
                <w:w w:val="98"/>
              </w:rPr>
            </w:pPr>
          </w:p>
          <w:p w14:paraId="77BDB274" w14:textId="77777777" w:rsidR="004660EA" w:rsidRPr="00720580" w:rsidRDefault="004660EA" w:rsidP="00013610">
            <w:pPr>
              <w:spacing w:after="0" w:line="240" w:lineRule="auto"/>
              <w:jc w:val="center"/>
            </w:pPr>
          </w:p>
        </w:tc>
      </w:tr>
      <w:tr w:rsidR="004660EA" w:rsidRPr="00720580" w14:paraId="3D550E79" w14:textId="77777777" w:rsidTr="00802612">
        <w:trPr>
          <w:jc w:val="center"/>
        </w:trPr>
        <w:tc>
          <w:tcPr>
            <w:tcW w:w="1310" w:type="dxa"/>
            <w:vMerge/>
          </w:tcPr>
          <w:p w14:paraId="5210CB7F" w14:textId="77777777" w:rsidR="004660EA" w:rsidRPr="00720580" w:rsidRDefault="004660EA" w:rsidP="00013610">
            <w:pPr>
              <w:spacing w:after="0" w:line="240" w:lineRule="auto"/>
              <w:jc w:val="center"/>
            </w:pPr>
          </w:p>
        </w:tc>
        <w:tc>
          <w:tcPr>
            <w:tcW w:w="1559" w:type="dxa"/>
            <w:vMerge/>
          </w:tcPr>
          <w:p w14:paraId="695BA88B" w14:textId="77777777" w:rsidR="004660EA" w:rsidRPr="00720580" w:rsidRDefault="004660EA" w:rsidP="00013610">
            <w:pPr>
              <w:spacing w:after="0" w:line="240" w:lineRule="auto"/>
              <w:jc w:val="center"/>
            </w:pPr>
          </w:p>
        </w:tc>
        <w:tc>
          <w:tcPr>
            <w:tcW w:w="1276" w:type="dxa"/>
            <w:vMerge/>
          </w:tcPr>
          <w:p w14:paraId="7C5DBB6D" w14:textId="77777777" w:rsidR="004660EA" w:rsidRPr="00720580" w:rsidRDefault="004660EA" w:rsidP="00013610">
            <w:pPr>
              <w:spacing w:after="0" w:line="240" w:lineRule="auto"/>
              <w:jc w:val="center"/>
            </w:pPr>
          </w:p>
        </w:tc>
        <w:tc>
          <w:tcPr>
            <w:tcW w:w="1276" w:type="dxa"/>
          </w:tcPr>
          <w:p w14:paraId="32EC4A1F" w14:textId="77777777" w:rsidR="004660EA" w:rsidRPr="00720580" w:rsidRDefault="004660EA" w:rsidP="00802612">
            <w:pPr>
              <w:spacing w:after="0" w:line="240" w:lineRule="auto"/>
              <w:jc w:val="center"/>
            </w:pPr>
            <w:r w:rsidRPr="00720580">
              <w:t>P5.1.3 Projekty współpracy LGD</w:t>
            </w:r>
          </w:p>
          <w:p w14:paraId="2DE4551D" w14:textId="77777777" w:rsidR="004660EA" w:rsidRPr="00720580" w:rsidRDefault="004660EA" w:rsidP="00802612">
            <w:pPr>
              <w:spacing w:after="0" w:line="240" w:lineRule="auto"/>
              <w:jc w:val="center"/>
            </w:pPr>
            <w:r w:rsidRPr="00720580">
              <w:t>(Leader)</w:t>
            </w:r>
          </w:p>
        </w:tc>
        <w:tc>
          <w:tcPr>
            <w:tcW w:w="2126" w:type="dxa"/>
          </w:tcPr>
          <w:p w14:paraId="2BA208D0" w14:textId="77777777" w:rsidR="004660EA" w:rsidRPr="00720580" w:rsidRDefault="004660EA" w:rsidP="00802612">
            <w:pPr>
              <w:spacing w:before="40" w:after="40" w:line="240" w:lineRule="auto"/>
              <w:jc w:val="center"/>
            </w:pPr>
          </w:p>
          <w:p w14:paraId="0238CDC9" w14:textId="77777777" w:rsidR="004660EA" w:rsidRPr="00720580" w:rsidRDefault="004660EA" w:rsidP="00802612">
            <w:pPr>
              <w:spacing w:before="40" w:after="40" w:line="240" w:lineRule="auto"/>
              <w:jc w:val="center"/>
            </w:pPr>
            <w:r w:rsidRPr="00720580">
              <w:t>Liczba zrealizowanych projektów współpracy w tym projektów współpracy międzynarodowej</w:t>
            </w:r>
          </w:p>
          <w:p w14:paraId="583B50AA" w14:textId="77777777" w:rsidR="004660EA" w:rsidRPr="00720580" w:rsidRDefault="004660EA" w:rsidP="00802612">
            <w:pPr>
              <w:spacing w:before="40" w:after="40" w:line="240" w:lineRule="auto"/>
              <w:jc w:val="center"/>
            </w:pPr>
          </w:p>
          <w:p w14:paraId="76926FE2" w14:textId="77777777" w:rsidR="004660EA" w:rsidRPr="00720580" w:rsidRDefault="004660EA" w:rsidP="00802612">
            <w:pPr>
              <w:spacing w:before="40" w:after="40" w:line="240" w:lineRule="auto"/>
              <w:jc w:val="center"/>
            </w:pPr>
            <w:r w:rsidRPr="00720580">
              <w:t>Liczba LGD uczestniczących w projektach współpracy</w:t>
            </w:r>
          </w:p>
        </w:tc>
        <w:tc>
          <w:tcPr>
            <w:tcW w:w="3402" w:type="dxa"/>
          </w:tcPr>
          <w:p w14:paraId="6ADB380C" w14:textId="77777777" w:rsidR="004660EA" w:rsidRPr="00720580" w:rsidRDefault="004660EA" w:rsidP="00802612">
            <w:pPr>
              <w:spacing w:after="0" w:line="240" w:lineRule="auto"/>
              <w:jc w:val="center"/>
            </w:pPr>
          </w:p>
          <w:p w14:paraId="77020371" w14:textId="3FE343ED" w:rsidR="004660EA" w:rsidRDefault="004660EA" w:rsidP="00DF6E45">
            <w:pPr>
              <w:spacing w:after="0" w:line="240" w:lineRule="auto"/>
              <w:jc w:val="center"/>
            </w:pPr>
            <w:r>
              <w:t xml:space="preserve">Liczba projektów </w:t>
            </w:r>
            <w:r w:rsidR="005544EE">
              <w:t xml:space="preserve">współpracy </w:t>
            </w:r>
            <w:r>
              <w:t>wykorzystujących lokalne zasoby: przyrodnicze, kulturowe, historyczne, turystyczne, produkty lokalne</w:t>
            </w:r>
          </w:p>
          <w:p w14:paraId="234AF339" w14:textId="77777777" w:rsidR="004660EA" w:rsidRDefault="004660EA" w:rsidP="00DF6E45">
            <w:pPr>
              <w:spacing w:after="0" w:line="240" w:lineRule="auto"/>
            </w:pPr>
          </w:p>
          <w:p w14:paraId="0D619E36" w14:textId="4B7BF854" w:rsidR="004660EA" w:rsidRPr="00720580" w:rsidRDefault="004660EA" w:rsidP="00DF6E45">
            <w:pPr>
              <w:spacing w:after="0" w:line="240" w:lineRule="auto"/>
              <w:jc w:val="center"/>
            </w:pPr>
            <w:r w:rsidRPr="00720580">
              <w:t xml:space="preserve">Liczba projektów </w:t>
            </w:r>
            <w:r w:rsidR="005544EE">
              <w:t xml:space="preserve">współpracy </w:t>
            </w:r>
            <w:r w:rsidRPr="00720580">
              <w:t>skierowanych do następujących grup docelowych: przedsiębiorcy, grupy de faworyzowane określone w LSR, młodzież, turyści, inne</w:t>
            </w:r>
          </w:p>
          <w:p w14:paraId="74FF428C" w14:textId="77777777" w:rsidR="004660EA" w:rsidRPr="00720580" w:rsidRDefault="004660EA" w:rsidP="00802612">
            <w:pPr>
              <w:spacing w:after="0" w:line="240" w:lineRule="auto"/>
              <w:jc w:val="center"/>
            </w:pPr>
          </w:p>
        </w:tc>
        <w:tc>
          <w:tcPr>
            <w:tcW w:w="1843" w:type="dxa"/>
          </w:tcPr>
          <w:p w14:paraId="7FA8F941" w14:textId="77777777" w:rsidR="004660EA" w:rsidRPr="00720580" w:rsidRDefault="004660EA" w:rsidP="00802612">
            <w:pPr>
              <w:widowControl w:val="0"/>
              <w:autoSpaceDE w:val="0"/>
              <w:autoSpaceDN w:val="0"/>
              <w:adjustRightInd w:val="0"/>
              <w:spacing w:after="0" w:line="240" w:lineRule="auto"/>
              <w:jc w:val="center"/>
            </w:pPr>
            <w:r w:rsidRPr="00720580">
              <w:t>Większa liczba inicjatyw partnerskich i międzynarodowych</w:t>
            </w:r>
          </w:p>
          <w:p w14:paraId="106F3152" w14:textId="77777777" w:rsidR="004660EA" w:rsidRPr="00720580" w:rsidRDefault="004660EA" w:rsidP="00802612">
            <w:pPr>
              <w:widowControl w:val="0"/>
              <w:autoSpaceDE w:val="0"/>
              <w:autoSpaceDN w:val="0"/>
              <w:adjustRightInd w:val="0"/>
              <w:spacing w:after="0" w:line="240" w:lineRule="auto"/>
              <w:jc w:val="center"/>
            </w:pPr>
            <w:r w:rsidRPr="00720580">
              <w:t>Nawiązanie i/lub rozwijanie współpracy z partnerami międzynarodowymi</w:t>
            </w:r>
          </w:p>
          <w:p w14:paraId="14C3D043" w14:textId="77777777" w:rsidR="004660EA" w:rsidRPr="00720580" w:rsidRDefault="004660EA" w:rsidP="00802612">
            <w:pPr>
              <w:spacing w:after="0" w:line="240" w:lineRule="auto"/>
              <w:jc w:val="center"/>
            </w:pPr>
          </w:p>
        </w:tc>
        <w:tc>
          <w:tcPr>
            <w:tcW w:w="1701" w:type="dxa"/>
          </w:tcPr>
          <w:p w14:paraId="37195A08" w14:textId="77777777" w:rsidR="004660EA" w:rsidRPr="00720580" w:rsidRDefault="004660EA" w:rsidP="00802612">
            <w:pPr>
              <w:widowControl w:val="0"/>
              <w:autoSpaceDE w:val="0"/>
              <w:autoSpaceDN w:val="0"/>
              <w:adjustRightInd w:val="0"/>
              <w:spacing w:after="0" w:line="240" w:lineRule="auto"/>
              <w:jc w:val="center"/>
              <w:rPr>
                <w:w w:val="98"/>
              </w:rPr>
            </w:pPr>
          </w:p>
          <w:p w14:paraId="629FA784"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Otwartość na współpracę międzynarodową; kompetencje we współpracy międzynarodowej</w:t>
            </w:r>
          </w:p>
          <w:p w14:paraId="21EA5F27" w14:textId="77777777" w:rsidR="004660EA" w:rsidRPr="00720580" w:rsidRDefault="004660EA" w:rsidP="00802612">
            <w:pPr>
              <w:widowControl w:val="0"/>
              <w:autoSpaceDE w:val="0"/>
              <w:autoSpaceDN w:val="0"/>
              <w:adjustRightInd w:val="0"/>
              <w:spacing w:after="0" w:line="240" w:lineRule="auto"/>
              <w:jc w:val="center"/>
            </w:pPr>
          </w:p>
          <w:p w14:paraId="375119BC" w14:textId="77777777" w:rsidR="004660EA" w:rsidRPr="00720580" w:rsidRDefault="004660EA" w:rsidP="00802612">
            <w:pPr>
              <w:spacing w:after="0" w:line="240" w:lineRule="auto"/>
              <w:jc w:val="center"/>
            </w:pPr>
          </w:p>
        </w:tc>
      </w:tr>
      <w:tr w:rsidR="004660EA" w:rsidRPr="00720580" w14:paraId="50AF583A" w14:textId="77777777">
        <w:trPr>
          <w:trHeight w:val="1095"/>
          <w:jc w:val="center"/>
        </w:trPr>
        <w:tc>
          <w:tcPr>
            <w:tcW w:w="1310" w:type="dxa"/>
            <w:vMerge/>
          </w:tcPr>
          <w:p w14:paraId="0319153F" w14:textId="77777777" w:rsidR="004660EA" w:rsidRPr="00720580" w:rsidRDefault="004660EA" w:rsidP="00013610">
            <w:pPr>
              <w:spacing w:after="0" w:line="240" w:lineRule="auto"/>
            </w:pPr>
          </w:p>
        </w:tc>
        <w:tc>
          <w:tcPr>
            <w:tcW w:w="1559" w:type="dxa"/>
            <w:vMerge/>
          </w:tcPr>
          <w:p w14:paraId="7450CAD4" w14:textId="77777777" w:rsidR="004660EA" w:rsidRPr="00720580" w:rsidRDefault="004660EA" w:rsidP="00013610">
            <w:pPr>
              <w:spacing w:after="0" w:line="240" w:lineRule="auto"/>
            </w:pPr>
          </w:p>
        </w:tc>
        <w:tc>
          <w:tcPr>
            <w:tcW w:w="1276" w:type="dxa"/>
            <w:vMerge/>
          </w:tcPr>
          <w:p w14:paraId="5A822904" w14:textId="77777777" w:rsidR="004660EA" w:rsidRPr="00720580" w:rsidRDefault="004660EA" w:rsidP="00013610">
            <w:pPr>
              <w:spacing w:after="0" w:line="240" w:lineRule="auto"/>
            </w:pPr>
          </w:p>
        </w:tc>
        <w:tc>
          <w:tcPr>
            <w:tcW w:w="1276" w:type="dxa"/>
            <w:vAlign w:val="center"/>
          </w:tcPr>
          <w:p w14:paraId="4E6C74EA" w14:textId="77777777" w:rsidR="004660EA" w:rsidRPr="00720580" w:rsidRDefault="004660EA" w:rsidP="00013610">
            <w:pPr>
              <w:spacing w:after="0" w:line="240" w:lineRule="auto"/>
            </w:pPr>
            <w:r w:rsidRPr="00720580">
              <w:t xml:space="preserve">P5.1.4 Realizacja LSR i aktywizacja </w:t>
            </w:r>
            <w:r w:rsidRPr="00720580">
              <w:lastRenderedPageBreak/>
              <w:t>społeczności lokalnych</w:t>
            </w:r>
          </w:p>
          <w:p w14:paraId="31CE1584" w14:textId="77777777" w:rsidR="004660EA" w:rsidRPr="00720580" w:rsidRDefault="004660EA" w:rsidP="00013610">
            <w:pPr>
              <w:spacing w:after="0" w:line="240" w:lineRule="auto"/>
              <w:jc w:val="center"/>
            </w:pPr>
          </w:p>
        </w:tc>
        <w:tc>
          <w:tcPr>
            <w:tcW w:w="2126" w:type="dxa"/>
            <w:vAlign w:val="center"/>
          </w:tcPr>
          <w:p w14:paraId="4A1C40FE" w14:textId="2FD381C1" w:rsidR="004660EA" w:rsidRPr="00720580" w:rsidRDefault="004660EA" w:rsidP="00013610">
            <w:pPr>
              <w:spacing w:before="40" w:after="40" w:line="240" w:lineRule="auto"/>
              <w:jc w:val="center"/>
            </w:pPr>
            <w:r w:rsidRPr="00720580">
              <w:lastRenderedPageBreak/>
              <w:t>Liczba szkoleń dla pracowników LGD</w:t>
            </w:r>
          </w:p>
          <w:p w14:paraId="38F63A86" w14:textId="60259AC9"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szkoleń dla organów LGD</w:t>
            </w:r>
          </w:p>
          <w:p w14:paraId="592FEFE2"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lastRenderedPageBreak/>
              <w:t>Liczba podmiotów, którym udzielono indywidualnego doradztwa</w:t>
            </w:r>
          </w:p>
          <w:p w14:paraId="1F129CB3" w14:textId="77777777" w:rsidR="004660EA" w:rsidRPr="00720580" w:rsidRDefault="004660EA" w:rsidP="00013610">
            <w:pPr>
              <w:spacing w:before="40" w:after="40" w:line="240" w:lineRule="auto"/>
              <w:jc w:val="center"/>
            </w:pPr>
            <w:r w:rsidRPr="00720580">
              <w:t>Liczba spotkań informacyjno- konsultacyjnych LGD z mieszkańcami</w:t>
            </w:r>
          </w:p>
          <w:p w14:paraId="28125293" w14:textId="77777777" w:rsidR="004660EA" w:rsidRPr="00720580" w:rsidRDefault="004660EA" w:rsidP="00013610">
            <w:pPr>
              <w:spacing w:before="40" w:after="40" w:line="240" w:lineRule="auto"/>
              <w:jc w:val="center"/>
            </w:pPr>
            <w:r w:rsidRPr="00720580">
              <w:t>Liczba szkoleń</w:t>
            </w:r>
          </w:p>
          <w:p w14:paraId="61F6992F" w14:textId="77777777" w:rsidR="004660EA" w:rsidRPr="00720580" w:rsidRDefault="004660EA" w:rsidP="00013610">
            <w:pPr>
              <w:spacing w:before="40" w:after="40" w:line="240" w:lineRule="auto"/>
              <w:jc w:val="center"/>
            </w:pPr>
            <w:r w:rsidRPr="00720580">
              <w:t>Liczba wizyt studyjnych</w:t>
            </w:r>
          </w:p>
          <w:p w14:paraId="4C5F7A5D" w14:textId="77777777" w:rsidR="004660EA" w:rsidRPr="00720580" w:rsidRDefault="004660EA" w:rsidP="00013610">
            <w:pPr>
              <w:spacing w:before="40" w:after="40" w:line="240" w:lineRule="auto"/>
              <w:jc w:val="center"/>
            </w:pPr>
            <w:r w:rsidRPr="00720580">
              <w:t>Liczba konferencji</w:t>
            </w:r>
          </w:p>
          <w:p w14:paraId="05E616E8" w14:textId="77777777" w:rsidR="004660EA" w:rsidRPr="00720580" w:rsidRDefault="004660EA" w:rsidP="00013610">
            <w:pPr>
              <w:spacing w:before="40" w:after="40" w:line="240" w:lineRule="auto"/>
              <w:jc w:val="center"/>
            </w:pPr>
            <w:r w:rsidRPr="00720580">
              <w:t>Liczba publikacji</w:t>
            </w:r>
          </w:p>
          <w:p w14:paraId="670982F1" w14:textId="77777777" w:rsidR="004660EA" w:rsidRPr="00720580" w:rsidRDefault="004660EA" w:rsidP="00013610">
            <w:pPr>
              <w:spacing w:after="0" w:line="240" w:lineRule="auto"/>
              <w:jc w:val="center"/>
            </w:pPr>
          </w:p>
        </w:tc>
        <w:tc>
          <w:tcPr>
            <w:tcW w:w="3402" w:type="dxa"/>
            <w:vAlign w:val="center"/>
          </w:tcPr>
          <w:p w14:paraId="72F14E62" w14:textId="77777777" w:rsidR="004660EA" w:rsidRPr="00720580" w:rsidRDefault="004660EA" w:rsidP="00013610">
            <w:pPr>
              <w:widowControl w:val="0"/>
              <w:autoSpaceDE w:val="0"/>
              <w:autoSpaceDN w:val="0"/>
              <w:adjustRightInd w:val="0"/>
              <w:spacing w:after="0" w:line="240" w:lineRule="auto"/>
              <w:jc w:val="center"/>
            </w:pPr>
            <w:r>
              <w:lastRenderedPageBreak/>
              <w:t>Liczba o</w:t>
            </w:r>
            <w:r w:rsidRPr="00720580">
              <w:t xml:space="preserve">sób, które otrzymały wsparcie po uprzednim udzieleniu indywidualnego doradztwa lub szkoleń w zakresie ubiegania się o </w:t>
            </w:r>
            <w:r w:rsidRPr="00720580">
              <w:lastRenderedPageBreak/>
              <w:t>wsparcie na realizację LSR, świadczonego w biurze LGD</w:t>
            </w:r>
          </w:p>
          <w:p w14:paraId="2E5908F4" w14:textId="77777777" w:rsidR="004660EA" w:rsidRDefault="004660EA" w:rsidP="00013610">
            <w:pPr>
              <w:widowControl w:val="0"/>
              <w:autoSpaceDE w:val="0"/>
              <w:autoSpaceDN w:val="0"/>
              <w:adjustRightInd w:val="0"/>
              <w:spacing w:after="0" w:line="240" w:lineRule="auto"/>
              <w:jc w:val="center"/>
            </w:pPr>
          </w:p>
          <w:p w14:paraId="28B93C27" w14:textId="77777777" w:rsidR="004660EA" w:rsidRPr="00720580" w:rsidRDefault="004660EA" w:rsidP="00013610">
            <w:pPr>
              <w:widowControl w:val="0"/>
              <w:autoSpaceDE w:val="0"/>
              <w:autoSpaceDN w:val="0"/>
              <w:adjustRightInd w:val="0"/>
              <w:spacing w:after="0" w:line="240" w:lineRule="auto"/>
              <w:jc w:val="center"/>
            </w:pPr>
            <w:r w:rsidRPr="00720580">
              <w:t>Liczba osób uczestniczących w spotkaniach informacyjno – konsultacyjnych</w:t>
            </w:r>
          </w:p>
          <w:p w14:paraId="654570E5" w14:textId="77777777" w:rsidR="004660EA" w:rsidRDefault="004660EA" w:rsidP="007A48A6">
            <w:pPr>
              <w:spacing w:after="0" w:line="240" w:lineRule="auto"/>
              <w:jc w:val="center"/>
            </w:pPr>
          </w:p>
          <w:p w14:paraId="3408DB08" w14:textId="77777777" w:rsidR="004660EA" w:rsidRPr="00720580" w:rsidRDefault="004660EA" w:rsidP="00864C7F">
            <w:pPr>
              <w:spacing w:after="0" w:line="240" w:lineRule="auto"/>
              <w:jc w:val="center"/>
            </w:pPr>
            <w:r w:rsidRPr="00720580">
              <w:t xml:space="preserve">Liczba </w:t>
            </w:r>
            <w:r>
              <w:t>o</w:t>
            </w:r>
            <w:r w:rsidRPr="00720580">
              <w:t>sób zadowolonych ze spotkań przeprowadzonych przez LGD</w:t>
            </w:r>
          </w:p>
        </w:tc>
        <w:tc>
          <w:tcPr>
            <w:tcW w:w="1843" w:type="dxa"/>
            <w:vAlign w:val="center"/>
          </w:tcPr>
          <w:p w14:paraId="52C79394" w14:textId="77777777" w:rsidR="004660EA" w:rsidRPr="00720580" w:rsidRDefault="004660EA" w:rsidP="00013610">
            <w:pPr>
              <w:spacing w:after="0" w:line="240" w:lineRule="auto"/>
              <w:jc w:val="center"/>
            </w:pPr>
            <w:r w:rsidRPr="00720580">
              <w:lastRenderedPageBreak/>
              <w:t xml:space="preserve">Zwiększenie wiedzy mieszkańców LGD na temat </w:t>
            </w:r>
            <w:r w:rsidRPr="00720580">
              <w:lastRenderedPageBreak/>
              <w:t>realizacji LSR</w:t>
            </w:r>
          </w:p>
        </w:tc>
        <w:tc>
          <w:tcPr>
            <w:tcW w:w="1701" w:type="dxa"/>
            <w:vAlign w:val="center"/>
          </w:tcPr>
          <w:p w14:paraId="4D756E28" w14:textId="77777777" w:rsidR="004660EA" w:rsidRPr="00720580" w:rsidRDefault="004660EA" w:rsidP="00013610">
            <w:pPr>
              <w:widowControl w:val="0"/>
              <w:autoSpaceDE w:val="0"/>
              <w:autoSpaceDN w:val="0"/>
              <w:adjustRightInd w:val="0"/>
              <w:spacing w:after="0" w:line="240" w:lineRule="auto"/>
            </w:pPr>
          </w:p>
          <w:p w14:paraId="2D0FC2C2" w14:textId="77777777" w:rsidR="004660EA" w:rsidRPr="00720580" w:rsidRDefault="004660EA" w:rsidP="00013610">
            <w:pPr>
              <w:spacing w:after="0" w:line="240" w:lineRule="auto"/>
              <w:jc w:val="center"/>
            </w:pPr>
            <w:r w:rsidRPr="00720580">
              <w:t xml:space="preserve">Zaangażowanie społeczności lokalnej w </w:t>
            </w:r>
            <w:r w:rsidRPr="00720580">
              <w:lastRenderedPageBreak/>
              <w:t>realizację LSR</w:t>
            </w:r>
          </w:p>
        </w:tc>
      </w:tr>
      <w:tr w:rsidR="004660EA" w:rsidRPr="00720580" w14:paraId="1FA2BCAC" w14:textId="77777777">
        <w:trPr>
          <w:jc w:val="center"/>
        </w:trPr>
        <w:tc>
          <w:tcPr>
            <w:tcW w:w="1310" w:type="dxa"/>
            <w:vMerge/>
          </w:tcPr>
          <w:p w14:paraId="71D89B68" w14:textId="77777777" w:rsidR="004660EA" w:rsidRPr="00720580" w:rsidRDefault="004660EA" w:rsidP="00013610">
            <w:pPr>
              <w:spacing w:after="0" w:line="240" w:lineRule="auto"/>
            </w:pPr>
          </w:p>
        </w:tc>
        <w:tc>
          <w:tcPr>
            <w:tcW w:w="1559" w:type="dxa"/>
            <w:vMerge/>
          </w:tcPr>
          <w:p w14:paraId="1DCEEC07" w14:textId="77777777" w:rsidR="004660EA" w:rsidRPr="00720580" w:rsidRDefault="004660EA" w:rsidP="00013610">
            <w:pPr>
              <w:spacing w:after="0" w:line="240" w:lineRule="auto"/>
            </w:pPr>
          </w:p>
        </w:tc>
        <w:tc>
          <w:tcPr>
            <w:tcW w:w="1276" w:type="dxa"/>
          </w:tcPr>
          <w:p w14:paraId="26419D24" w14:textId="77777777" w:rsidR="004660EA" w:rsidRPr="00720580" w:rsidRDefault="004660EA" w:rsidP="00013610">
            <w:pPr>
              <w:spacing w:after="0" w:line="240" w:lineRule="auto"/>
              <w:jc w:val="center"/>
            </w:pPr>
          </w:p>
          <w:p w14:paraId="3E362454" w14:textId="77777777" w:rsidR="004660EA" w:rsidRPr="00720580" w:rsidRDefault="004660EA" w:rsidP="00013610">
            <w:pPr>
              <w:spacing w:after="0" w:line="240" w:lineRule="auto"/>
              <w:jc w:val="center"/>
            </w:pPr>
          </w:p>
          <w:p w14:paraId="3E1C7179" w14:textId="77777777" w:rsidR="004660EA" w:rsidRPr="00720580" w:rsidRDefault="004660EA" w:rsidP="00013610">
            <w:pPr>
              <w:spacing w:after="0" w:line="240" w:lineRule="auto"/>
              <w:jc w:val="center"/>
            </w:pPr>
          </w:p>
          <w:p w14:paraId="643A0952" w14:textId="77777777" w:rsidR="004660EA" w:rsidRPr="00720580" w:rsidRDefault="004660EA" w:rsidP="00013610">
            <w:pPr>
              <w:spacing w:after="0" w:line="240" w:lineRule="auto"/>
              <w:jc w:val="center"/>
            </w:pPr>
          </w:p>
          <w:p w14:paraId="21846AE1" w14:textId="77777777" w:rsidR="004660EA" w:rsidRPr="00720580" w:rsidRDefault="004660EA" w:rsidP="00013610">
            <w:pPr>
              <w:spacing w:after="0" w:line="240" w:lineRule="auto"/>
              <w:jc w:val="center"/>
            </w:pPr>
            <w:r w:rsidRPr="00720580">
              <w:rPr>
                <w:b/>
                <w:bCs/>
              </w:rPr>
              <w:t>5.2 Rozwój potencjału gospodarczego społeczności poprzez produkty lokalne i rynki zbytu</w:t>
            </w:r>
          </w:p>
        </w:tc>
        <w:tc>
          <w:tcPr>
            <w:tcW w:w="1276" w:type="dxa"/>
            <w:vAlign w:val="center"/>
          </w:tcPr>
          <w:p w14:paraId="7004F647" w14:textId="77777777" w:rsidR="004660EA" w:rsidRPr="00720580" w:rsidRDefault="004660EA" w:rsidP="00013610">
            <w:pPr>
              <w:spacing w:after="0" w:line="240" w:lineRule="auto"/>
              <w:jc w:val="center"/>
            </w:pPr>
          </w:p>
          <w:p w14:paraId="0968F902" w14:textId="77777777" w:rsidR="004660EA" w:rsidRPr="00720580" w:rsidRDefault="004660EA" w:rsidP="00013610">
            <w:pPr>
              <w:spacing w:after="0" w:line="240" w:lineRule="auto"/>
              <w:jc w:val="center"/>
            </w:pPr>
          </w:p>
          <w:p w14:paraId="1B2574E8" w14:textId="77777777" w:rsidR="004660EA" w:rsidRPr="00720580" w:rsidRDefault="004660EA" w:rsidP="00013610">
            <w:pPr>
              <w:spacing w:after="0" w:line="240" w:lineRule="auto"/>
              <w:jc w:val="center"/>
            </w:pPr>
          </w:p>
          <w:p w14:paraId="07029E15" w14:textId="77777777" w:rsidR="004660EA" w:rsidRPr="00720580" w:rsidRDefault="004660EA" w:rsidP="00013610">
            <w:pPr>
              <w:spacing w:after="0" w:line="240" w:lineRule="auto"/>
              <w:jc w:val="center"/>
            </w:pPr>
            <w:r w:rsidRPr="00720580">
              <w:t>P5.2.1 Produkty lokalne i lokalne rynki zbytu (Leader)</w:t>
            </w:r>
          </w:p>
        </w:tc>
        <w:tc>
          <w:tcPr>
            <w:tcW w:w="2126" w:type="dxa"/>
            <w:vAlign w:val="center"/>
          </w:tcPr>
          <w:p w14:paraId="1E23E4CF" w14:textId="77777777" w:rsidR="004660EA" w:rsidRPr="00720580" w:rsidRDefault="004660EA" w:rsidP="00013610">
            <w:pPr>
              <w:widowControl w:val="0"/>
              <w:autoSpaceDE w:val="0"/>
              <w:autoSpaceDN w:val="0"/>
              <w:adjustRightInd w:val="0"/>
              <w:spacing w:after="0" w:line="240" w:lineRule="auto"/>
              <w:jc w:val="center"/>
            </w:pPr>
          </w:p>
          <w:p w14:paraId="620D8CAC" w14:textId="644FFC81"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wydarzeń promocyjnych obszaru objętego LSR w tym produkt</w:t>
            </w:r>
            <w:r w:rsidR="000E6F5C">
              <w:rPr>
                <w:rFonts w:ascii="Calibri" w:hAnsi="Calibri" w:cs="Calibri"/>
                <w:color w:val="auto"/>
                <w:sz w:val="22"/>
                <w:szCs w:val="22"/>
              </w:rPr>
              <w:t>y</w:t>
            </w:r>
            <w:r w:rsidRPr="00720580">
              <w:rPr>
                <w:rFonts w:ascii="Calibri" w:hAnsi="Calibri" w:cs="Calibri"/>
                <w:color w:val="auto"/>
                <w:sz w:val="22"/>
                <w:szCs w:val="22"/>
              </w:rPr>
              <w:t xml:space="preserve"> lokaln</w:t>
            </w:r>
            <w:r w:rsidR="000E6F5C">
              <w:rPr>
                <w:rFonts w:ascii="Calibri" w:hAnsi="Calibri" w:cs="Calibri"/>
                <w:color w:val="auto"/>
                <w:sz w:val="22"/>
                <w:szCs w:val="22"/>
              </w:rPr>
              <w:t>e</w:t>
            </w:r>
          </w:p>
          <w:p w14:paraId="3CDA9A85" w14:textId="77777777" w:rsidR="004660EA" w:rsidRPr="00720580" w:rsidRDefault="004660EA" w:rsidP="00013610">
            <w:pPr>
              <w:pStyle w:val="Default"/>
              <w:jc w:val="center"/>
              <w:rPr>
                <w:rFonts w:ascii="Calibri" w:hAnsi="Calibri" w:cs="Calibri"/>
                <w:color w:val="auto"/>
                <w:sz w:val="22"/>
                <w:szCs w:val="22"/>
              </w:rPr>
            </w:pPr>
          </w:p>
          <w:p w14:paraId="2966B9B5" w14:textId="77777777" w:rsidR="004660EA" w:rsidRPr="00720580" w:rsidRDefault="004660EA" w:rsidP="00013610">
            <w:pPr>
              <w:spacing w:after="0" w:line="240" w:lineRule="auto"/>
              <w:jc w:val="center"/>
            </w:pPr>
          </w:p>
        </w:tc>
        <w:tc>
          <w:tcPr>
            <w:tcW w:w="3402" w:type="dxa"/>
            <w:vAlign w:val="center"/>
          </w:tcPr>
          <w:p w14:paraId="451DC2F0" w14:textId="77777777" w:rsidR="004660EA" w:rsidRPr="00720580" w:rsidRDefault="004660EA" w:rsidP="00013610">
            <w:pPr>
              <w:spacing w:after="0" w:line="240" w:lineRule="auto"/>
              <w:jc w:val="center"/>
            </w:pPr>
          </w:p>
          <w:p w14:paraId="21CC3D2B" w14:textId="5D79BF94" w:rsidR="004660EA" w:rsidRPr="00722A07" w:rsidRDefault="00F23055" w:rsidP="00013610">
            <w:pPr>
              <w:spacing w:after="0" w:line="240" w:lineRule="auto"/>
              <w:jc w:val="center"/>
            </w:pPr>
            <w:r w:rsidRPr="00722A07">
              <w:t>nie dotyczy</w:t>
            </w:r>
          </w:p>
        </w:tc>
        <w:tc>
          <w:tcPr>
            <w:tcW w:w="1843" w:type="dxa"/>
            <w:vAlign w:val="center"/>
          </w:tcPr>
          <w:p w14:paraId="33535524" w14:textId="77777777" w:rsidR="004660EA" w:rsidRPr="00720580" w:rsidRDefault="004660EA" w:rsidP="00013610">
            <w:pPr>
              <w:widowControl w:val="0"/>
              <w:autoSpaceDE w:val="0"/>
              <w:autoSpaceDN w:val="0"/>
              <w:adjustRightInd w:val="0"/>
              <w:spacing w:after="0" w:line="240" w:lineRule="auto"/>
              <w:jc w:val="center"/>
            </w:pPr>
            <w:r w:rsidRPr="00720580">
              <w:t>Większa ilość produktów lokalnych oraz większa dostępność produktów lokalnych dla mieszkańców</w:t>
            </w:r>
          </w:p>
          <w:p w14:paraId="1EF61A99" w14:textId="77777777" w:rsidR="004660EA" w:rsidRPr="00720580" w:rsidRDefault="004660EA" w:rsidP="00013610">
            <w:pPr>
              <w:widowControl w:val="0"/>
              <w:autoSpaceDE w:val="0"/>
              <w:autoSpaceDN w:val="0"/>
              <w:adjustRightInd w:val="0"/>
              <w:spacing w:after="0" w:line="240" w:lineRule="auto"/>
              <w:jc w:val="center"/>
            </w:pPr>
          </w:p>
          <w:p w14:paraId="62673539" w14:textId="77777777" w:rsidR="004660EA" w:rsidRPr="00720580" w:rsidRDefault="004660EA" w:rsidP="00013610">
            <w:pPr>
              <w:spacing w:after="0" w:line="240" w:lineRule="auto"/>
              <w:jc w:val="center"/>
            </w:pPr>
            <w:r w:rsidRPr="00720580">
              <w:t>Promocja obszaru z wykorzystaniem lokalnej tradycji zasobów przyrodniczych i kulturowych oraz produktów lokalnych</w:t>
            </w:r>
          </w:p>
        </w:tc>
        <w:tc>
          <w:tcPr>
            <w:tcW w:w="1701" w:type="dxa"/>
            <w:vAlign w:val="center"/>
          </w:tcPr>
          <w:p w14:paraId="2C71BD26"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Rozwiązania prawne sprzyjające sprzedaży produktów lokalnych</w:t>
            </w:r>
          </w:p>
          <w:p w14:paraId="227234CC" w14:textId="77777777" w:rsidR="004660EA" w:rsidRPr="00720580" w:rsidRDefault="004660EA" w:rsidP="00013610">
            <w:pPr>
              <w:widowControl w:val="0"/>
              <w:autoSpaceDE w:val="0"/>
              <w:autoSpaceDN w:val="0"/>
              <w:adjustRightInd w:val="0"/>
              <w:spacing w:after="0" w:line="240" w:lineRule="auto"/>
              <w:jc w:val="center"/>
              <w:rPr>
                <w:w w:val="98"/>
              </w:rPr>
            </w:pPr>
          </w:p>
          <w:p w14:paraId="12602F5C"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mieszkańców LGD</w:t>
            </w:r>
          </w:p>
          <w:p w14:paraId="0F058736" w14:textId="77777777" w:rsidR="004660EA" w:rsidRPr="00720580" w:rsidRDefault="004660EA" w:rsidP="00013610">
            <w:pPr>
              <w:widowControl w:val="0"/>
              <w:autoSpaceDE w:val="0"/>
              <w:autoSpaceDN w:val="0"/>
              <w:adjustRightInd w:val="0"/>
              <w:spacing w:after="0" w:line="240" w:lineRule="auto"/>
              <w:jc w:val="center"/>
            </w:pPr>
          </w:p>
          <w:p w14:paraId="6220CB3A"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F215B25"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w:t>
            </w:r>
          </w:p>
          <w:p w14:paraId="5DB26392" w14:textId="77777777" w:rsidR="004660EA" w:rsidRPr="00720580" w:rsidRDefault="004660EA" w:rsidP="00013610">
            <w:pPr>
              <w:spacing w:after="0" w:line="240" w:lineRule="auto"/>
              <w:jc w:val="center"/>
            </w:pPr>
            <w:r w:rsidRPr="00720580">
              <w:rPr>
                <w:w w:val="98"/>
              </w:rPr>
              <w:t xml:space="preserve">Dostępność środków finansowych z </w:t>
            </w:r>
            <w:r w:rsidRPr="00720580">
              <w:rPr>
                <w:w w:val="98"/>
              </w:rPr>
              <w:lastRenderedPageBreak/>
              <w:t>innych źródeł stanowiących wkład własny do projektów realizowanych przez sektor społeczny i prywatny</w:t>
            </w:r>
          </w:p>
        </w:tc>
      </w:tr>
    </w:tbl>
    <w:p w14:paraId="412CC3CA" w14:textId="77777777" w:rsidR="004660EA" w:rsidRDefault="004660EA" w:rsidP="00422A6D">
      <w:pPr>
        <w:spacing w:after="0" w:line="240" w:lineRule="auto"/>
        <w:rPr>
          <w:b/>
          <w:bCs/>
          <w:color w:val="FF0000"/>
          <w:sz w:val="24"/>
          <w:szCs w:val="24"/>
        </w:rPr>
      </w:pPr>
    </w:p>
    <w:p w14:paraId="6D5FE3C9" w14:textId="77777777" w:rsidR="004660EA" w:rsidRDefault="004660EA" w:rsidP="00422A6D">
      <w:pPr>
        <w:spacing w:after="0" w:line="240" w:lineRule="auto"/>
        <w:rPr>
          <w:b/>
          <w:bCs/>
          <w:color w:val="FF0000"/>
          <w:sz w:val="24"/>
          <w:szCs w:val="24"/>
        </w:rPr>
      </w:pPr>
    </w:p>
    <w:p w14:paraId="12B29A32" w14:textId="77777777" w:rsidR="004660EA" w:rsidRDefault="004660EA" w:rsidP="00422A6D">
      <w:pPr>
        <w:spacing w:after="0" w:line="240" w:lineRule="auto"/>
        <w:rPr>
          <w:b/>
          <w:bCs/>
          <w:color w:val="FF0000"/>
          <w:sz w:val="24"/>
          <w:szCs w:val="24"/>
        </w:rPr>
        <w:sectPr w:rsidR="004660EA" w:rsidSect="00010AB1">
          <w:pgSz w:w="16840" w:h="11907" w:orient="landscape" w:code="9"/>
          <w:pgMar w:top="1134" w:right="851" w:bottom="1134" w:left="851" w:header="709" w:footer="709" w:gutter="0"/>
          <w:cols w:space="708"/>
          <w:noEndnote/>
        </w:sectPr>
      </w:pPr>
    </w:p>
    <w:p w14:paraId="68D23386" w14:textId="77777777" w:rsidR="004660EA" w:rsidRPr="009A7EF9" w:rsidRDefault="004660EA" w:rsidP="004A6289">
      <w:pPr>
        <w:pStyle w:val="Nagwek1"/>
      </w:pPr>
      <w:bookmarkStart w:id="151" w:name="_Toc437428997"/>
      <w:bookmarkStart w:id="152" w:name="_Toc437611384"/>
      <w:bookmarkStart w:id="153" w:name="_Hlk51752017"/>
      <w:r w:rsidRPr="009A7EF9">
        <w:lastRenderedPageBreak/>
        <w:t xml:space="preserve">Rozdział VI </w:t>
      </w:r>
      <w:r>
        <w:t xml:space="preserve"> - </w:t>
      </w:r>
      <w:r w:rsidRPr="009A7EF9">
        <w:t xml:space="preserve">Sposób wyboru i oceny operacji </w:t>
      </w:r>
      <w:r>
        <w:t>oraz sposób ustanawiania kryteriów wyboru</w:t>
      </w:r>
      <w:bookmarkEnd w:id="151"/>
      <w:bookmarkEnd w:id="152"/>
    </w:p>
    <w:bookmarkEnd w:id="153"/>
    <w:p w14:paraId="630F80D5" w14:textId="77777777" w:rsidR="004660EA" w:rsidRPr="00A606B8" w:rsidRDefault="004660EA" w:rsidP="003136C9">
      <w:pPr>
        <w:spacing w:after="0" w:line="240" w:lineRule="auto"/>
        <w:jc w:val="both"/>
      </w:pPr>
      <w:r w:rsidRPr="00A606B8">
        <w:t>Sposób wyboru i oceny operacji jest szczegółowo opisany w Procedurze wyboru operacji w ramach wdrażania wielofunduszowych LSR 2014-2020</w:t>
      </w:r>
      <w:r>
        <w:t>. Procedury zawierają Regulamin rady LGD, procedury warunków naboru wniosków, procedurę ustalania lub zmiany kryteriów oceny operacji, karty oceny wniosku i operacji, wzory kart (ustalania kworum, deklaracje bezstronności, rejestr interesu członków rady, karty wyników głosowania, wzór protestu, procedury przekazywania dokumentów do SW, wzory niezbędnych zestawień itp.)</w:t>
      </w:r>
    </w:p>
    <w:p w14:paraId="64CE4D75" w14:textId="77777777" w:rsidR="004660EA" w:rsidRPr="00FE7BD3" w:rsidRDefault="004660EA" w:rsidP="003136C9">
      <w:pPr>
        <w:spacing w:after="0" w:line="240" w:lineRule="auto"/>
        <w:jc w:val="both"/>
      </w:pPr>
      <w:r w:rsidRPr="00A606B8">
        <w:t>Kryteria wyboru operacji zostały wypracowane przez grupy robocze, pracujące nad LSR i wynikają z uwarunkowań lokalnych oraz wyznaczonych celów.</w:t>
      </w:r>
      <w:r>
        <w:t xml:space="preserve"> Procedury związane z wyborem operacji realizowanych w ramach LSR, w tym kryteria wyboru zostały również poddane konsultacjom internetowym z możliwością zgłaszania uwag. </w:t>
      </w:r>
      <w:r w:rsidRPr="00487909">
        <w:t>W wyznaczonym terminie wpłyną</w:t>
      </w:r>
      <w:r>
        <w:t>ł</w:t>
      </w:r>
      <w:r w:rsidRPr="00487909">
        <w:t xml:space="preserve"> jeden formularz uwag dotyczący kryteriów i procedur wyboru z 12 propozycjami zmian.</w:t>
      </w:r>
      <w:r>
        <w:t xml:space="preserve"> Uwzględniono 7 z nich, w tym dotyczące kryteriów wyboru.</w:t>
      </w:r>
    </w:p>
    <w:p w14:paraId="597E78CA" w14:textId="77777777" w:rsidR="004660EA" w:rsidRPr="00A606B8" w:rsidRDefault="004660EA" w:rsidP="003136C9">
      <w:pPr>
        <w:spacing w:after="0" w:line="240" w:lineRule="auto"/>
        <w:jc w:val="both"/>
      </w:pPr>
      <w:r w:rsidRPr="00A606B8">
        <w:t>Kryteria zostały opracowane w rozbiciu na cztery grupy:</w:t>
      </w:r>
    </w:p>
    <w:p w14:paraId="63ECBDD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i realizowanych typów operacji w ramach PROW</w:t>
      </w:r>
      <w:r>
        <w:rPr>
          <w:sz w:val="22"/>
          <w:szCs w:val="22"/>
        </w:rPr>
        <w:t>;</w:t>
      </w:r>
    </w:p>
    <w:p w14:paraId="0C3ACC0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EFRR</w:t>
      </w:r>
      <w:r>
        <w:rPr>
          <w:sz w:val="22"/>
          <w:szCs w:val="22"/>
        </w:rPr>
        <w:t>;</w:t>
      </w:r>
    </w:p>
    <w:p w14:paraId="46B0E402" w14:textId="77777777" w:rsidR="004660EA"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EFS</w:t>
      </w:r>
      <w:r>
        <w:rPr>
          <w:sz w:val="22"/>
          <w:szCs w:val="22"/>
        </w:rPr>
        <w:t>;</w:t>
      </w:r>
    </w:p>
    <w:p w14:paraId="0B27E98F" w14:textId="77777777" w:rsidR="004660EA" w:rsidRPr="00CC7918" w:rsidRDefault="004660EA" w:rsidP="003136C9">
      <w:pPr>
        <w:spacing w:after="0" w:line="240" w:lineRule="auto"/>
        <w:jc w:val="both"/>
        <w:rPr>
          <w:color w:val="FF0000"/>
        </w:rPr>
      </w:pPr>
      <w:r>
        <w:t xml:space="preserve">Kryteria dla </w:t>
      </w:r>
      <w:r w:rsidRPr="000F3939">
        <w:rPr>
          <w:b/>
          <w:bCs/>
        </w:rPr>
        <w:t>PROW</w:t>
      </w:r>
      <w:r>
        <w:t xml:space="preserve"> premiują korzystanie z doradztwa LGD, wpływ operacji na poprawę atrakcyjności turystycznej obszaru LGD, innowacyjność, oddziaływanie na grupę defaworyzowaną zidentyfikowaną w LSR,  komplementarność projektów z innymi projektami, zintegrowanie, tworzenie dodatkowych nowych miejsc pracy oraz realizację operacji w miejscowościach zamieszkałych przez mniej niż 5 tys. mieszkańców. </w:t>
      </w:r>
    </w:p>
    <w:p w14:paraId="1537DBB5" w14:textId="702CAB67" w:rsidR="004660EA" w:rsidRDefault="004660EA" w:rsidP="003136C9">
      <w:pPr>
        <w:spacing w:after="0" w:line="240" w:lineRule="auto"/>
        <w:jc w:val="both"/>
      </w:pPr>
      <w:r>
        <w:t xml:space="preserve">Kryteria dla </w:t>
      </w:r>
      <w:r w:rsidRPr="000F3939">
        <w:rPr>
          <w:b/>
          <w:bCs/>
        </w:rPr>
        <w:t>EFRR</w:t>
      </w:r>
      <w:r>
        <w:t xml:space="preserve"> premiują realizację operacji przez partnerów społecznych i organizacje pozarządowe, korzystanie z doradztwa LGD, wpływ na poprawę atrakcyjności turystycznej obszaru LGD, oddziaływanie operacji na grupę defaworyzowaną w LSR, wysokość wkładu własnego wnioskodawcy, komplementarność projektu z innymi projektami, </w:t>
      </w:r>
      <w:ins w:id="154" w:author="WirkowskaAnna" w:date="2021-07-19T11:21:00Z">
        <w:r w:rsidR="001E043B">
          <w:t>miejsce realizacji operacji</w:t>
        </w:r>
      </w:ins>
      <w:del w:id="155" w:author="WirkowskaAnna" w:date="2021-07-19T11:22:00Z">
        <w:r w:rsidDel="001E043B">
          <w:delText>zintegrowanie oraz realizację poprzez operacje celów Regionalnego Programu Operacyjnego Województwa Podlaskiego</w:delText>
        </w:r>
      </w:del>
      <w:r>
        <w:t>.</w:t>
      </w:r>
    </w:p>
    <w:p w14:paraId="1AF4708B" w14:textId="2644FD55" w:rsidR="004660EA" w:rsidRDefault="004660EA" w:rsidP="003136C9">
      <w:pPr>
        <w:spacing w:after="0" w:line="240" w:lineRule="auto"/>
        <w:jc w:val="both"/>
      </w:pPr>
      <w:r>
        <w:t>Kryteria dla</w:t>
      </w:r>
      <w:r w:rsidRPr="00A657DE">
        <w:rPr>
          <w:b/>
          <w:bCs/>
        </w:rPr>
        <w:t xml:space="preserve"> EFS</w:t>
      </w:r>
      <w:r>
        <w:t xml:space="preserve"> premiują realizację operacji przez partnerów społecznych i organizacje pozarządowe, korzystanie z doradztwa LGD, oddziaływanie operacji na grupę defaworyzowaną w LSR, wysokość wkładu własnego wnioskodawcy</w:t>
      </w:r>
      <w:del w:id="156" w:author="WirkowskaAnna" w:date="2021-07-19T11:22:00Z">
        <w:r w:rsidDel="001E043B">
          <w:delText>,</w:delText>
        </w:r>
      </w:del>
      <w:ins w:id="157" w:author="WirkowskaAnna" w:date="2021-07-19T11:22:00Z">
        <w:r w:rsidR="001E043B">
          <w:t xml:space="preserve"> oraz</w:t>
        </w:r>
      </w:ins>
      <w:r>
        <w:t xml:space="preserve"> zintegrowanie</w:t>
      </w:r>
      <w:del w:id="158" w:author="WirkowskaAnna" w:date="2021-07-19T11:23:00Z">
        <w:r w:rsidDel="001E043B">
          <w:delText xml:space="preserve"> oraz powstawanie dodatkowych nowych miejsc pracy</w:delText>
        </w:r>
      </w:del>
      <w:r>
        <w:t>.</w:t>
      </w:r>
    </w:p>
    <w:p w14:paraId="2E8E4A68" w14:textId="49BD0FF4" w:rsidR="004660EA" w:rsidRPr="00427DAE" w:rsidRDefault="004660EA" w:rsidP="003136C9">
      <w:pPr>
        <w:spacing w:after="0" w:line="240" w:lineRule="auto"/>
        <w:jc w:val="both"/>
      </w:pPr>
      <w:r w:rsidRPr="00427DAE">
        <w:t xml:space="preserve">Szczegółowe opisy kryteriów  znajdują się  w </w:t>
      </w:r>
      <w:ins w:id="159" w:author="WirkowskaAnna" w:date="2021-07-19T11:24:00Z">
        <w:r w:rsidR="001E043B">
          <w:t xml:space="preserve">dokumencie: Kryteria wyboru operacji wraz z </w:t>
        </w:r>
      </w:ins>
      <w:r w:rsidRPr="00427DAE">
        <w:t>procedur</w:t>
      </w:r>
      <w:del w:id="160" w:author="WirkowskaAnna" w:date="2021-07-19T11:25:00Z">
        <w:r w:rsidRPr="00427DAE" w:rsidDel="001E043B">
          <w:delText>ze</w:delText>
        </w:r>
      </w:del>
      <w:ins w:id="161" w:author="WirkowskaAnna" w:date="2021-07-19T11:25:00Z">
        <w:r w:rsidR="001E043B">
          <w:t>ą</w:t>
        </w:r>
      </w:ins>
      <w:r w:rsidRPr="00427DAE">
        <w:t xml:space="preserve"> ustalania lub zmiany kryteriów </w:t>
      </w:r>
      <w:del w:id="162" w:author="WirkowskaAnna" w:date="2021-07-19T11:25:00Z">
        <w:r w:rsidRPr="00427DAE" w:rsidDel="001E043B">
          <w:delText>oceny operacji przyjętej przez Walne Zebranie Członków</w:delText>
        </w:r>
      </w:del>
      <w:ins w:id="163" w:author="WirkowskaAnna" w:date="2021-07-19T11:25:00Z">
        <w:r w:rsidR="001E043B">
          <w:t xml:space="preserve"> i są przyjmowane przez Zarząd</w:t>
        </w:r>
      </w:ins>
      <w:r w:rsidRPr="00427DAE">
        <w:t>.</w:t>
      </w:r>
    </w:p>
    <w:p w14:paraId="23C93D51" w14:textId="77777777" w:rsidR="004660EA" w:rsidRPr="00A606B8" w:rsidRDefault="004660EA" w:rsidP="003136C9">
      <w:pPr>
        <w:spacing w:after="0" w:line="240" w:lineRule="auto"/>
        <w:jc w:val="both"/>
      </w:pPr>
      <w:r>
        <w:t xml:space="preserve"> </w:t>
      </w:r>
    </w:p>
    <w:p w14:paraId="7A42157A" w14:textId="77777777" w:rsidR="004660EA" w:rsidRDefault="004660EA" w:rsidP="003136C9">
      <w:pPr>
        <w:spacing w:after="0" w:line="240" w:lineRule="auto"/>
        <w:jc w:val="both"/>
      </w:pPr>
      <w:r>
        <w:t xml:space="preserve">Dodatkowa tabela kryteriów została opracowana dla projektów grantowych. W tym działaniu premiowane będzie zaangażowanie społeczne, wpływ na społeczność lokalną,  wysokość wkładu własnego wnioskodawcy, wpływ grantu na kondycje wnioskodawcy oraz korzystanie z doradztwa LGD. </w:t>
      </w:r>
    </w:p>
    <w:p w14:paraId="543EED58" w14:textId="77777777" w:rsidR="004660EA" w:rsidRDefault="004660EA" w:rsidP="003136C9">
      <w:pPr>
        <w:spacing w:after="0" w:line="240" w:lineRule="auto"/>
        <w:jc w:val="both"/>
      </w:pPr>
      <w:r>
        <w:t xml:space="preserve">Procedury wraz z kryteriami, tabelami oceny operacji i pozostałymi regulacjami zostaną upublicznione na stronie internetowej LGD, będą przedstawiane na seminariach informacyjnych oraz dostępne w biurze LGD. Wszystkie procedury są zgodne z przepisami ogólnymi obowiązującymi dla RLKS. </w:t>
      </w:r>
    </w:p>
    <w:p w14:paraId="0D2424E9" w14:textId="77777777" w:rsidR="004660EA" w:rsidRDefault="004660EA" w:rsidP="003136C9">
      <w:pPr>
        <w:spacing w:after="0" w:line="240" w:lineRule="auto"/>
        <w:jc w:val="both"/>
      </w:pPr>
    </w:p>
    <w:p w14:paraId="3EA8AD40" w14:textId="77777777" w:rsidR="004660EA" w:rsidRDefault="004660EA" w:rsidP="003136C9">
      <w:pPr>
        <w:spacing w:after="0" w:line="240" w:lineRule="auto"/>
        <w:jc w:val="both"/>
      </w:pPr>
      <w:bookmarkStart w:id="164" w:name="_Hlk51752259"/>
      <w:r>
        <w:t>Uszczegółowienie warunków przyznania pomocy dla przedsięwzięć zawartych w LSR</w:t>
      </w:r>
      <w:bookmarkEnd w:id="164"/>
      <w:r>
        <w:t>:</w:t>
      </w:r>
    </w:p>
    <w:p w14:paraId="58DBD33B" w14:textId="4A3C26C1" w:rsidR="004660EA" w:rsidRDefault="004660EA" w:rsidP="00F72B96">
      <w:pPr>
        <w:numPr>
          <w:ilvl w:val="0"/>
          <w:numId w:val="49"/>
        </w:numPr>
        <w:spacing w:after="0" w:line="240" w:lineRule="auto"/>
        <w:jc w:val="both"/>
      </w:pPr>
      <w:r w:rsidRPr="00937C21">
        <w:t xml:space="preserve">P2.2.2 Dotacje na rozpoczęcie działalności gospodarczej (Leader) - w ramach LSR planuje się udzielać premii w stałej wysokości wynoszącej 60 tys. zł na operację. Wysokość przyznawanej premii nie została uzależniona od rodzaju prowadzonej działalności gospodarczej. </w:t>
      </w:r>
    </w:p>
    <w:p w14:paraId="18434021" w14:textId="126FB2B7" w:rsidR="004660EA" w:rsidRPr="00937C21" w:rsidRDefault="004660EA" w:rsidP="00E23077">
      <w:pPr>
        <w:spacing w:after="0" w:line="240" w:lineRule="auto"/>
        <w:jc w:val="both"/>
        <w:rPr>
          <w:sz w:val="24"/>
          <w:szCs w:val="24"/>
        </w:rPr>
      </w:pPr>
      <w:r w:rsidRPr="00937C21">
        <w:rPr>
          <w:sz w:val="24"/>
          <w:szCs w:val="24"/>
        </w:rPr>
        <w:t xml:space="preserve">W przypadku pozostałych przedsięwzięć </w:t>
      </w:r>
      <w:r>
        <w:rPr>
          <w:sz w:val="24"/>
          <w:szCs w:val="24"/>
        </w:rPr>
        <w:t xml:space="preserve">zasady udzielania </w:t>
      </w:r>
      <w:r w:rsidRPr="00937C21">
        <w:rPr>
          <w:sz w:val="24"/>
          <w:szCs w:val="24"/>
        </w:rPr>
        <w:t>wsparcia muszą być zgodne z założeniami i wymogami poszczególnych EFSI.</w:t>
      </w:r>
      <w:r w:rsidR="00F23055">
        <w:rPr>
          <w:sz w:val="24"/>
          <w:szCs w:val="24"/>
        </w:rPr>
        <w:t xml:space="preserve"> LGD może wprowadzać dodatkowe warunki udzielenia wsparcia, które  zostaną zamieszczone w dokumentacji konkursowej dla poszczególnych naborów wniosków.</w:t>
      </w:r>
    </w:p>
    <w:p w14:paraId="66FFE9F5" w14:textId="77777777" w:rsidR="004660EA" w:rsidRDefault="004660EA" w:rsidP="004A6289">
      <w:pPr>
        <w:pStyle w:val="Nagwek1"/>
      </w:pPr>
      <w:bookmarkStart w:id="165" w:name="_Toc437428998"/>
      <w:bookmarkStart w:id="166" w:name="_Toc437611385"/>
      <w:r w:rsidRPr="00AC1F82">
        <w:lastRenderedPageBreak/>
        <w:t>Rozdział VII</w:t>
      </w:r>
      <w:r>
        <w:t xml:space="preserve"> - </w:t>
      </w:r>
      <w:r w:rsidRPr="00AC1F82">
        <w:t>Plan Działania</w:t>
      </w:r>
      <w:bookmarkEnd w:id="165"/>
      <w:bookmarkEnd w:id="166"/>
      <w:r w:rsidRPr="00AC1F82">
        <w:t xml:space="preserve"> </w:t>
      </w:r>
    </w:p>
    <w:p w14:paraId="02BF5026" w14:textId="77777777" w:rsidR="004660EA" w:rsidRPr="00AC1F82" w:rsidRDefault="004660EA" w:rsidP="00422A6D">
      <w:pPr>
        <w:spacing w:after="0" w:line="240" w:lineRule="auto"/>
        <w:rPr>
          <w:b/>
          <w:bCs/>
          <w:color w:val="FF0000"/>
          <w:sz w:val="24"/>
          <w:szCs w:val="24"/>
        </w:rPr>
      </w:pPr>
    </w:p>
    <w:p w14:paraId="007263C0" w14:textId="77777777" w:rsidR="004660EA" w:rsidRDefault="004660EA" w:rsidP="0054448D">
      <w:pPr>
        <w:jc w:val="both"/>
        <w:rPr>
          <w:b/>
          <w:bCs/>
          <w:i/>
          <w:iCs/>
        </w:rPr>
      </w:pPr>
      <w:r>
        <w:t xml:space="preserve">Zaproponowany plan działania odpowiada na potrzeby społeczności lokalnej obszaru LGD szczególnie w zakresie realizowania poszczególnych celów zdefiniowanych w strategii. W związku z tym, iż okres przejściowy, w którym nie są realizowane żadne przedsięwzięcia się wydłuża – koniecznym jest jak najszybsze uruchomienie działań, zmierzających do rozwiązywania głównych problemów zdefiniowanych w strategii i realizowania elementu misji LGD jakim jest </w:t>
      </w:r>
      <w:r w:rsidRPr="00E10A6F">
        <w:rPr>
          <w:b/>
          <w:bCs/>
          <w:i/>
          <w:iCs/>
        </w:rPr>
        <w:t>rozwój regionu poprzez pobudzenie aktywności społecznej, gospodarczej, rozwój przedsiębiorczości, infrastruktury oraz  poprawę  życia wszystkich mieszkańcó</w:t>
      </w:r>
      <w:r>
        <w:rPr>
          <w:b/>
          <w:bCs/>
          <w:i/>
          <w:iCs/>
        </w:rPr>
        <w:t>w.</w:t>
      </w:r>
    </w:p>
    <w:p w14:paraId="3F697B18" w14:textId="77777777" w:rsidR="004660EA" w:rsidRPr="00150B38" w:rsidRDefault="004660EA" w:rsidP="0054448D">
      <w:pPr>
        <w:jc w:val="both"/>
      </w:pPr>
      <w:r>
        <w:t>Na etapie konstruowania strategii społeczność lokalna (mieszkańcy, przedstawiciele organizacji pozarządowych i samorządów) w ramach mechanizmu RLKS podkreślali konieczność uruchomienia jak największej ilości działań już na samym początku okresu wdrażania LSR w życie. Zaproponowany plan działania odzwierciedla te postulaty.</w:t>
      </w:r>
    </w:p>
    <w:p w14:paraId="4CA416FD" w14:textId="77777777" w:rsidR="004660EA" w:rsidRDefault="004660EA" w:rsidP="0054448D">
      <w:pPr>
        <w:jc w:val="both"/>
      </w:pPr>
      <w:r>
        <w:t xml:space="preserve">Osiągnięcie kluczowych efektów i wskaźników LSR planowane jest na dwa pierwsze </w:t>
      </w:r>
      <w:proofErr w:type="spellStart"/>
      <w:r>
        <w:t>śródokresy</w:t>
      </w:r>
      <w:proofErr w:type="spellEnd"/>
      <w:r>
        <w:t xml:space="preserve"> czasowe czyli lata 2016 – 2018 oraz 2019 -2021. Spowodowane jest to planowanymi działaniami monitoringowo – ewaluacyjnymi w 2018 roku, które mają na celu ewentualne modyfikacje harmonogramu i działania korygujące w ostatnim okresie wdrażania strategii czyli w latach 2022-2023. </w:t>
      </w:r>
    </w:p>
    <w:p w14:paraId="4E12B563" w14:textId="0032F70D" w:rsidR="004660EA" w:rsidRPr="006F0C4A" w:rsidRDefault="004660EA" w:rsidP="0054448D">
      <w:pPr>
        <w:jc w:val="both"/>
        <w:rPr>
          <w:color w:val="FF0000"/>
        </w:rPr>
      </w:pPr>
      <w:r w:rsidRPr="00095B1F">
        <w:t>W ramach wdrażania LSR zaplanowano realizację dwóch projektów współpracy. Ma to odzwierciedlenie we wskaźnikach i planie działania. Pierwszy z projektów współpracy jest projektem międzynarodowym, który będzie realizowany z partnerem litewskim</w:t>
      </w:r>
      <w:r>
        <w:t xml:space="preserve"> -</w:t>
      </w:r>
      <w:r w:rsidRPr="00095B1F">
        <w:t xml:space="preserve"> Lokalną Grupą Działania </w:t>
      </w:r>
      <w:proofErr w:type="spellStart"/>
      <w:r w:rsidRPr="00095B1F">
        <w:t>Kalvari</w:t>
      </w:r>
      <w:proofErr w:type="spellEnd"/>
      <w:r w:rsidRPr="00095B1F">
        <w:t xml:space="preserve">. Jego celem będzie promocja dziedzictwa obszaru LGD (w tym produktów lokalnych) oraz wymiana doświadczeń pomiędzy partnerami. Drugi zaś projekt będzie realizowany z partnerem krajowym. Celem tego projektu będzie </w:t>
      </w:r>
      <w:del w:id="167" w:author="WirkowskaAnna" w:date="2021-07-06T11:49:00Z">
        <w:r w:rsidRPr="00095B1F" w:rsidDel="00D63E4D">
          <w:delText>podniesienie aktywności społecznej oraz pokazanie roli partnerstwa lokalnego</w:delText>
        </w:r>
      </w:del>
      <w:ins w:id="168" w:author="WirkowskaAnna" w:date="2021-07-06T11:49:00Z">
        <w:r w:rsidR="00D63E4D">
          <w:t>promowanie dziedzictwa kulturowego</w:t>
        </w:r>
      </w:ins>
      <w:ins w:id="169" w:author="WirkowskaAnna" w:date="2021-07-06T11:50:00Z">
        <w:r w:rsidR="00D63E4D">
          <w:t>, w tym produktów</w:t>
        </w:r>
      </w:ins>
      <w:ins w:id="170" w:author="WirkowskaAnna" w:date="2021-07-06T11:49:00Z">
        <w:r w:rsidR="00D63E4D">
          <w:t xml:space="preserve"> lokaln</w:t>
        </w:r>
      </w:ins>
      <w:ins w:id="171" w:author="WirkowskaAnna" w:date="2021-07-06T11:50:00Z">
        <w:r w:rsidR="00D63E4D">
          <w:t>ych</w:t>
        </w:r>
      </w:ins>
      <w:ins w:id="172" w:author="WirkowskaAnna" w:date="2021-07-06T11:49:00Z">
        <w:r w:rsidR="00D63E4D">
          <w:t xml:space="preserve"> oraz p</w:t>
        </w:r>
      </w:ins>
      <w:ins w:id="173" w:author="WirkowskaAnna" w:date="2021-07-06T11:50:00Z">
        <w:r w:rsidR="00D63E4D">
          <w:t>odniesienie aktywności społecznej mieszka</w:t>
        </w:r>
      </w:ins>
      <w:ins w:id="174" w:author="WirkowskaAnna" w:date="2021-07-06T11:51:00Z">
        <w:r w:rsidR="00D63E4D">
          <w:t>ńców</w:t>
        </w:r>
      </w:ins>
      <w:r>
        <w:rPr>
          <w:color w:val="FF0000"/>
        </w:rPr>
        <w:t xml:space="preserve">. </w:t>
      </w:r>
    </w:p>
    <w:p w14:paraId="14F952E6" w14:textId="4DF10691" w:rsidR="004660EA" w:rsidRPr="00722A07" w:rsidRDefault="004660EA" w:rsidP="00722A07">
      <w:pPr>
        <w:jc w:val="both"/>
        <w:sectPr w:rsidR="004660EA" w:rsidRPr="00722A07" w:rsidSect="00010AB1">
          <w:pgSz w:w="11907" w:h="16840" w:code="9"/>
          <w:pgMar w:top="1134" w:right="851" w:bottom="1134" w:left="851" w:header="709" w:footer="709" w:gutter="0"/>
          <w:cols w:space="708"/>
          <w:noEndnote/>
        </w:sectPr>
      </w:pPr>
      <w:r w:rsidRPr="00C01082">
        <w:t>Szczegółowy Plan Działania oraz planowane przedsięwzięcia jest Załącznikiem nr 3 do niniejszej Strategii</w:t>
      </w:r>
    </w:p>
    <w:p w14:paraId="31993431" w14:textId="77777777" w:rsidR="004660EA" w:rsidRPr="0054448D" w:rsidRDefault="004660EA" w:rsidP="0054448D">
      <w:pPr>
        <w:pStyle w:val="Nagwek1"/>
      </w:pPr>
      <w:bookmarkStart w:id="175" w:name="_Toc437428999"/>
      <w:bookmarkStart w:id="176" w:name="_Toc437611386"/>
      <w:r w:rsidRPr="00AC1F82">
        <w:lastRenderedPageBreak/>
        <w:t xml:space="preserve">Rozdział VIII </w:t>
      </w:r>
      <w:r>
        <w:t xml:space="preserve">- </w:t>
      </w:r>
      <w:r w:rsidRPr="00AC1F82">
        <w:t>Budżet LSR</w:t>
      </w:r>
      <w:bookmarkEnd w:id="175"/>
      <w:bookmarkEnd w:id="176"/>
      <w:r w:rsidRPr="00AC1F82">
        <w:t xml:space="preserve"> </w:t>
      </w:r>
    </w:p>
    <w:p w14:paraId="5D741A82" w14:textId="77777777" w:rsidR="004660EA" w:rsidRPr="00075994" w:rsidRDefault="004660EA" w:rsidP="006B6F68">
      <w:pPr>
        <w:tabs>
          <w:tab w:val="left" w:pos="3870"/>
        </w:tabs>
        <w:rPr>
          <w:b/>
          <w:bCs/>
        </w:rPr>
      </w:pPr>
      <w:r w:rsidRPr="00075994">
        <w:rPr>
          <w:b/>
          <w:bCs/>
        </w:rPr>
        <w:t>Powiązanie Budżetu z celami LSR</w:t>
      </w:r>
      <w:r>
        <w:rPr>
          <w:b/>
          <w:bCs/>
        </w:rPr>
        <w:tab/>
        <w:t xml:space="preserve">                                                                                                                                  </w:t>
      </w: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9923"/>
        <w:gridCol w:w="1701"/>
        <w:gridCol w:w="1417"/>
        <w:gridCol w:w="1185"/>
      </w:tblGrid>
      <w:tr w:rsidR="004660EA" w:rsidRPr="005A075E" w14:paraId="4C372F4D" w14:textId="77777777" w:rsidTr="0089526B">
        <w:trPr>
          <w:trHeight w:val="483"/>
          <w:jc w:val="center"/>
        </w:trPr>
        <w:tc>
          <w:tcPr>
            <w:tcW w:w="506" w:type="dxa"/>
            <w:shd w:val="clear" w:color="auto" w:fill="BFBFBF"/>
          </w:tcPr>
          <w:p w14:paraId="4A29DDD8" w14:textId="77777777" w:rsidR="004660EA" w:rsidRPr="005A075E" w:rsidRDefault="004660EA" w:rsidP="00013610">
            <w:pPr>
              <w:widowControl w:val="0"/>
              <w:autoSpaceDE w:val="0"/>
              <w:autoSpaceDN w:val="0"/>
              <w:adjustRightInd w:val="0"/>
              <w:spacing w:after="0" w:line="206" w:lineRule="exact"/>
              <w:rPr>
                <w:b/>
                <w:bCs/>
              </w:rPr>
            </w:pPr>
            <w:r w:rsidRPr="005A075E">
              <w:rPr>
                <w:b/>
                <w:bCs/>
              </w:rPr>
              <w:t>Nr celu</w:t>
            </w:r>
          </w:p>
        </w:tc>
        <w:tc>
          <w:tcPr>
            <w:tcW w:w="9923" w:type="dxa"/>
            <w:shd w:val="clear" w:color="auto" w:fill="BFBFBF"/>
          </w:tcPr>
          <w:p w14:paraId="43308188" w14:textId="77777777" w:rsidR="004660EA" w:rsidRPr="005A075E" w:rsidRDefault="004660EA" w:rsidP="00013610">
            <w:pPr>
              <w:widowControl w:val="0"/>
              <w:autoSpaceDE w:val="0"/>
              <w:autoSpaceDN w:val="0"/>
              <w:adjustRightInd w:val="0"/>
              <w:spacing w:after="0" w:line="240" w:lineRule="auto"/>
              <w:rPr>
                <w:b/>
                <w:bCs/>
              </w:rPr>
            </w:pPr>
            <w:r w:rsidRPr="005A075E">
              <w:rPr>
                <w:b/>
                <w:bCs/>
              </w:rPr>
              <w:t>Nazwa celu ogólnego, szczegółowego</w:t>
            </w:r>
          </w:p>
        </w:tc>
        <w:tc>
          <w:tcPr>
            <w:tcW w:w="1701" w:type="dxa"/>
            <w:shd w:val="clear" w:color="auto" w:fill="BFBFBF"/>
          </w:tcPr>
          <w:p w14:paraId="36E624FC" w14:textId="77777777" w:rsidR="004660EA" w:rsidRPr="005A075E" w:rsidRDefault="004660EA" w:rsidP="00013610">
            <w:pPr>
              <w:widowControl w:val="0"/>
              <w:autoSpaceDE w:val="0"/>
              <w:autoSpaceDN w:val="0"/>
              <w:adjustRightInd w:val="0"/>
              <w:spacing w:after="0" w:line="240" w:lineRule="auto"/>
              <w:rPr>
                <w:b/>
                <w:bCs/>
              </w:rPr>
            </w:pPr>
            <w:r w:rsidRPr="005A075E">
              <w:rPr>
                <w:b/>
                <w:bCs/>
              </w:rPr>
              <w:t>EFS</w:t>
            </w:r>
          </w:p>
        </w:tc>
        <w:tc>
          <w:tcPr>
            <w:tcW w:w="1417" w:type="dxa"/>
            <w:shd w:val="clear" w:color="auto" w:fill="BFBFBF"/>
          </w:tcPr>
          <w:p w14:paraId="3625A493" w14:textId="77777777" w:rsidR="004660EA" w:rsidRPr="005A075E" w:rsidRDefault="004660EA" w:rsidP="00013610">
            <w:pPr>
              <w:widowControl w:val="0"/>
              <w:autoSpaceDE w:val="0"/>
              <w:autoSpaceDN w:val="0"/>
              <w:adjustRightInd w:val="0"/>
              <w:spacing w:after="0" w:line="240" w:lineRule="auto"/>
              <w:rPr>
                <w:b/>
                <w:bCs/>
              </w:rPr>
            </w:pPr>
            <w:r w:rsidRPr="005A075E">
              <w:rPr>
                <w:b/>
                <w:bCs/>
              </w:rPr>
              <w:t>EFRR</w:t>
            </w:r>
          </w:p>
        </w:tc>
        <w:tc>
          <w:tcPr>
            <w:tcW w:w="1185" w:type="dxa"/>
            <w:shd w:val="clear" w:color="auto" w:fill="BFBFBF"/>
          </w:tcPr>
          <w:p w14:paraId="5D276AC0" w14:textId="77777777" w:rsidR="004660EA" w:rsidRPr="005A075E" w:rsidRDefault="004660EA" w:rsidP="00013610">
            <w:pPr>
              <w:widowControl w:val="0"/>
              <w:autoSpaceDE w:val="0"/>
              <w:autoSpaceDN w:val="0"/>
              <w:adjustRightInd w:val="0"/>
              <w:spacing w:after="0" w:line="240" w:lineRule="auto"/>
              <w:rPr>
                <w:b/>
                <w:bCs/>
              </w:rPr>
            </w:pPr>
            <w:r w:rsidRPr="005A075E">
              <w:rPr>
                <w:b/>
                <w:bCs/>
              </w:rPr>
              <w:t>PROW</w:t>
            </w:r>
          </w:p>
        </w:tc>
      </w:tr>
      <w:tr w:rsidR="004660EA" w:rsidRPr="005A075E" w14:paraId="2BC85C55" w14:textId="77777777" w:rsidTr="0089526B">
        <w:trPr>
          <w:trHeight w:val="483"/>
          <w:jc w:val="center"/>
        </w:trPr>
        <w:tc>
          <w:tcPr>
            <w:tcW w:w="506" w:type="dxa"/>
            <w:shd w:val="clear" w:color="auto" w:fill="D9D9D9"/>
          </w:tcPr>
          <w:p w14:paraId="7C1E77DB" w14:textId="77777777" w:rsidR="004660EA" w:rsidRPr="005A075E" w:rsidRDefault="004660EA" w:rsidP="00013610">
            <w:pPr>
              <w:widowControl w:val="0"/>
              <w:autoSpaceDE w:val="0"/>
              <w:autoSpaceDN w:val="0"/>
              <w:adjustRightInd w:val="0"/>
              <w:spacing w:after="0" w:line="206" w:lineRule="exact"/>
            </w:pPr>
            <w:r w:rsidRPr="005A075E">
              <w:t>1.0</w:t>
            </w:r>
          </w:p>
        </w:tc>
        <w:tc>
          <w:tcPr>
            <w:tcW w:w="9923" w:type="dxa"/>
            <w:shd w:val="clear" w:color="auto" w:fill="D9D9D9"/>
          </w:tcPr>
          <w:p w14:paraId="37E9196D" w14:textId="3CE744D3" w:rsidR="004660EA" w:rsidRPr="005A075E" w:rsidRDefault="004660EA" w:rsidP="00013610">
            <w:pPr>
              <w:widowControl w:val="0"/>
              <w:autoSpaceDE w:val="0"/>
              <w:autoSpaceDN w:val="0"/>
              <w:adjustRightInd w:val="0"/>
              <w:spacing w:after="0" w:line="240" w:lineRule="auto"/>
            </w:pPr>
            <w:r w:rsidRPr="005A075E">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1701" w:type="dxa"/>
            <w:shd w:val="clear" w:color="auto" w:fill="D9D9D9"/>
          </w:tcPr>
          <w:p w14:paraId="048130A9" w14:textId="77777777" w:rsidR="004660EA" w:rsidRPr="005A075E" w:rsidRDefault="004660EA" w:rsidP="00013610">
            <w:pPr>
              <w:widowControl w:val="0"/>
              <w:autoSpaceDE w:val="0"/>
              <w:autoSpaceDN w:val="0"/>
              <w:adjustRightInd w:val="0"/>
              <w:spacing w:after="0" w:line="240" w:lineRule="auto"/>
              <w:rPr>
                <w:b/>
                <w:bCs/>
              </w:rPr>
            </w:pPr>
          </w:p>
        </w:tc>
        <w:tc>
          <w:tcPr>
            <w:tcW w:w="1417" w:type="dxa"/>
            <w:shd w:val="clear" w:color="auto" w:fill="D9D9D9"/>
          </w:tcPr>
          <w:p w14:paraId="6B347080" w14:textId="5566B76A" w:rsidR="00675B41" w:rsidRPr="00F6354C" w:rsidRDefault="00675B41" w:rsidP="00013610">
            <w:pPr>
              <w:widowControl w:val="0"/>
              <w:autoSpaceDE w:val="0"/>
              <w:autoSpaceDN w:val="0"/>
              <w:adjustRightInd w:val="0"/>
              <w:spacing w:after="0" w:line="240" w:lineRule="auto"/>
              <w:rPr>
                <w:b/>
                <w:bCs/>
                <w:color w:val="000000" w:themeColor="text1"/>
              </w:rPr>
            </w:pPr>
            <w:r w:rsidRPr="00F6354C">
              <w:rPr>
                <w:b/>
                <w:bCs/>
                <w:color w:val="000000" w:themeColor="text1"/>
              </w:rPr>
              <w:t>15 904</w:t>
            </w:r>
            <w:r w:rsidR="00F23055">
              <w:rPr>
                <w:b/>
                <w:bCs/>
                <w:color w:val="000000" w:themeColor="text1"/>
              </w:rPr>
              <w:t> </w:t>
            </w:r>
            <w:r w:rsidRPr="00F6354C">
              <w:rPr>
                <w:b/>
                <w:bCs/>
                <w:color w:val="000000" w:themeColor="text1"/>
              </w:rPr>
              <w:t>76</w:t>
            </w:r>
            <w:r w:rsidR="006A39BF">
              <w:rPr>
                <w:b/>
                <w:bCs/>
                <w:color w:val="000000" w:themeColor="text1"/>
              </w:rPr>
              <w:t>8</w:t>
            </w:r>
            <w:r w:rsidR="00F23055">
              <w:rPr>
                <w:b/>
                <w:bCs/>
                <w:color w:val="000000" w:themeColor="text1"/>
              </w:rPr>
              <w:t xml:space="preserve"> zł</w:t>
            </w:r>
          </w:p>
        </w:tc>
        <w:tc>
          <w:tcPr>
            <w:tcW w:w="1185" w:type="dxa"/>
            <w:shd w:val="clear" w:color="auto" w:fill="D9D9D9"/>
          </w:tcPr>
          <w:p w14:paraId="55CCC5AD" w14:textId="170E4013" w:rsidR="009146D6" w:rsidRPr="005A075E" w:rsidRDefault="009146D6" w:rsidP="00013610">
            <w:pPr>
              <w:widowControl w:val="0"/>
              <w:autoSpaceDE w:val="0"/>
              <w:autoSpaceDN w:val="0"/>
              <w:adjustRightInd w:val="0"/>
              <w:spacing w:after="0" w:line="240" w:lineRule="auto"/>
              <w:rPr>
                <w:b/>
                <w:bCs/>
              </w:rPr>
            </w:pPr>
            <w:del w:id="177" w:author="WirkowskaAnna" w:date="2021-07-07T09:19:00Z">
              <w:r w:rsidDel="00456859">
                <w:rPr>
                  <w:b/>
                  <w:bCs/>
                </w:rPr>
                <w:delText>75</w:delText>
              </w:r>
              <w:r w:rsidR="00164C7C" w:rsidDel="00456859">
                <w:rPr>
                  <w:b/>
                  <w:bCs/>
                </w:rPr>
                <w:delText>0</w:delText>
              </w:r>
              <w:r w:rsidDel="00456859">
                <w:rPr>
                  <w:b/>
                  <w:bCs/>
                </w:rPr>
                <w:delText> </w:delText>
              </w:r>
            </w:del>
            <w:ins w:id="178" w:author="WirkowskaAnna" w:date="2021-07-07T09:19:00Z">
              <w:r w:rsidR="00456859">
                <w:rPr>
                  <w:b/>
                  <w:bCs/>
                </w:rPr>
                <w:t> </w:t>
              </w:r>
            </w:ins>
            <w:del w:id="179" w:author="WirkowskaAnna" w:date="2021-07-07T09:19:00Z">
              <w:r w:rsidDel="00456859">
                <w:rPr>
                  <w:b/>
                  <w:bCs/>
                </w:rPr>
                <w:delText>778</w:delText>
              </w:r>
            </w:del>
            <w:ins w:id="180" w:author="WirkowskaAnna" w:date="2021-07-07T09:19:00Z">
              <w:r w:rsidR="00456859">
                <w:rPr>
                  <w:b/>
                  <w:bCs/>
                </w:rPr>
                <w:t> 807 275,52</w:t>
              </w:r>
            </w:ins>
            <w:r>
              <w:rPr>
                <w:b/>
                <w:bCs/>
              </w:rPr>
              <w:t xml:space="preserve"> euro</w:t>
            </w:r>
          </w:p>
        </w:tc>
      </w:tr>
      <w:tr w:rsidR="004660EA" w:rsidRPr="005A075E" w14:paraId="3D79E114" w14:textId="77777777" w:rsidTr="0089526B">
        <w:trPr>
          <w:trHeight w:val="422"/>
          <w:jc w:val="center"/>
        </w:trPr>
        <w:tc>
          <w:tcPr>
            <w:tcW w:w="506" w:type="dxa"/>
          </w:tcPr>
          <w:p w14:paraId="7A3A9013" w14:textId="77777777" w:rsidR="004660EA" w:rsidRPr="005A075E" w:rsidRDefault="004660EA" w:rsidP="00013610">
            <w:pPr>
              <w:widowControl w:val="0"/>
              <w:autoSpaceDE w:val="0"/>
              <w:autoSpaceDN w:val="0"/>
              <w:adjustRightInd w:val="0"/>
              <w:spacing w:after="0" w:line="240" w:lineRule="auto"/>
            </w:pPr>
            <w:r w:rsidRPr="005A075E">
              <w:t>1.2</w:t>
            </w:r>
          </w:p>
        </w:tc>
        <w:tc>
          <w:tcPr>
            <w:tcW w:w="9923" w:type="dxa"/>
          </w:tcPr>
          <w:p w14:paraId="33B61194" w14:textId="7A488358" w:rsidR="004660EA" w:rsidRPr="005A075E" w:rsidRDefault="004660EA" w:rsidP="00013610">
            <w:pPr>
              <w:spacing w:after="0" w:line="240" w:lineRule="auto"/>
            </w:pPr>
            <w:r w:rsidRPr="005A075E">
              <w:t>1.2 Poprawa jakości infrastruktury społecznej, kulturalnej</w:t>
            </w:r>
            <w:r w:rsidR="007E1A57" w:rsidRPr="00F6354C">
              <w:rPr>
                <w:color w:val="000000" w:themeColor="text1"/>
              </w:rPr>
              <w:t>,</w:t>
            </w:r>
            <w:r w:rsidRPr="00F6354C">
              <w:rPr>
                <w:color w:val="000000" w:themeColor="text1"/>
              </w:rPr>
              <w:t xml:space="preserve"> edukacyjnej</w:t>
            </w:r>
            <w:r w:rsidR="007E1A57" w:rsidRPr="00F6354C">
              <w:rPr>
                <w:color w:val="000000" w:themeColor="text1"/>
              </w:rPr>
              <w:t xml:space="preserve"> i oświetleniowej</w:t>
            </w:r>
          </w:p>
        </w:tc>
        <w:tc>
          <w:tcPr>
            <w:tcW w:w="1701" w:type="dxa"/>
          </w:tcPr>
          <w:p w14:paraId="6ACD2B29" w14:textId="77777777" w:rsidR="004660EA" w:rsidRPr="005A075E" w:rsidRDefault="004660EA" w:rsidP="00013610">
            <w:pPr>
              <w:spacing w:after="0" w:line="240" w:lineRule="auto"/>
              <w:jc w:val="both"/>
            </w:pPr>
          </w:p>
        </w:tc>
        <w:tc>
          <w:tcPr>
            <w:tcW w:w="1417" w:type="dxa"/>
          </w:tcPr>
          <w:p w14:paraId="5BFDC046" w14:textId="60973446" w:rsidR="004360DD" w:rsidRPr="00F6354C" w:rsidRDefault="004360DD" w:rsidP="00013610">
            <w:pPr>
              <w:spacing w:after="0" w:line="240" w:lineRule="auto"/>
              <w:jc w:val="both"/>
              <w:rPr>
                <w:color w:val="000000" w:themeColor="text1"/>
              </w:rPr>
            </w:pPr>
            <w:r w:rsidRPr="00F6354C">
              <w:rPr>
                <w:color w:val="000000" w:themeColor="text1"/>
              </w:rPr>
              <w:t>15 904</w:t>
            </w:r>
            <w:r w:rsidR="00F23055">
              <w:rPr>
                <w:color w:val="000000" w:themeColor="text1"/>
              </w:rPr>
              <w:t> </w:t>
            </w:r>
            <w:r w:rsidRPr="00F6354C">
              <w:rPr>
                <w:color w:val="000000" w:themeColor="text1"/>
              </w:rPr>
              <w:t>76</w:t>
            </w:r>
            <w:r w:rsidR="006A39BF">
              <w:rPr>
                <w:color w:val="000000" w:themeColor="text1"/>
              </w:rPr>
              <w:t>8</w:t>
            </w:r>
            <w:r w:rsidR="00F23055">
              <w:rPr>
                <w:color w:val="000000" w:themeColor="text1"/>
              </w:rPr>
              <w:t xml:space="preserve"> zł</w:t>
            </w:r>
          </w:p>
        </w:tc>
        <w:tc>
          <w:tcPr>
            <w:tcW w:w="1185" w:type="dxa"/>
          </w:tcPr>
          <w:p w14:paraId="30C62B5A" w14:textId="77777777" w:rsidR="004660EA" w:rsidRPr="005A075E" w:rsidRDefault="004660EA" w:rsidP="00013610">
            <w:pPr>
              <w:spacing w:after="0" w:line="240" w:lineRule="auto"/>
              <w:jc w:val="both"/>
            </w:pPr>
          </w:p>
        </w:tc>
      </w:tr>
      <w:tr w:rsidR="004660EA" w:rsidRPr="005A075E" w14:paraId="3F476875" w14:textId="77777777" w:rsidTr="0089526B">
        <w:trPr>
          <w:trHeight w:val="341"/>
          <w:jc w:val="center"/>
        </w:trPr>
        <w:tc>
          <w:tcPr>
            <w:tcW w:w="506" w:type="dxa"/>
          </w:tcPr>
          <w:p w14:paraId="07BC9DC0" w14:textId="77777777" w:rsidR="004660EA" w:rsidRPr="005A075E" w:rsidRDefault="004660EA" w:rsidP="00013610">
            <w:pPr>
              <w:widowControl w:val="0"/>
              <w:autoSpaceDE w:val="0"/>
              <w:autoSpaceDN w:val="0"/>
              <w:adjustRightInd w:val="0"/>
              <w:spacing w:after="0" w:line="240" w:lineRule="auto"/>
            </w:pPr>
            <w:r w:rsidRPr="005A075E">
              <w:t>1.3</w:t>
            </w:r>
          </w:p>
        </w:tc>
        <w:tc>
          <w:tcPr>
            <w:tcW w:w="9923" w:type="dxa"/>
          </w:tcPr>
          <w:p w14:paraId="69FC8E49" w14:textId="77777777" w:rsidR="004660EA" w:rsidRPr="005A075E" w:rsidRDefault="004660EA" w:rsidP="00013610">
            <w:pPr>
              <w:spacing w:after="0" w:line="240" w:lineRule="auto"/>
            </w:pPr>
            <w:r w:rsidRPr="005A075E">
              <w:t>1.3 Poprawa spójności terytorialnej, bezpieczeństwa, estetyki przestrzeni i dziedzictwa kulturowego</w:t>
            </w:r>
          </w:p>
        </w:tc>
        <w:tc>
          <w:tcPr>
            <w:tcW w:w="1701" w:type="dxa"/>
          </w:tcPr>
          <w:p w14:paraId="18EB87EC" w14:textId="77777777" w:rsidR="004660EA" w:rsidRPr="005A075E" w:rsidRDefault="004660EA" w:rsidP="00013610">
            <w:pPr>
              <w:spacing w:after="0" w:line="240" w:lineRule="auto"/>
              <w:jc w:val="both"/>
            </w:pPr>
          </w:p>
        </w:tc>
        <w:tc>
          <w:tcPr>
            <w:tcW w:w="1417" w:type="dxa"/>
          </w:tcPr>
          <w:p w14:paraId="1ECA36D0" w14:textId="77777777" w:rsidR="004660EA" w:rsidRPr="005A075E" w:rsidRDefault="004660EA" w:rsidP="00013610">
            <w:pPr>
              <w:spacing w:after="0" w:line="240" w:lineRule="auto"/>
              <w:jc w:val="both"/>
            </w:pPr>
          </w:p>
        </w:tc>
        <w:tc>
          <w:tcPr>
            <w:tcW w:w="1185" w:type="dxa"/>
          </w:tcPr>
          <w:p w14:paraId="4EA58761" w14:textId="33EADBF2" w:rsidR="009146D6" w:rsidRPr="005A075E" w:rsidRDefault="009146D6" w:rsidP="00013610">
            <w:pPr>
              <w:spacing w:after="0" w:line="240" w:lineRule="auto"/>
              <w:jc w:val="both"/>
            </w:pPr>
            <w:del w:id="181" w:author="WirkowskaAnna" w:date="2021-07-07T09:18:00Z">
              <w:r w:rsidDel="00456859">
                <w:delText>75</w:delText>
              </w:r>
              <w:r w:rsidR="00164C7C" w:rsidDel="00456859">
                <w:delText>0</w:delText>
              </w:r>
              <w:r w:rsidDel="00456859">
                <w:delText xml:space="preserve"> 778 </w:delText>
              </w:r>
            </w:del>
            <w:ins w:id="182" w:author="WirkowskaAnna" w:date="2021-07-07T09:18:00Z">
              <w:r w:rsidR="00456859">
                <w:t xml:space="preserve">807 275,52 </w:t>
              </w:r>
            </w:ins>
            <w:r>
              <w:t>euro</w:t>
            </w:r>
          </w:p>
        </w:tc>
      </w:tr>
      <w:tr w:rsidR="004660EA" w:rsidRPr="005A075E" w14:paraId="62D32681" w14:textId="77777777" w:rsidTr="0089526B">
        <w:trPr>
          <w:trHeight w:val="526"/>
          <w:jc w:val="center"/>
        </w:trPr>
        <w:tc>
          <w:tcPr>
            <w:tcW w:w="506" w:type="dxa"/>
            <w:shd w:val="pct10" w:color="auto" w:fill="auto"/>
          </w:tcPr>
          <w:p w14:paraId="317F30A3" w14:textId="77777777" w:rsidR="004660EA" w:rsidRPr="005A075E" w:rsidRDefault="004660EA" w:rsidP="00013610">
            <w:pPr>
              <w:widowControl w:val="0"/>
              <w:autoSpaceDE w:val="0"/>
              <w:autoSpaceDN w:val="0"/>
              <w:adjustRightInd w:val="0"/>
              <w:spacing w:after="0" w:line="240" w:lineRule="auto"/>
            </w:pPr>
            <w:r w:rsidRPr="005A075E">
              <w:t>2.0</w:t>
            </w:r>
          </w:p>
        </w:tc>
        <w:tc>
          <w:tcPr>
            <w:tcW w:w="9923" w:type="dxa"/>
            <w:shd w:val="pct10" w:color="auto" w:fill="auto"/>
          </w:tcPr>
          <w:p w14:paraId="7779B8C6" w14:textId="77777777" w:rsidR="004660EA" w:rsidRPr="005A075E" w:rsidRDefault="004660EA" w:rsidP="00013610">
            <w:pPr>
              <w:widowControl w:val="0"/>
              <w:autoSpaceDE w:val="0"/>
              <w:autoSpaceDN w:val="0"/>
              <w:adjustRightInd w:val="0"/>
              <w:spacing w:after="0" w:line="185" w:lineRule="exact"/>
              <w:rPr>
                <w:b/>
                <w:bCs/>
              </w:rPr>
            </w:pPr>
            <w:r w:rsidRPr="005A075E">
              <w:rPr>
                <w:b/>
                <w:bCs/>
              </w:rPr>
              <w:t>Zwiększenie ilości i dostępności miejsc pracy oraz wzrost przedsiębiorczości mieszkańców, w tym z zastosowaniem wsparcia dla rozpoczynających działalność gospodarczą.</w:t>
            </w:r>
          </w:p>
        </w:tc>
        <w:tc>
          <w:tcPr>
            <w:tcW w:w="1701" w:type="dxa"/>
            <w:shd w:val="pct10" w:color="auto" w:fill="auto"/>
          </w:tcPr>
          <w:p w14:paraId="13B282C9" w14:textId="34A8A2C8" w:rsidR="00EE4A77" w:rsidRPr="005A075E" w:rsidRDefault="00EE4A77" w:rsidP="00013610">
            <w:pPr>
              <w:widowControl w:val="0"/>
              <w:autoSpaceDE w:val="0"/>
              <w:autoSpaceDN w:val="0"/>
              <w:adjustRightInd w:val="0"/>
              <w:spacing w:after="0" w:line="185" w:lineRule="exact"/>
              <w:jc w:val="both"/>
              <w:rPr>
                <w:b/>
                <w:bCs/>
              </w:rPr>
            </w:pPr>
            <w:r>
              <w:rPr>
                <w:b/>
                <w:bCs/>
              </w:rPr>
              <w:t>957 946,50</w:t>
            </w:r>
            <w:r w:rsidR="00F23055">
              <w:rPr>
                <w:b/>
                <w:bCs/>
              </w:rPr>
              <w:t xml:space="preserve"> zł</w:t>
            </w:r>
          </w:p>
        </w:tc>
        <w:tc>
          <w:tcPr>
            <w:tcW w:w="1417" w:type="dxa"/>
            <w:shd w:val="pct10" w:color="auto" w:fill="auto"/>
          </w:tcPr>
          <w:p w14:paraId="4250206D" w14:textId="77777777" w:rsidR="004660EA" w:rsidRPr="005A075E" w:rsidRDefault="004660EA" w:rsidP="00013610">
            <w:pPr>
              <w:widowControl w:val="0"/>
              <w:autoSpaceDE w:val="0"/>
              <w:autoSpaceDN w:val="0"/>
              <w:adjustRightInd w:val="0"/>
              <w:spacing w:after="0" w:line="185" w:lineRule="exact"/>
              <w:jc w:val="both"/>
              <w:rPr>
                <w:b/>
                <w:bCs/>
              </w:rPr>
            </w:pPr>
          </w:p>
        </w:tc>
        <w:tc>
          <w:tcPr>
            <w:tcW w:w="1185" w:type="dxa"/>
            <w:shd w:val="pct10" w:color="auto" w:fill="auto"/>
          </w:tcPr>
          <w:p w14:paraId="16F8D369" w14:textId="1C8A5FF3" w:rsidR="009146D6" w:rsidRPr="00F6354C" w:rsidRDefault="00FA7F2D" w:rsidP="00DC4026">
            <w:pPr>
              <w:widowControl w:val="0"/>
              <w:autoSpaceDE w:val="0"/>
              <w:autoSpaceDN w:val="0"/>
              <w:adjustRightInd w:val="0"/>
              <w:spacing w:after="0" w:line="185" w:lineRule="exact"/>
              <w:jc w:val="both"/>
              <w:rPr>
                <w:b/>
                <w:bCs/>
                <w:color w:val="000000" w:themeColor="text1"/>
              </w:rPr>
            </w:pPr>
            <w:r>
              <w:rPr>
                <w:b/>
                <w:bCs/>
                <w:color w:val="000000" w:themeColor="text1"/>
              </w:rPr>
              <w:t>1 406 832</w:t>
            </w:r>
            <w:r w:rsidR="009146D6">
              <w:rPr>
                <w:b/>
                <w:bCs/>
                <w:color w:val="000000" w:themeColor="text1"/>
              </w:rPr>
              <w:t xml:space="preserve"> euro</w:t>
            </w:r>
          </w:p>
        </w:tc>
      </w:tr>
      <w:tr w:rsidR="004660EA" w:rsidRPr="005A075E" w14:paraId="369BA586" w14:textId="77777777" w:rsidTr="0089526B">
        <w:trPr>
          <w:trHeight w:val="298"/>
          <w:jc w:val="center"/>
        </w:trPr>
        <w:tc>
          <w:tcPr>
            <w:tcW w:w="506" w:type="dxa"/>
          </w:tcPr>
          <w:p w14:paraId="59790804" w14:textId="77777777" w:rsidR="004660EA" w:rsidRPr="005A075E" w:rsidRDefault="004660EA" w:rsidP="00013610">
            <w:pPr>
              <w:widowControl w:val="0"/>
              <w:autoSpaceDE w:val="0"/>
              <w:autoSpaceDN w:val="0"/>
              <w:adjustRightInd w:val="0"/>
              <w:spacing w:after="0" w:line="240" w:lineRule="auto"/>
            </w:pPr>
            <w:r w:rsidRPr="005A075E">
              <w:t>2.1</w:t>
            </w:r>
          </w:p>
        </w:tc>
        <w:tc>
          <w:tcPr>
            <w:tcW w:w="9923" w:type="dxa"/>
          </w:tcPr>
          <w:p w14:paraId="1335638A" w14:textId="22515557" w:rsidR="004660EA" w:rsidRPr="005A075E" w:rsidRDefault="004660EA" w:rsidP="00013610">
            <w:pPr>
              <w:widowControl w:val="0"/>
              <w:autoSpaceDE w:val="0"/>
              <w:autoSpaceDN w:val="0"/>
              <w:adjustRightInd w:val="0"/>
              <w:spacing w:after="0" w:line="185" w:lineRule="exact"/>
            </w:pPr>
            <w:r w:rsidRPr="005A075E">
              <w:t xml:space="preserve">2.1 Zwiększenie aktywności zawodowej i </w:t>
            </w:r>
            <w:r w:rsidR="008A52B9">
              <w:t xml:space="preserve">podnoszenie </w:t>
            </w:r>
            <w:r w:rsidRPr="005A075E">
              <w:t>kompetencji zawodowych mieszkańców obszaru LGD</w:t>
            </w:r>
          </w:p>
        </w:tc>
        <w:tc>
          <w:tcPr>
            <w:tcW w:w="1701" w:type="dxa"/>
          </w:tcPr>
          <w:p w14:paraId="4E4EC6B4" w14:textId="0CFAFFEE" w:rsidR="004660EA" w:rsidRDefault="00EE4A77" w:rsidP="00013610">
            <w:pPr>
              <w:widowControl w:val="0"/>
              <w:autoSpaceDE w:val="0"/>
              <w:autoSpaceDN w:val="0"/>
              <w:adjustRightInd w:val="0"/>
              <w:spacing w:after="0" w:line="185" w:lineRule="exact"/>
            </w:pPr>
            <w:r>
              <w:t> </w:t>
            </w:r>
          </w:p>
          <w:p w14:paraId="02384FB2" w14:textId="0A59BB04" w:rsidR="00EE4A77" w:rsidRPr="005A075E" w:rsidRDefault="00EE4A77" w:rsidP="00013610">
            <w:pPr>
              <w:widowControl w:val="0"/>
              <w:autoSpaceDE w:val="0"/>
              <w:autoSpaceDN w:val="0"/>
              <w:adjustRightInd w:val="0"/>
              <w:spacing w:after="0" w:line="185" w:lineRule="exact"/>
            </w:pPr>
            <w:r>
              <w:t>957 946,50</w:t>
            </w:r>
            <w:r w:rsidR="00F23055">
              <w:t xml:space="preserve"> zł</w:t>
            </w:r>
          </w:p>
        </w:tc>
        <w:tc>
          <w:tcPr>
            <w:tcW w:w="1417" w:type="dxa"/>
          </w:tcPr>
          <w:p w14:paraId="455619BC" w14:textId="77777777" w:rsidR="004660EA" w:rsidRPr="005A075E" w:rsidRDefault="004660EA" w:rsidP="00013610">
            <w:pPr>
              <w:widowControl w:val="0"/>
              <w:autoSpaceDE w:val="0"/>
              <w:autoSpaceDN w:val="0"/>
              <w:adjustRightInd w:val="0"/>
              <w:spacing w:after="0" w:line="185" w:lineRule="exact"/>
            </w:pPr>
          </w:p>
        </w:tc>
        <w:tc>
          <w:tcPr>
            <w:tcW w:w="1185" w:type="dxa"/>
          </w:tcPr>
          <w:p w14:paraId="13261260" w14:textId="77777777" w:rsidR="004660EA" w:rsidRPr="005A075E" w:rsidRDefault="004660EA" w:rsidP="00013610">
            <w:pPr>
              <w:widowControl w:val="0"/>
              <w:autoSpaceDE w:val="0"/>
              <w:autoSpaceDN w:val="0"/>
              <w:adjustRightInd w:val="0"/>
              <w:spacing w:after="0" w:line="185" w:lineRule="exact"/>
            </w:pPr>
          </w:p>
        </w:tc>
      </w:tr>
      <w:tr w:rsidR="004660EA" w:rsidRPr="005A075E" w14:paraId="26A89BB2" w14:textId="77777777" w:rsidTr="0089526B">
        <w:trPr>
          <w:trHeight w:val="273"/>
          <w:jc w:val="center"/>
        </w:trPr>
        <w:tc>
          <w:tcPr>
            <w:tcW w:w="506" w:type="dxa"/>
          </w:tcPr>
          <w:p w14:paraId="0C29C572" w14:textId="77777777" w:rsidR="004660EA" w:rsidRPr="005A075E" w:rsidRDefault="004660EA" w:rsidP="00013610">
            <w:pPr>
              <w:widowControl w:val="0"/>
              <w:autoSpaceDE w:val="0"/>
              <w:autoSpaceDN w:val="0"/>
              <w:adjustRightInd w:val="0"/>
              <w:spacing w:after="0" w:line="240" w:lineRule="auto"/>
            </w:pPr>
            <w:r w:rsidRPr="005A075E">
              <w:t>2.2</w:t>
            </w:r>
          </w:p>
        </w:tc>
        <w:tc>
          <w:tcPr>
            <w:tcW w:w="9923" w:type="dxa"/>
          </w:tcPr>
          <w:p w14:paraId="39886FFF" w14:textId="77777777" w:rsidR="004660EA" w:rsidRPr="005A075E" w:rsidRDefault="004660EA" w:rsidP="00013610">
            <w:pPr>
              <w:widowControl w:val="0"/>
              <w:autoSpaceDE w:val="0"/>
              <w:autoSpaceDN w:val="0"/>
              <w:adjustRightInd w:val="0"/>
              <w:spacing w:after="0" w:line="185" w:lineRule="exact"/>
            </w:pPr>
            <w:r w:rsidRPr="005A075E">
              <w:t>2.2 Rozwój przedsiębiorstw oraz zwiększenie liczby miejsc pracy</w:t>
            </w:r>
          </w:p>
        </w:tc>
        <w:tc>
          <w:tcPr>
            <w:tcW w:w="1701" w:type="dxa"/>
          </w:tcPr>
          <w:p w14:paraId="423D4B59" w14:textId="77777777" w:rsidR="004660EA" w:rsidRPr="005A075E" w:rsidRDefault="004660EA" w:rsidP="00013610">
            <w:pPr>
              <w:widowControl w:val="0"/>
              <w:autoSpaceDE w:val="0"/>
              <w:autoSpaceDN w:val="0"/>
              <w:adjustRightInd w:val="0"/>
              <w:spacing w:after="0" w:line="185" w:lineRule="exact"/>
            </w:pPr>
          </w:p>
        </w:tc>
        <w:tc>
          <w:tcPr>
            <w:tcW w:w="1417" w:type="dxa"/>
          </w:tcPr>
          <w:p w14:paraId="44807AA3" w14:textId="77777777" w:rsidR="004660EA" w:rsidRPr="005A075E" w:rsidRDefault="004660EA" w:rsidP="00013610">
            <w:pPr>
              <w:widowControl w:val="0"/>
              <w:autoSpaceDE w:val="0"/>
              <w:autoSpaceDN w:val="0"/>
              <w:adjustRightInd w:val="0"/>
              <w:spacing w:after="0" w:line="185" w:lineRule="exact"/>
            </w:pPr>
          </w:p>
        </w:tc>
        <w:tc>
          <w:tcPr>
            <w:tcW w:w="1185" w:type="dxa"/>
          </w:tcPr>
          <w:p w14:paraId="521C8C6D" w14:textId="1CFB6303" w:rsidR="00DD4782" w:rsidRDefault="009146D6" w:rsidP="009146D6">
            <w:pPr>
              <w:widowControl w:val="0"/>
              <w:autoSpaceDE w:val="0"/>
              <w:autoSpaceDN w:val="0"/>
              <w:adjustRightInd w:val="0"/>
              <w:spacing w:after="0" w:line="185" w:lineRule="exact"/>
              <w:rPr>
                <w:strike/>
                <w:color w:val="FF0000"/>
              </w:rPr>
            </w:pPr>
            <w:r>
              <w:rPr>
                <w:color w:val="000000" w:themeColor="text1"/>
              </w:rPr>
              <w:t> </w:t>
            </w:r>
          </w:p>
          <w:p w14:paraId="0FED88DF" w14:textId="1B66FEB2" w:rsidR="009146D6" w:rsidRPr="0020209E" w:rsidRDefault="00FA7F2D" w:rsidP="009146D6">
            <w:pPr>
              <w:widowControl w:val="0"/>
              <w:autoSpaceDE w:val="0"/>
              <w:autoSpaceDN w:val="0"/>
              <w:adjustRightInd w:val="0"/>
              <w:spacing w:after="0" w:line="185" w:lineRule="exact"/>
            </w:pPr>
            <w:r w:rsidRPr="0020209E">
              <w:t>1 406 832</w:t>
            </w:r>
            <w:r w:rsidR="009146D6" w:rsidRPr="0020209E">
              <w:t xml:space="preserve"> euro</w:t>
            </w:r>
          </w:p>
        </w:tc>
      </w:tr>
      <w:tr w:rsidR="004660EA" w:rsidRPr="005A075E" w14:paraId="6A6F2629" w14:textId="77777777" w:rsidTr="0089526B">
        <w:trPr>
          <w:trHeight w:val="526"/>
          <w:jc w:val="center"/>
        </w:trPr>
        <w:tc>
          <w:tcPr>
            <w:tcW w:w="506" w:type="dxa"/>
            <w:shd w:val="pct10" w:color="auto" w:fill="auto"/>
          </w:tcPr>
          <w:p w14:paraId="2D69B67C" w14:textId="77777777" w:rsidR="004660EA" w:rsidRPr="005A075E" w:rsidRDefault="004660EA" w:rsidP="00013610">
            <w:pPr>
              <w:widowControl w:val="0"/>
              <w:autoSpaceDE w:val="0"/>
              <w:autoSpaceDN w:val="0"/>
              <w:adjustRightInd w:val="0"/>
              <w:spacing w:after="0" w:line="240" w:lineRule="auto"/>
            </w:pPr>
            <w:r w:rsidRPr="005A075E">
              <w:t>3.0</w:t>
            </w:r>
          </w:p>
        </w:tc>
        <w:tc>
          <w:tcPr>
            <w:tcW w:w="9923" w:type="dxa"/>
            <w:shd w:val="pct10" w:color="auto" w:fill="auto"/>
          </w:tcPr>
          <w:p w14:paraId="4B8A7D13" w14:textId="77777777" w:rsidR="004660EA" w:rsidRPr="005A075E" w:rsidRDefault="004660EA" w:rsidP="00013610">
            <w:pPr>
              <w:widowControl w:val="0"/>
              <w:autoSpaceDE w:val="0"/>
              <w:autoSpaceDN w:val="0"/>
              <w:adjustRightInd w:val="0"/>
              <w:spacing w:after="0" w:line="185" w:lineRule="exact"/>
              <w:rPr>
                <w:b/>
                <w:bCs/>
              </w:rPr>
            </w:pPr>
            <w:r w:rsidRPr="005A075E">
              <w:rPr>
                <w:b/>
                <w:bCs/>
              </w:rPr>
              <w:t>Wzrost aktywności, integracji społecznej  i partycypacji osób zagrożonych ubóstwem lub wykluczeniem społecznym, zwiększenie aktywności społecznej a w konsekwencji zawodowej, w tym z zastosowaniem instrumentów aktywnej integracji.</w:t>
            </w:r>
          </w:p>
        </w:tc>
        <w:tc>
          <w:tcPr>
            <w:tcW w:w="1701" w:type="dxa"/>
            <w:shd w:val="pct10" w:color="auto" w:fill="auto"/>
          </w:tcPr>
          <w:p w14:paraId="0E53B5D9" w14:textId="688438C4" w:rsidR="004660EA" w:rsidRDefault="00EE4A77" w:rsidP="00013610">
            <w:pPr>
              <w:widowControl w:val="0"/>
              <w:autoSpaceDE w:val="0"/>
              <w:autoSpaceDN w:val="0"/>
              <w:adjustRightInd w:val="0"/>
              <w:spacing w:after="0" w:line="185" w:lineRule="exact"/>
              <w:jc w:val="both"/>
              <w:rPr>
                <w:b/>
                <w:bCs/>
              </w:rPr>
            </w:pPr>
            <w:r>
              <w:rPr>
                <w:b/>
                <w:bCs/>
              </w:rPr>
              <w:t> </w:t>
            </w:r>
          </w:p>
          <w:p w14:paraId="5AE84F03" w14:textId="77777777" w:rsidR="00F23055" w:rsidRDefault="00F23055" w:rsidP="00013610">
            <w:pPr>
              <w:widowControl w:val="0"/>
              <w:autoSpaceDE w:val="0"/>
              <w:autoSpaceDN w:val="0"/>
              <w:adjustRightInd w:val="0"/>
              <w:spacing w:after="0" w:line="185" w:lineRule="exact"/>
              <w:jc w:val="both"/>
              <w:rPr>
                <w:ins w:id="183" w:author="WirkowskaAnna" w:date="2021-07-07T09:21:00Z"/>
                <w:b/>
                <w:bCs/>
              </w:rPr>
            </w:pPr>
            <w:del w:id="184" w:author="WirkowskaAnna" w:date="2021-07-07T09:21:00Z">
              <w:r w:rsidDel="002D3DE4">
                <w:rPr>
                  <w:b/>
                  <w:bCs/>
                </w:rPr>
                <w:delText>5 </w:delText>
              </w:r>
              <w:r w:rsidR="007417FF" w:rsidDel="002D3DE4">
                <w:rPr>
                  <w:b/>
                  <w:bCs/>
                </w:rPr>
                <w:delText>016</w:delText>
              </w:r>
              <w:r w:rsidDel="002D3DE4">
                <w:rPr>
                  <w:b/>
                  <w:bCs/>
                </w:rPr>
                <w:delText> </w:delText>
              </w:r>
              <w:r w:rsidR="007417FF" w:rsidDel="002D3DE4">
                <w:rPr>
                  <w:b/>
                  <w:bCs/>
                </w:rPr>
                <w:delText>296</w:delText>
              </w:r>
              <w:r w:rsidDel="002D3DE4">
                <w:rPr>
                  <w:b/>
                  <w:bCs/>
                </w:rPr>
                <w:delText>,</w:delText>
              </w:r>
              <w:r w:rsidR="007417FF" w:rsidDel="002D3DE4">
                <w:rPr>
                  <w:b/>
                  <w:bCs/>
                </w:rPr>
                <w:delText>32</w:delText>
              </w:r>
              <w:r w:rsidDel="002D3DE4">
                <w:rPr>
                  <w:b/>
                  <w:bCs/>
                </w:rPr>
                <w:delText xml:space="preserve"> zł</w:delText>
              </w:r>
            </w:del>
          </w:p>
          <w:p w14:paraId="1AED2D6D" w14:textId="29881339" w:rsidR="002D3DE4" w:rsidRPr="005A075E" w:rsidRDefault="002D3DE4" w:rsidP="00013610">
            <w:pPr>
              <w:widowControl w:val="0"/>
              <w:autoSpaceDE w:val="0"/>
              <w:autoSpaceDN w:val="0"/>
              <w:adjustRightInd w:val="0"/>
              <w:spacing w:after="0" w:line="185" w:lineRule="exact"/>
              <w:jc w:val="both"/>
              <w:rPr>
                <w:b/>
                <w:bCs/>
              </w:rPr>
            </w:pPr>
            <w:ins w:id="185" w:author="WirkowskaAnna" w:date="2021-07-07T09:21:00Z">
              <w:r>
                <w:rPr>
                  <w:b/>
                  <w:bCs/>
                </w:rPr>
                <w:t>5 </w:t>
              </w:r>
            </w:ins>
            <w:ins w:id="186" w:author="WirkowskaAnna" w:date="2021-07-19T12:45:00Z">
              <w:r w:rsidR="005F6ECF">
                <w:rPr>
                  <w:b/>
                  <w:bCs/>
                </w:rPr>
                <w:t>711</w:t>
              </w:r>
            </w:ins>
            <w:ins w:id="187" w:author="WirkowskaAnna" w:date="2021-07-07T09:21:00Z">
              <w:r>
                <w:rPr>
                  <w:b/>
                  <w:bCs/>
                </w:rPr>
                <w:t> 111,71 zł</w:t>
              </w:r>
            </w:ins>
          </w:p>
        </w:tc>
        <w:tc>
          <w:tcPr>
            <w:tcW w:w="1417" w:type="dxa"/>
            <w:shd w:val="pct10" w:color="auto" w:fill="auto"/>
          </w:tcPr>
          <w:p w14:paraId="17F47B2D" w14:textId="77777777" w:rsidR="004660EA" w:rsidRPr="005A075E" w:rsidRDefault="004660EA" w:rsidP="00013610">
            <w:pPr>
              <w:widowControl w:val="0"/>
              <w:autoSpaceDE w:val="0"/>
              <w:autoSpaceDN w:val="0"/>
              <w:adjustRightInd w:val="0"/>
              <w:spacing w:after="0" w:line="185" w:lineRule="exact"/>
              <w:jc w:val="both"/>
              <w:rPr>
                <w:b/>
                <w:bCs/>
              </w:rPr>
            </w:pPr>
          </w:p>
        </w:tc>
        <w:tc>
          <w:tcPr>
            <w:tcW w:w="1185" w:type="dxa"/>
            <w:shd w:val="pct10" w:color="auto" w:fill="auto"/>
          </w:tcPr>
          <w:p w14:paraId="19263941" w14:textId="77777777" w:rsidR="004660EA" w:rsidRPr="005A075E" w:rsidRDefault="004660EA" w:rsidP="00013610">
            <w:pPr>
              <w:widowControl w:val="0"/>
              <w:autoSpaceDE w:val="0"/>
              <w:autoSpaceDN w:val="0"/>
              <w:adjustRightInd w:val="0"/>
              <w:spacing w:after="0" w:line="185" w:lineRule="exact"/>
              <w:jc w:val="both"/>
              <w:rPr>
                <w:b/>
                <w:bCs/>
              </w:rPr>
            </w:pPr>
          </w:p>
        </w:tc>
      </w:tr>
      <w:tr w:rsidR="004660EA" w:rsidRPr="005A075E" w14:paraId="78A830A5" w14:textId="77777777" w:rsidTr="0089526B">
        <w:trPr>
          <w:trHeight w:val="286"/>
          <w:jc w:val="center"/>
        </w:trPr>
        <w:tc>
          <w:tcPr>
            <w:tcW w:w="506" w:type="dxa"/>
          </w:tcPr>
          <w:p w14:paraId="4517F1E6" w14:textId="77777777" w:rsidR="004660EA" w:rsidRPr="005A075E" w:rsidRDefault="004660EA" w:rsidP="00013610">
            <w:pPr>
              <w:widowControl w:val="0"/>
              <w:autoSpaceDE w:val="0"/>
              <w:autoSpaceDN w:val="0"/>
              <w:adjustRightInd w:val="0"/>
              <w:spacing w:after="0" w:line="240" w:lineRule="auto"/>
            </w:pPr>
            <w:r w:rsidRPr="005A075E">
              <w:t>3.1</w:t>
            </w:r>
          </w:p>
        </w:tc>
        <w:tc>
          <w:tcPr>
            <w:tcW w:w="9923" w:type="dxa"/>
          </w:tcPr>
          <w:p w14:paraId="42A7D9D3" w14:textId="77777777" w:rsidR="004660EA" w:rsidRPr="005A075E" w:rsidRDefault="004660EA" w:rsidP="00013610">
            <w:pPr>
              <w:widowControl w:val="0"/>
              <w:autoSpaceDE w:val="0"/>
              <w:autoSpaceDN w:val="0"/>
              <w:adjustRightInd w:val="0"/>
              <w:spacing w:after="0" w:line="185" w:lineRule="exact"/>
            </w:pPr>
            <w:r w:rsidRPr="005A075E">
              <w:t>3.1 Poprawa integracji społecznej obszaru LGD</w:t>
            </w:r>
          </w:p>
        </w:tc>
        <w:tc>
          <w:tcPr>
            <w:tcW w:w="1701" w:type="dxa"/>
          </w:tcPr>
          <w:p w14:paraId="024B974A" w14:textId="78F7283F" w:rsidR="004660EA" w:rsidRDefault="00EE4A77" w:rsidP="00013610">
            <w:pPr>
              <w:widowControl w:val="0"/>
              <w:autoSpaceDE w:val="0"/>
              <w:autoSpaceDN w:val="0"/>
              <w:adjustRightInd w:val="0"/>
              <w:spacing w:after="0" w:line="185" w:lineRule="exact"/>
            </w:pPr>
            <w:r>
              <w:t> </w:t>
            </w:r>
          </w:p>
          <w:p w14:paraId="5CCC9A95" w14:textId="77777777" w:rsidR="00F23055" w:rsidRDefault="007417FF" w:rsidP="00013610">
            <w:pPr>
              <w:widowControl w:val="0"/>
              <w:autoSpaceDE w:val="0"/>
              <w:autoSpaceDN w:val="0"/>
              <w:adjustRightInd w:val="0"/>
              <w:spacing w:after="0" w:line="185" w:lineRule="exact"/>
              <w:rPr>
                <w:ins w:id="188" w:author="WirkowskaAnna" w:date="2021-07-07T09:20:00Z"/>
              </w:rPr>
            </w:pPr>
            <w:del w:id="189" w:author="WirkowskaAnna" w:date="2021-07-07T09:20:00Z">
              <w:r w:rsidDel="00456859">
                <w:delText>3 900 764,67</w:delText>
              </w:r>
              <w:r w:rsidR="00F23055" w:rsidDel="00456859">
                <w:delText xml:space="preserve"> zł</w:delText>
              </w:r>
            </w:del>
          </w:p>
          <w:p w14:paraId="3C5C4241" w14:textId="5AC9D05B" w:rsidR="00456859" w:rsidRPr="005A075E" w:rsidRDefault="005F6ECF" w:rsidP="00013610">
            <w:pPr>
              <w:widowControl w:val="0"/>
              <w:autoSpaceDE w:val="0"/>
              <w:autoSpaceDN w:val="0"/>
              <w:adjustRightInd w:val="0"/>
              <w:spacing w:after="0" w:line="185" w:lineRule="exact"/>
            </w:pPr>
            <w:ins w:id="190" w:author="WirkowskaAnna" w:date="2021-07-19T12:45:00Z">
              <w:r>
                <w:t>4</w:t>
              </w:r>
            </w:ins>
            <w:ins w:id="191" w:author="WirkowskaAnna" w:date="2021-07-07T09:20:00Z">
              <w:r w:rsidR="00456859">
                <w:t> </w:t>
              </w:r>
            </w:ins>
            <w:ins w:id="192" w:author="WirkowskaAnna" w:date="2021-07-19T12:45:00Z">
              <w:r>
                <w:t>595</w:t>
              </w:r>
            </w:ins>
            <w:ins w:id="193" w:author="WirkowskaAnna" w:date="2021-07-07T09:20:00Z">
              <w:r w:rsidR="00456859">
                <w:t> 580,06 zł</w:t>
              </w:r>
            </w:ins>
          </w:p>
        </w:tc>
        <w:tc>
          <w:tcPr>
            <w:tcW w:w="1417" w:type="dxa"/>
          </w:tcPr>
          <w:p w14:paraId="3A667FD8" w14:textId="77777777" w:rsidR="004660EA" w:rsidRPr="005A075E" w:rsidRDefault="004660EA" w:rsidP="00013610">
            <w:pPr>
              <w:widowControl w:val="0"/>
              <w:autoSpaceDE w:val="0"/>
              <w:autoSpaceDN w:val="0"/>
              <w:adjustRightInd w:val="0"/>
              <w:spacing w:after="0" w:line="185" w:lineRule="exact"/>
            </w:pPr>
          </w:p>
        </w:tc>
        <w:tc>
          <w:tcPr>
            <w:tcW w:w="1185" w:type="dxa"/>
          </w:tcPr>
          <w:p w14:paraId="09435F35" w14:textId="77777777" w:rsidR="004660EA" w:rsidRPr="005A075E" w:rsidRDefault="004660EA" w:rsidP="00013610">
            <w:pPr>
              <w:widowControl w:val="0"/>
              <w:autoSpaceDE w:val="0"/>
              <w:autoSpaceDN w:val="0"/>
              <w:adjustRightInd w:val="0"/>
              <w:spacing w:after="0" w:line="185" w:lineRule="exact"/>
            </w:pPr>
          </w:p>
        </w:tc>
      </w:tr>
      <w:tr w:rsidR="004660EA" w:rsidRPr="005A075E" w14:paraId="79F40341" w14:textId="77777777" w:rsidTr="0089526B">
        <w:trPr>
          <w:trHeight w:val="319"/>
          <w:jc w:val="center"/>
        </w:trPr>
        <w:tc>
          <w:tcPr>
            <w:tcW w:w="506" w:type="dxa"/>
          </w:tcPr>
          <w:p w14:paraId="675F1337" w14:textId="77777777" w:rsidR="004660EA" w:rsidRPr="005A075E" w:rsidRDefault="004660EA" w:rsidP="00013610">
            <w:pPr>
              <w:widowControl w:val="0"/>
              <w:autoSpaceDE w:val="0"/>
              <w:autoSpaceDN w:val="0"/>
              <w:adjustRightInd w:val="0"/>
              <w:spacing w:after="0" w:line="240" w:lineRule="auto"/>
            </w:pPr>
            <w:r w:rsidRPr="005A075E">
              <w:t>3.2</w:t>
            </w:r>
          </w:p>
        </w:tc>
        <w:tc>
          <w:tcPr>
            <w:tcW w:w="9923" w:type="dxa"/>
          </w:tcPr>
          <w:p w14:paraId="457106C3" w14:textId="77777777" w:rsidR="004660EA" w:rsidRPr="005A075E" w:rsidRDefault="004660EA" w:rsidP="00013610">
            <w:pPr>
              <w:widowControl w:val="0"/>
              <w:autoSpaceDE w:val="0"/>
              <w:autoSpaceDN w:val="0"/>
              <w:adjustRightInd w:val="0"/>
              <w:spacing w:after="0" w:line="185" w:lineRule="exact"/>
            </w:pPr>
            <w:r w:rsidRPr="005A075E">
              <w:t>3.2  Zwiększenie dostępu do usług społecznych</w:t>
            </w:r>
          </w:p>
        </w:tc>
        <w:tc>
          <w:tcPr>
            <w:tcW w:w="1701" w:type="dxa"/>
          </w:tcPr>
          <w:p w14:paraId="220CC0B4" w14:textId="0FDECCC3" w:rsidR="004660EA" w:rsidRDefault="00EE4A77" w:rsidP="00013610">
            <w:pPr>
              <w:widowControl w:val="0"/>
              <w:autoSpaceDE w:val="0"/>
              <w:autoSpaceDN w:val="0"/>
              <w:adjustRightInd w:val="0"/>
              <w:spacing w:after="0" w:line="185" w:lineRule="exact"/>
            </w:pPr>
            <w:r>
              <w:t> </w:t>
            </w:r>
          </w:p>
          <w:p w14:paraId="1C1D4241" w14:textId="1124EAE4" w:rsidR="00F23055" w:rsidRPr="005A075E" w:rsidRDefault="00F23055" w:rsidP="00013610">
            <w:pPr>
              <w:widowControl w:val="0"/>
              <w:autoSpaceDE w:val="0"/>
              <w:autoSpaceDN w:val="0"/>
              <w:adjustRightInd w:val="0"/>
              <w:spacing w:after="0" w:line="185" w:lineRule="exact"/>
            </w:pPr>
            <w:r>
              <w:t>1</w:t>
            </w:r>
            <w:r w:rsidR="007417FF">
              <w:t> </w:t>
            </w:r>
            <w:r>
              <w:t>1</w:t>
            </w:r>
            <w:r w:rsidR="007417FF">
              <w:t>15 531,65</w:t>
            </w:r>
            <w:r>
              <w:t xml:space="preserve"> zł</w:t>
            </w:r>
          </w:p>
        </w:tc>
        <w:tc>
          <w:tcPr>
            <w:tcW w:w="1417" w:type="dxa"/>
          </w:tcPr>
          <w:p w14:paraId="2983822B" w14:textId="77777777" w:rsidR="004660EA" w:rsidRPr="005A075E" w:rsidRDefault="004660EA" w:rsidP="00013610">
            <w:pPr>
              <w:widowControl w:val="0"/>
              <w:autoSpaceDE w:val="0"/>
              <w:autoSpaceDN w:val="0"/>
              <w:adjustRightInd w:val="0"/>
              <w:spacing w:after="0" w:line="185" w:lineRule="exact"/>
            </w:pPr>
          </w:p>
        </w:tc>
        <w:tc>
          <w:tcPr>
            <w:tcW w:w="1185" w:type="dxa"/>
          </w:tcPr>
          <w:p w14:paraId="35257B32" w14:textId="77777777" w:rsidR="004660EA" w:rsidRPr="005A075E" w:rsidRDefault="004660EA" w:rsidP="00013610">
            <w:pPr>
              <w:widowControl w:val="0"/>
              <w:autoSpaceDE w:val="0"/>
              <w:autoSpaceDN w:val="0"/>
              <w:adjustRightInd w:val="0"/>
              <w:spacing w:after="0" w:line="185" w:lineRule="exact"/>
            </w:pPr>
          </w:p>
        </w:tc>
      </w:tr>
      <w:tr w:rsidR="004660EA" w:rsidRPr="005A075E" w14:paraId="1C5CD367" w14:textId="77777777" w:rsidTr="0089526B">
        <w:trPr>
          <w:trHeight w:val="268"/>
          <w:jc w:val="center"/>
        </w:trPr>
        <w:tc>
          <w:tcPr>
            <w:tcW w:w="506" w:type="dxa"/>
            <w:shd w:val="pct10" w:color="auto" w:fill="auto"/>
          </w:tcPr>
          <w:p w14:paraId="212DC981" w14:textId="77777777" w:rsidR="004660EA" w:rsidRPr="005A075E" w:rsidRDefault="004660EA" w:rsidP="00013610">
            <w:pPr>
              <w:widowControl w:val="0"/>
              <w:autoSpaceDE w:val="0"/>
              <w:autoSpaceDN w:val="0"/>
              <w:adjustRightInd w:val="0"/>
              <w:spacing w:after="0" w:line="240" w:lineRule="auto"/>
            </w:pPr>
            <w:r w:rsidRPr="005A075E">
              <w:t>4.0</w:t>
            </w:r>
          </w:p>
        </w:tc>
        <w:tc>
          <w:tcPr>
            <w:tcW w:w="9923" w:type="dxa"/>
            <w:shd w:val="pct10" w:color="auto" w:fill="auto"/>
          </w:tcPr>
          <w:p w14:paraId="74981B1F" w14:textId="77777777" w:rsidR="004660EA" w:rsidRPr="005A075E" w:rsidRDefault="004660EA" w:rsidP="00013610">
            <w:pPr>
              <w:widowControl w:val="0"/>
              <w:autoSpaceDE w:val="0"/>
              <w:autoSpaceDN w:val="0"/>
              <w:adjustRightInd w:val="0"/>
              <w:spacing w:after="0" w:line="185" w:lineRule="exact"/>
              <w:rPr>
                <w:b/>
                <w:bCs/>
              </w:rPr>
            </w:pPr>
            <w:r w:rsidRPr="005A075E">
              <w:rPr>
                <w:b/>
                <w:bCs/>
              </w:rPr>
              <w:t>Wyrównanie szans edukacyjnych dzieci i młodzieży z regionu LGD - Fundusz Biebrzański</w:t>
            </w:r>
          </w:p>
        </w:tc>
        <w:tc>
          <w:tcPr>
            <w:tcW w:w="1701" w:type="dxa"/>
            <w:shd w:val="pct10" w:color="auto" w:fill="auto"/>
          </w:tcPr>
          <w:p w14:paraId="30DC75CD" w14:textId="5BC2DC1E" w:rsidR="004660EA" w:rsidRDefault="00EE4A77" w:rsidP="00013610">
            <w:pPr>
              <w:widowControl w:val="0"/>
              <w:autoSpaceDE w:val="0"/>
              <w:autoSpaceDN w:val="0"/>
              <w:adjustRightInd w:val="0"/>
              <w:spacing w:after="0" w:line="185" w:lineRule="exact"/>
              <w:rPr>
                <w:b/>
                <w:bCs/>
              </w:rPr>
            </w:pPr>
            <w:r>
              <w:rPr>
                <w:b/>
                <w:bCs/>
              </w:rPr>
              <w:t> </w:t>
            </w:r>
          </w:p>
          <w:p w14:paraId="28849778" w14:textId="77777777" w:rsidR="009146D6" w:rsidRDefault="009146D6" w:rsidP="00013610">
            <w:pPr>
              <w:widowControl w:val="0"/>
              <w:autoSpaceDE w:val="0"/>
              <w:autoSpaceDN w:val="0"/>
              <w:adjustRightInd w:val="0"/>
              <w:spacing w:after="0" w:line="185" w:lineRule="exact"/>
              <w:rPr>
                <w:ins w:id="194" w:author="WirkowskaAnna" w:date="2021-07-07T09:22:00Z"/>
                <w:b/>
                <w:bCs/>
              </w:rPr>
            </w:pPr>
            <w:del w:id="195" w:author="WirkowskaAnna" w:date="2021-07-07T09:22:00Z">
              <w:r w:rsidDel="002D3DE4">
                <w:rPr>
                  <w:b/>
                  <w:bCs/>
                </w:rPr>
                <w:delText>2 </w:delText>
              </w:r>
              <w:r w:rsidR="007417FF" w:rsidDel="002D3DE4">
                <w:rPr>
                  <w:b/>
                  <w:bCs/>
                </w:rPr>
                <w:delText>173</w:delText>
              </w:r>
              <w:r w:rsidDel="002D3DE4">
                <w:rPr>
                  <w:b/>
                  <w:bCs/>
                </w:rPr>
                <w:delText> </w:delText>
              </w:r>
              <w:r w:rsidR="007417FF" w:rsidDel="002D3DE4">
                <w:rPr>
                  <w:b/>
                  <w:bCs/>
                </w:rPr>
                <w:delText>441</w:delText>
              </w:r>
              <w:r w:rsidDel="002D3DE4">
                <w:rPr>
                  <w:b/>
                  <w:bCs/>
                </w:rPr>
                <w:delText>,</w:delText>
              </w:r>
              <w:r w:rsidR="007417FF" w:rsidDel="002D3DE4">
                <w:rPr>
                  <w:b/>
                  <w:bCs/>
                </w:rPr>
                <w:delText>18</w:delText>
              </w:r>
              <w:r w:rsidDel="002D3DE4">
                <w:rPr>
                  <w:b/>
                  <w:bCs/>
                </w:rPr>
                <w:delText xml:space="preserve"> zł</w:delText>
              </w:r>
            </w:del>
          </w:p>
          <w:p w14:paraId="0A557C7C" w14:textId="1B594CDB" w:rsidR="002D3DE4" w:rsidRPr="005A075E" w:rsidRDefault="002D3DE4" w:rsidP="00013610">
            <w:pPr>
              <w:widowControl w:val="0"/>
              <w:autoSpaceDE w:val="0"/>
              <w:autoSpaceDN w:val="0"/>
              <w:adjustRightInd w:val="0"/>
              <w:spacing w:after="0" w:line="185" w:lineRule="exact"/>
              <w:rPr>
                <w:b/>
                <w:bCs/>
              </w:rPr>
            </w:pPr>
            <w:ins w:id="196" w:author="WirkowskaAnna" w:date="2021-07-07T09:22:00Z">
              <w:r>
                <w:rPr>
                  <w:b/>
                  <w:bCs/>
                </w:rPr>
                <w:t>2 142 625,79 zł</w:t>
              </w:r>
            </w:ins>
          </w:p>
        </w:tc>
        <w:tc>
          <w:tcPr>
            <w:tcW w:w="1417" w:type="dxa"/>
            <w:shd w:val="pct10" w:color="auto" w:fill="auto"/>
          </w:tcPr>
          <w:p w14:paraId="0C955D38" w14:textId="77777777" w:rsidR="004660EA" w:rsidRPr="005A075E" w:rsidRDefault="004660EA" w:rsidP="00013610">
            <w:pPr>
              <w:widowControl w:val="0"/>
              <w:autoSpaceDE w:val="0"/>
              <w:autoSpaceDN w:val="0"/>
              <w:adjustRightInd w:val="0"/>
              <w:spacing w:after="0" w:line="185" w:lineRule="exact"/>
              <w:rPr>
                <w:b/>
                <w:bCs/>
              </w:rPr>
            </w:pPr>
          </w:p>
        </w:tc>
        <w:tc>
          <w:tcPr>
            <w:tcW w:w="1185" w:type="dxa"/>
            <w:shd w:val="pct10" w:color="auto" w:fill="auto"/>
          </w:tcPr>
          <w:p w14:paraId="5925DB59" w14:textId="77777777" w:rsidR="004660EA" w:rsidRPr="005A075E" w:rsidRDefault="004660EA" w:rsidP="00013610">
            <w:pPr>
              <w:widowControl w:val="0"/>
              <w:autoSpaceDE w:val="0"/>
              <w:autoSpaceDN w:val="0"/>
              <w:adjustRightInd w:val="0"/>
              <w:spacing w:after="0" w:line="185" w:lineRule="exact"/>
              <w:rPr>
                <w:b/>
                <w:bCs/>
              </w:rPr>
            </w:pPr>
          </w:p>
        </w:tc>
      </w:tr>
      <w:tr w:rsidR="004660EA" w:rsidRPr="005A075E" w14:paraId="7DF6FD1D" w14:textId="77777777" w:rsidTr="0089526B">
        <w:trPr>
          <w:trHeight w:val="526"/>
          <w:jc w:val="center"/>
        </w:trPr>
        <w:tc>
          <w:tcPr>
            <w:tcW w:w="506" w:type="dxa"/>
          </w:tcPr>
          <w:p w14:paraId="3026E9BD" w14:textId="77777777" w:rsidR="004660EA" w:rsidRPr="005A075E" w:rsidRDefault="004660EA" w:rsidP="00013610">
            <w:pPr>
              <w:widowControl w:val="0"/>
              <w:autoSpaceDE w:val="0"/>
              <w:autoSpaceDN w:val="0"/>
              <w:adjustRightInd w:val="0"/>
              <w:spacing w:after="0" w:line="240" w:lineRule="auto"/>
            </w:pPr>
            <w:r w:rsidRPr="005A075E">
              <w:t>4.1</w:t>
            </w:r>
          </w:p>
        </w:tc>
        <w:tc>
          <w:tcPr>
            <w:tcW w:w="9923" w:type="dxa"/>
          </w:tcPr>
          <w:p w14:paraId="5FE1D0E6" w14:textId="77777777" w:rsidR="004660EA" w:rsidRPr="005A075E" w:rsidRDefault="004660EA" w:rsidP="00013610">
            <w:pPr>
              <w:widowControl w:val="0"/>
              <w:autoSpaceDE w:val="0"/>
              <w:autoSpaceDN w:val="0"/>
              <w:adjustRightInd w:val="0"/>
              <w:spacing w:after="0" w:line="185" w:lineRule="exact"/>
            </w:pPr>
            <w:r w:rsidRPr="005A075E">
              <w:t>4.1 Zwiększenie dostępności, różnorodności i jakości oferty edukacyjnej oraz wychowawczej w podmiotach edukacyjnych  i  integracyjnych (publicznych i niepublicznych).</w:t>
            </w:r>
          </w:p>
        </w:tc>
        <w:tc>
          <w:tcPr>
            <w:tcW w:w="1701" w:type="dxa"/>
          </w:tcPr>
          <w:p w14:paraId="0799F35B" w14:textId="136070C3" w:rsidR="004660EA" w:rsidRDefault="00EE4A77" w:rsidP="00013610">
            <w:pPr>
              <w:widowControl w:val="0"/>
              <w:autoSpaceDE w:val="0"/>
              <w:autoSpaceDN w:val="0"/>
              <w:adjustRightInd w:val="0"/>
              <w:spacing w:after="0" w:line="185" w:lineRule="exact"/>
            </w:pPr>
            <w:r>
              <w:t> </w:t>
            </w:r>
          </w:p>
          <w:p w14:paraId="2DDE6828" w14:textId="77777777" w:rsidR="009146D6" w:rsidRDefault="009146D6" w:rsidP="00013610">
            <w:pPr>
              <w:widowControl w:val="0"/>
              <w:autoSpaceDE w:val="0"/>
              <w:autoSpaceDN w:val="0"/>
              <w:adjustRightInd w:val="0"/>
              <w:spacing w:after="0" w:line="185" w:lineRule="exact"/>
              <w:rPr>
                <w:ins w:id="197" w:author="WirkowskaAnna" w:date="2021-07-07T09:22:00Z"/>
              </w:rPr>
            </w:pPr>
            <w:del w:id="198" w:author="WirkowskaAnna" w:date="2021-07-07T09:22:00Z">
              <w:r w:rsidDel="002D3DE4">
                <w:delText>2</w:delText>
              </w:r>
              <w:r w:rsidR="007417FF" w:rsidDel="002D3DE4">
                <w:delText> 173 441,18</w:delText>
              </w:r>
              <w:r w:rsidDel="002D3DE4">
                <w:delText xml:space="preserve"> zł</w:delText>
              </w:r>
            </w:del>
          </w:p>
          <w:p w14:paraId="7517EE34" w14:textId="4D644C5C" w:rsidR="002D3DE4" w:rsidRPr="005A075E" w:rsidRDefault="002D3DE4" w:rsidP="00013610">
            <w:pPr>
              <w:widowControl w:val="0"/>
              <w:autoSpaceDE w:val="0"/>
              <w:autoSpaceDN w:val="0"/>
              <w:adjustRightInd w:val="0"/>
              <w:spacing w:after="0" w:line="185" w:lineRule="exact"/>
            </w:pPr>
            <w:ins w:id="199" w:author="WirkowskaAnna" w:date="2021-07-07T09:22:00Z">
              <w:r>
                <w:t>2 142 625,79 zł</w:t>
              </w:r>
            </w:ins>
          </w:p>
        </w:tc>
        <w:tc>
          <w:tcPr>
            <w:tcW w:w="1417" w:type="dxa"/>
          </w:tcPr>
          <w:p w14:paraId="321A3B40" w14:textId="77777777" w:rsidR="004660EA" w:rsidRPr="005A075E" w:rsidRDefault="004660EA" w:rsidP="00013610">
            <w:pPr>
              <w:widowControl w:val="0"/>
              <w:autoSpaceDE w:val="0"/>
              <w:autoSpaceDN w:val="0"/>
              <w:adjustRightInd w:val="0"/>
              <w:spacing w:after="0" w:line="185" w:lineRule="exact"/>
            </w:pPr>
          </w:p>
        </w:tc>
        <w:tc>
          <w:tcPr>
            <w:tcW w:w="1185" w:type="dxa"/>
          </w:tcPr>
          <w:p w14:paraId="335FD18E" w14:textId="77777777" w:rsidR="004660EA" w:rsidRPr="005A075E" w:rsidRDefault="004660EA" w:rsidP="00013610">
            <w:pPr>
              <w:widowControl w:val="0"/>
              <w:autoSpaceDE w:val="0"/>
              <w:autoSpaceDN w:val="0"/>
              <w:adjustRightInd w:val="0"/>
              <w:spacing w:after="0" w:line="185" w:lineRule="exact"/>
            </w:pPr>
          </w:p>
        </w:tc>
      </w:tr>
      <w:tr w:rsidR="004660EA" w:rsidRPr="005A075E" w14:paraId="06347495" w14:textId="77777777" w:rsidTr="0089526B">
        <w:trPr>
          <w:trHeight w:val="526"/>
          <w:jc w:val="center"/>
        </w:trPr>
        <w:tc>
          <w:tcPr>
            <w:tcW w:w="506" w:type="dxa"/>
            <w:shd w:val="pct10" w:color="auto" w:fill="auto"/>
          </w:tcPr>
          <w:p w14:paraId="07593B26" w14:textId="77777777" w:rsidR="004660EA" w:rsidRPr="005A075E" w:rsidRDefault="004660EA" w:rsidP="00013610">
            <w:pPr>
              <w:widowControl w:val="0"/>
              <w:autoSpaceDE w:val="0"/>
              <w:autoSpaceDN w:val="0"/>
              <w:adjustRightInd w:val="0"/>
              <w:spacing w:after="0" w:line="240" w:lineRule="auto"/>
            </w:pPr>
            <w:r w:rsidRPr="005A075E">
              <w:t>5.0</w:t>
            </w:r>
          </w:p>
        </w:tc>
        <w:tc>
          <w:tcPr>
            <w:tcW w:w="9923" w:type="dxa"/>
            <w:shd w:val="pct10" w:color="auto" w:fill="auto"/>
          </w:tcPr>
          <w:p w14:paraId="053ECCCB" w14:textId="77777777" w:rsidR="004660EA" w:rsidRPr="005A075E" w:rsidRDefault="004660EA" w:rsidP="00013610">
            <w:pPr>
              <w:widowControl w:val="0"/>
              <w:autoSpaceDE w:val="0"/>
              <w:autoSpaceDN w:val="0"/>
              <w:adjustRightInd w:val="0"/>
              <w:spacing w:after="0" w:line="185" w:lineRule="exact"/>
              <w:rPr>
                <w:b/>
                <w:bCs/>
              </w:rPr>
            </w:pPr>
            <w:r w:rsidRPr="005A075E">
              <w:rPr>
                <w:b/>
                <w:bCs/>
              </w:rPr>
              <w:t>Rozwój społeczności lokalnych w oparciu o produkcję, dystrybucję i promocję produktów lokalnych oraz dbałość o tradycję, tożsamość lokalną i dziedzictwo kulturowe.</w:t>
            </w:r>
          </w:p>
        </w:tc>
        <w:tc>
          <w:tcPr>
            <w:tcW w:w="1701" w:type="dxa"/>
            <w:shd w:val="pct10" w:color="auto" w:fill="auto"/>
          </w:tcPr>
          <w:p w14:paraId="55432CC2" w14:textId="77777777" w:rsidR="004660EA" w:rsidRPr="005A075E" w:rsidRDefault="004660EA" w:rsidP="00013610">
            <w:pPr>
              <w:widowControl w:val="0"/>
              <w:autoSpaceDE w:val="0"/>
              <w:autoSpaceDN w:val="0"/>
              <w:adjustRightInd w:val="0"/>
              <w:spacing w:after="0" w:line="185" w:lineRule="exact"/>
              <w:jc w:val="both"/>
              <w:rPr>
                <w:b/>
                <w:bCs/>
              </w:rPr>
            </w:pPr>
          </w:p>
        </w:tc>
        <w:tc>
          <w:tcPr>
            <w:tcW w:w="1417" w:type="dxa"/>
            <w:shd w:val="pct10" w:color="auto" w:fill="auto"/>
          </w:tcPr>
          <w:p w14:paraId="0D190458" w14:textId="77777777" w:rsidR="004660EA" w:rsidRPr="005A075E" w:rsidRDefault="004660EA" w:rsidP="00013610">
            <w:pPr>
              <w:widowControl w:val="0"/>
              <w:autoSpaceDE w:val="0"/>
              <w:autoSpaceDN w:val="0"/>
              <w:adjustRightInd w:val="0"/>
              <w:spacing w:after="0" w:line="185" w:lineRule="exact"/>
              <w:jc w:val="both"/>
              <w:rPr>
                <w:b/>
                <w:bCs/>
              </w:rPr>
            </w:pPr>
          </w:p>
        </w:tc>
        <w:tc>
          <w:tcPr>
            <w:tcW w:w="1185" w:type="dxa"/>
            <w:shd w:val="pct10" w:color="auto" w:fill="auto"/>
          </w:tcPr>
          <w:p w14:paraId="13C84CBC" w14:textId="75D506CF" w:rsidR="009146D6" w:rsidRPr="005A075E" w:rsidRDefault="009146D6" w:rsidP="00013610">
            <w:pPr>
              <w:widowControl w:val="0"/>
              <w:autoSpaceDE w:val="0"/>
              <w:autoSpaceDN w:val="0"/>
              <w:adjustRightInd w:val="0"/>
              <w:spacing w:after="0" w:line="185" w:lineRule="exact"/>
              <w:jc w:val="both"/>
              <w:rPr>
                <w:b/>
                <w:bCs/>
              </w:rPr>
            </w:pPr>
            <w:del w:id="200" w:author="WirkowskaAnna" w:date="2021-07-07T09:26:00Z">
              <w:r w:rsidDel="002D3DE4">
                <w:rPr>
                  <w:b/>
                  <w:bCs/>
                </w:rPr>
                <w:delText>3</w:delText>
              </w:r>
              <w:r w:rsidR="00164C7C" w:rsidDel="002D3DE4">
                <w:rPr>
                  <w:b/>
                  <w:bCs/>
                </w:rPr>
                <w:delText>32</w:delText>
              </w:r>
              <w:r w:rsidDel="002D3DE4">
                <w:rPr>
                  <w:b/>
                  <w:bCs/>
                </w:rPr>
                <w:delText> </w:delText>
              </w:r>
            </w:del>
            <w:ins w:id="201" w:author="WirkowskaAnna" w:date="2021-07-07T09:26:00Z">
              <w:r w:rsidR="002D3DE4">
                <w:rPr>
                  <w:b/>
                  <w:bCs/>
                </w:rPr>
                <w:t> </w:t>
              </w:r>
            </w:ins>
            <w:del w:id="202" w:author="WirkowskaAnna" w:date="2021-07-07T09:26:00Z">
              <w:r w:rsidDel="002D3DE4">
                <w:rPr>
                  <w:b/>
                  <w:bCs/>
                </w:rPr>
                <w:delText>390</w:delText>
              </w:r>
            </w:del>
            <w:ins w:id="203" w:author="WirkowskaAnna" w:date="2021-07-07T09:26:00Z">
              <w:r w:rsidR="002D3DE4">
                <w:rPr>
                  <w:b/>
                  <w:bCs/>
                </w:rPr>
                <w:t> 275 892,48</w:t>
              </w:r>
            </w:ins>
            <w:r>
              <w:rPr>
                <w:b/>
                <w:bCs/>
              </w:rPr>
              <w:t xml:space="preserve"> euro</w:t>
            </w:r>
          </w:p>
        </w:tc>
      </w:tr>
      <w:tr w:rsidR="004660EA" w:rsidRPr="005A075E" w14:paraId="5999EFC1" w14:textId="77777777" w:rsidTr="0089526B">
        <w:trPr>
          <w:trHeight w:val="201"/>
          <w:jc w:val="center"/>
        </w:trPr>
        <w:tc>
          <w:tcPr>
            <w:tcW w:w="506" w:type="dxa"/>
          </w:tcPr>
          <w:p w14:paraId="25693905" w14:textId="77777777" w:rsidR="004660EA" w:rsidRPr="005A075E" w:rsidRDefault="004660EA" w:rsidP="00013610">
            <w:pPr>
              <w:widowControl w:val="0"/>
              <w:autoSpaceDE w:val="0"/>
              <w:autoSpaceDN w:val="0"/>
              <w:adjustRightInd w:val="0"/>
              <w:spacing w:after="0" w:line="240" w:lineRule="auto"/>
            </w:pPr>
            <w:r w:rsidRPr="005A075E">
              <w:t>5.1</w:t>
            </w:r>
          </w:p>
        </w:tc>
        <w:tc>
          <w:tcPr>
            <w:tcW w:w="9923" w:type="dxa"/>
          </w:tcPr>
          <w:p w14:paraId="50BD33D5" w14:textId="77777777" w:rsidR="004660EA" w:rsidRPr="005A075E" w:rsidRDefault="004660EA" w:rsidP="00013610">
            <w:pPr>
              <w:widowControl w:val="0"/>
              <w:autoSpaceDE w:val="0"/>
              <w:autoSpaceDN w:val="0"/>
              <w:adjustRightInd w:val="0"/>
              <w:spacing w:after="0" w:line="185" w:lineRule="exact"/>
            </w:pPr>
            <w:r w:rsidRPr="005A075E">
              <w:t>5.1 Wzrost aktywności społecznej i kultywowanie dziedzictwa obszaru LGD</w:t>
            </w:r>
          </w:p>
        </w:tc>
        <w:tc>
          <w:tcPr>
            <w:tcW w:w="1701" w:type="dxa"/>
          </w:tcPr>
          <w:p w14:paraId="057A4301" w14:textId="77777777" w:rsidR="004660EA" w:rsidRPr="005A075E" w:rsidRDefault="004660EA" w:rsidP="00013610">
            <w:pPr>
              <w:widowControl w:val="0"/>
              <w:autoSpaceDE w:val="0"/>
              <w:autoSpaceDN w:val="0"/>
              <w:adjustRightInd w:val="0"/>
              <w:spacing w:after="0" w:line="185" w:lineRule="exact"/>
            </w:pPr>
          </w:p>
        </w:tc>
        <w:tc>
          <w:tcPr>
            <w:tcW w:w="1417" w:type="dxa"/>
          </w:tcPr>
          <w:p w14:paraId="3E6941EC" w14:textId="77777777" w:rsidR="004660EA" w:rsidRPr="005A075E" w:rsidRDefault="004660EA" w:rsidP="00013610">
            <w:pPr>
              <w:widowControl w:val="0"/>
              <w:autoSpaceDE w:val="0"/>
              <w:autoSpaceDN w:val="0"/>
              <w:adjustRightInd w:val="0"/>
              <w:spacing w:after="0" w:line="185" w:lineRule="exact"/>
            </w:pPr>
          </w:p>
        </w:tc>
        <w:tc>
          <w:tcPr>
            <w:tcW w:w="1185" w:type="dxa"/>
          </w:tcPr>
          <w:p w14:paraId="6712DC4A" w14:textId="79D40A0B" w:rsidR="009146D6" w:rsidRPr="005A075E" w:rsidRDefault="009146D6" w:rsidP="00013610">
            <w:pPr>
              <w:widowControl w:val="0"/>
              <w:autoSpaceDE w:val="0"/>
              <w:autoSpaceDN w:val="0"/>
              <w:adjustRightInd w:val="0"/>
              <w:spacing w:after="0" w:line="185" w:lineRule="exact"/>
            </w:pPr>
            <w:del w:id="204" w:author="WirkowskaAnna" w:date="2021-07-07T09:25:00Z">
              <w:r w:rsidDel="002D3DE4">
                <w:delText xml:space="preserve">172 407 </w:delText>
              </w:r>
            </w:del>
            <w:ins w:id="205" w:author="WirkowskaAnna" w:date="2021-07-07T09:25:00Z">
              <w:r w:rsidR="002D3DE4">
                <w:t xml:space="preserve">122 406,59 </w:t>
              </w:r>
            </w:ins>
            <w:r>
              <w:t>euro</w:t>
            </w:r>
          </w:p>
        </w:tc>
      </w:tr>
      <w:tr w:rsidR="004660EA" w:rsidRPr="005A075E" w14:paraId="7C3F40B4" w14:textId="77777777" w:rsidTr="0089526B">
        <w:trPr>
          <w:trHeight w:val="206"/>
          <w:jc w:val="center"/>
        </w:trPr>
        <w:tc>
          <w:tcPr>
            <w:tcW w:w="506" w:type="dxa"/>
          </w:tcPr>
          <w:p w14:paraId="018F9609" w14:textId="77777777" w:rsidR="004660EA" w:rsidRPr="005A075E" w:rsidRDefault="004660EA" w:rsidP="00013610">
            <w:pPr>
              <w:widowControl w:val="0"/>
              <w:autoSpaceDE w:val="0"/>
              <w:autoSpaceDN w:val="0"/>
              <w:adjustRightInd w:val="0"/>
              <w:spacing w:after="0" w:line="240" w:lineRule="auto"/>
            </w:pPr>
            <w:r w:rsidRPr="005A075E">
              <w:t>5.2</w:t>
            </w:r>
          </w:p>
        </w:tc>
        <w:tc>
          <w:tcPr>
            <w:tcW w:w="9923" w:type="dxa"/>
          </w:tcPr>
          <w:p w14:paraId="7C7B7F5A" w14:textId="77777777" w:rsidR="004660EA" w:rsidRPr="005A075E" w:rsidRDefault="004660EA" w:rsidP="00013610">
            <w:pPr>
              <w:widowControl w:val="0"/>
              <w:autoSpaceDE w:val="0"/>
              <w:autoSpaceDN w:val="0"/>
              <w:adjustRightInd w:val="0"/>
              <w:spacing w:after="0" w:line="185" w:lineRule="exact"/>
            </w:pPr>
            <w:r w:rsidRPr="005A075E">
              <w:t>5.2 Rozwój potencjału gospodarczego społeczności poprzez produkty lokalne i rynki zbytu</w:t>
            </w:r>
          </w:p>
        </w:tc>
        <w:tc>
          <w:tcPr>
            <w:tcW w:w="1701" w:type="dxa"/>
          </w:tcPr>
          <w:p w14:paraId="28D1A6B8" w14:textId="77777777" w:rsidR="004660EA" w:rsidRPr="005A075E" w:rsidRDefault="004660EA" w:rsidP="00013610">
            <w:pPr>
              <w:widowControl w:val="0"/>
              <w:autoSpaceDE w:val="0"/>
              <w:autoSpaceDN w:val="0"/>
              <w:adjustRightInd w:val="0"/>
              <w:spacing w:after="0" w:line="185" w:lineRule="exact"/>
            </w:pPr>
          </w:p>
        </w:tc>
        <w:tc>
          <w:tcPr>
            <w:tcW w:w="1417" w:type="dxa"/>
          </w:tcPr>
          <w:p w14:paraId="0DF5AC00" w14:textId="77777777" w:rsidR="004660EA" w:rsidRPr="005A075E" w:rsidRDefault="004660EA" w:rsidP="00013610">
            <w:pPr>
              <w:widowControl w:val="0"/>
              <w:autoSpaceDE w:val="0"/>
              <w:autoSpaceDN w:val="0"/>
              <w:adjustRightInd w:val="0"/>
              <w:spacing w:after="0" w:line="185" w:lineRule="exact"/>
            </w:pPr>
          </w:p>
        </w:tc>
        <w:tc>
          <w:tcPr>
            <w:tcW w:w="1185" w:type="dxa"/>
          </w:tcPr>
          <w:p w14:paraId="24D43699" w14:textId="142AD687" w:rsidR="009146D6" w:rsidRPr="005A075E" w:rsidRDefault="009146D6" w:rsidP="00013610">
            <w:pPr>
              <w:widowControl w:val="0"/>
              <w:autoSpaceDE w:val="0"/>
              <w:autoSpaceDN w:val="0"/>
              <w:adjustRightInd w:val="0"/>
              <w:spacing w:after="0" w:line="185" w:lineRule="exact"/>
            </w:pPr>
            <w:del w:id="206" w:author="WirkowskaAnna" w:date="2021-07-07T09:24:00Z">
              <w:r w:rsidDel="002D3DE4">
                <w:delText>1</w:delText>
              </w:r>
              <w:r w:rsidR="00164C7C" w:rsidDel="002D3DE4">
                <w:delText>59</w:delText>
              </w:r>
              <w:r w:rsidDel="002D3DE4">
                <w:delText xml:space="preserve"> 983 </w:delText>
              </w:r>
            </w:del>
            <w:ins w:id="207" w:author="WirkowskaAnna" w:date="2021-07-07T09:24:00Z">
              <w:r w:rsidR="002D3DE4">
                <w:t>153</w:t>
              </w:r>
            </w:ins>
            <w:ins w:id="208" w:author="WirkowskaAnna" w:date="2021-07-07T09:25:00Z">
              <w:r w:rsidR="002D3DE4">
                <w:t> </w:t>
              </w:r>
            </w:ins>
            <w:ins w:id="209" w:author="WirkowskaAnna" w:date="2021-07-07T09:24:00Z">
              <w:r w:rsidR="002D3DE4">
                <w:t>485</w:t>
              </w:r>
            </w:ins>
            <w:ins w:id="210" w:author="WirkowskaAnna" w:date="2021-07-07T09:25:00Z">
              <w:r w:rsidR="002D3DE4">
                <w:t>,8</w:t>
              </w:r>
              <w:r w:rsidR="002D3DE4">
                <w:lastRenderedPageBreak/>
                <w:t xml:space="preserve">9  </w:t>
              </w:r>
            </w:ins>
            <w:r>
              <w:t>euro</w:t>
            </w:r>
          </w:p>
        </w:tc>
      </w:tr>
      <w:tr w:rsidR="004660EA" w:rsidRPr="005A075E" w14:paraId="533F5946" w14:textId="77777777" w:rsidTr="0089526B">
        <w:trPr>
          <w:trHeight w:val="526"/>
          <w:jc w:val="center"/>
        </w:trPr>
        <w:tc>
          <w:tcPr>
            <w:tcW w:w="10429" w:type="dxa"/>
            <w:gridSpan w:val="2"/>
            <w:shd w:val="pct12" w:color="auto" w:fill="auto"/>
          </w:tcPr>
          <w:p w14:paraId="21A23147" w14:textId="77777777" w:rsidR="004660EA" w:rsidRPr="005A075E" w:rsidRDefault="004660EA" w:rsidP="00013610">
            <w:pPr>
              <w:widowControl w:val="0"/>
              <w:autoSpaceDE w:val="0"/>
              <w:autoSpaceDN w:val="0"/>
              <w:adjustRightInd w:val="0"/>
              <w:spacing w:after="0" w:line="185" w:lineRule="exact"/>
              <w:rPr>
                <w:b/>
                <w:bCs/>
              </w:rPr>
            </w:pPr>
          </w:p>
          <w:p w14:paraId="66493C3E" w14:textId="77777777" w:rsidR="004660EA" w:rsidRPr="005A075E" w:rsidRDefault="004660EA" w:rsidP="00013610">
            <w:pPr>
              <w:widowControl w:val="0"/>
              <w:autoSpaceDE w:val="0"/>
              <w:autoSpaceDN w:val="0"/>
              <w:adjustRightInd w:val="0"/>
              <w:spacing w:after="0" w:line="185" w:lineRule="exact"/>
              <w:rPr>
                <w:b/>
                <w:bCs/>
              </w:rPr>
            </w:pPr>
            <w:r w:rsidRPr="005A075E">
              <w:rPr>
                <w:b/>
                <w:bCs/>
              </w:rPr>
              <w:t>RAZEM</w:t>
            </w:r>
          </w:p>
        </w:tc>
        <w:tc>
          <w:tcPr>
            <w:tcW w:w="1701" w:type="dxa"/>
            <w:shd w:val="pct12" w:color="auto" w:fill="auto"/>
          </w:tcPr>
          <w:p w14:paraId="2B7FEA0C" w14:textId="77777777" w:rsidR="004660EA" w:rsidRDefault="004660EA" w:rsidP="00013610">
            <w:pPr>
              <w:widowControl w:val="0"/>
              <w:autoSpaceDE w:val="0"/>
              <w:autoSpaceDN w:val="0"/>
              <w:adjustRightInd w:val="0"/>
              <w:spacing w:after="0" w:line="185" w:lineRule="exact"/>
              <w:rPr>
                <w:ins w:id="211" w:author="WirkowskaAnna" w:date="2021-07-19T12:45:00Z"/>
                <w:b/>
                <w:bCs/>
              </w:rPr>
            </w:pPr>
            <w:del w:id="212" w:author="WirkowskaAnna" w:date="2021-07-19T12:45:00Z">
              <w:r w:rsidRPr="005A075E" w:rsidDel="005F6ECF">
                <w:rPr>
                  <w:b/>
                  <w:bCs/>
                </w:rPr>
                <w:delText>8 147</w:delText>
              </w:r>
              <w:r w:rsidR="009146D6" w:rsidDel="005F6ECF">
                <w:rPr>
                  <w:b/>
                  <w:bCs/>
                </w:rPr>
                <w:delText> </w:delText>
              </w:r>
              <w:r w:rsidRPr="005A075E" w:rsidDel="005F6ECF">
                <w:rPr>
                  <w:b/>
                  <w:bCs/>
                </w:rPr>
                <w:delText>684</w:delText>
              </w:r>
              <w:r w:rsidR="009146D6" w:rsidDel="005F6ECF">
                <w:rPr>
                  <w:b/>
                  <w:bCs/>
                </w:rPr>
                <w:delText xml:space="preserve"> zł</w:delText>
              </w:r>
            </w:del>
          </w:p>
          <w:p w14:paraId="6588550F" w14:textId="0526207E" w:rsidR="005F6ECF" w:rsidRPr="005A075E" w:rsidRDefault="005F6ECF" w:rsidP="00013610">
            <w:pPr>
              <w:widowControl w:val="0"/>
              <w:autoSpaceDE w:val="0"/>
              <w:autoSpaceDN w:val="0"/>
              <w:adjustRightInd w:val="0"/>
              <w:spacing w:after="0" w:line="185" w:lineRule="exact"/>
              <w:rPr>
                <w:b/>
                <w:bCs/>
              </w:rPr>
            </w:pPr>
            <w:ins w:id="213" w:author="WirkowskaAnna" w:date="2021-07-19T12:46:00Z">
              <w:r>
                <w:rPr>
                  <w:b/>
                  <w:bCs/>
                </w:rPr>
                <w:t>8 811 684 zł</w:t>
              </w:r>
            </w:ins>
          </w:p>
        </w:tc>
        <w:tc>
          <w:tcPr>
            <w:tcW w:w="1417" w:type="dxa"/>
            <w:shd w:val="pct12" w:color="auto" w:fill="auto"/>
          </w:tcPr>
          <w:p w14:paraId="7BCFE41B" w14:textId="23BD484F" w:rsidR="004360DD" w:rsidRPr="00F6354C" w:rsidRDefault="004360DD" w:rsidP="00013610">
            <w:pPr>
              <w:widowControl w:val="0"/>
              <w:autoSpaceDE w:val="0"/>
              <w:autoSpaceDN w:val="0"/>
              <w:adjustRightInd w:val="0"/>
              <w:spacing w:after="0" w:line="185" w:lineRule="exact"/>
              <w:rPr>
                <w:color w:val="000000" w:themeColor="text1"/>
              </w:rPr>
            </w:pPr>
            <w:r w:rsidRPr="00F6354C">
              <w:rPr>
                <w:b/>
                <w:bCs/>
                <w:color w:val="000000" w:themeColor="text1"/>
              </w:rPr>
              <w:t>15 904</w:t>
            </w:r>
            <w:r w:rsidR="00F23055">
              <w:rPr>
                <w:b/>
                <w:bCs/>
                <w:color w:val="000000" w:themeColor="text1"/>
              </w:rPr>
              <w:t> </w:t>
            </w:r>
            <w:r w:rsidRPr="00F6354C">
              <w:rPr>
                <w:b/>
                <w:bCs/>
                <w:color w:val="000000" w:themeColor="text1"/>
              </w:rPr>
              <w:t>76</w:t>
            </w:r>
            <w:r w:rsidR="006A39BF">
              <w:rPr>
                <w:b/>
                <w:bCs/>
                <w:color w:val="000000" w:themeColor="text1"/>
              </w:rPr>
              <w:t>8</w:t>
            </w:r>
            <w:r w:rsidR="00F23055">
              <w:rPr>
                <w:b/>
                <w:bCs/>
                <w:color w:val="000000" w:themeColor="text1"/>
              </w:rPr>
              <w:t xml:space="preserve"> zł</w:t>
            </w:r>
          </w:p>
        </w:tc>
        <w:tc>
          <w:tcPr>
            <w:tcW w:w="1185" w:type="dxa"/>
            <w:shd w:val="pct12" w:color="auto" w:fill="auto"/>
          </w:tcPr>
          <w:p w14:paraId="4438D48F" w14:textId="1F424F83" w:rsidR="00FA7F2D" w:rsidRPr="00F6354C" w:rsidRDefault="00FA7F2D" w:rsidP="00013610">
            <w:pPr>
              <w:widowControl w:val="0"/>
              <w:autoSpaceDE w:val="0"/>
              <w:autoSpaceDN w:val="0"/>
              <w:adjustRightInd w:val="0"/>
              <w:spacing w:after="0" w:line="185" w:lineRule="exact"/>
              <w:rPr>
                <w:b/>
                <w:bCs/>
                <w:color w:val="000000" w:themeColor="text1"/>
              </w:rPr>
            </w:pPr>
            <w:r>
              <w:rPr>
                <w:b/>
                <w:bCs/>
                <w:color w:val="000000" w:themeColor="text1"/>
              </w:rPr>
              <w:t>2 490 000 euro</w:t>
            </w:r>
          </w:p>
        </w:tc>
      </w:tr>
    </w:tbl>
    <w:p w14:paraId="74B3A4CB" w14:textId="77777777" w:rsidR="004660EA" w:rsidRPr="00A103DA" w:rsidRDefault="004660EA" w:rsidP="00A103DA">
      <w:pPr>
        <w:rPr>
          <w:rFonts w:ascii="Cambria" w:hAnsi="Cambria" w:cs="Cambria"/>
          <w:b/>
          <w:bCs/>
          <w:color w:val="365F91"/>
          <w:sz w:val="28"/>
          <w:szCs w:val="28"/>
        </w:rPr>
        <w:sectPr w:rsidR="004660EA" w:rsidRPr="00A103DA" w:rsidSect="00010AB1">
          <w:pgSz w:w="16840" w:h="11907" w:orient="landscape" w:code="9"/>
          <w:pgMar w:top="1134" w:right="851" w:bottom="1134" w:left="851" w:header="709" w:footer="709" w:gutter="0"/>
          <w:cols w:space="708"/>
          <w:noEndnote/>
          <w:docGrid w:linePitch="299"/>
        </w:sectPr>
      </w:pPr>
      <w:bookmarkStart w:id="214" w:name="_Toc437429000"/>
    </w:p>
    <w:p w14:paraId="2AC5EB0C" w14:textId="77777777" w:rsidR="004660EA" w:rsidRDefault="004660EA" w:rsidP="006F2192">
      <w:pPr>
        <w:pStyle w:val="Nagwek1"/>
        <w:tabs>
          <w:tab w:val="center" w:pos="4969"/>
        </w:tabs>
      </w:pPr>
      <w:bookmarkStart w:id="215" w:name="_Toc437611387"/>
      <w:r w:rsidRPr="00AC1F82">
        <w:lastRenderedPageBreak/>
        <w:t xml:space="preserve">Rozdział IX </w:t>
      </w:r>
      <w:r>
        <w:t xml:space="preserve">- </w:t>
      </w:r>
      <w:r w:rsidRPr="00AC1F82">
        <w:t>Plan komunikacji</w:t>
      </w:r>
      <w:bookmarkEnd w:id="214"/>
      <w:bookmarkEnd w:id="215"/>
      <w:r>
        <w:tab/>
      </w:r>
    </w:p>
    <w:p w14:paraId="05D6E309" w14:textId="77777777" w:rsidR="004660EA" w:rsidRPr="00A103DA" w:rsidRDefault="004660EA" w:rsidP="00C01082">
      <w:pPr>
        <w:spacing w:before="120" w:after="0" w:line="240" w:lineRule="auto"/>
        <w:ind w:firstLine="708"/>
        <w:jc w:val="both"/>
      </w:pPr>
      <w:r w:rsidRPr="00A103DA">
        <w:t xml:space="preserve">Warunkiem skutecznego zaangażowania społeczności lokalnej w realizację LSR jest skuteczna (obustronna) komunikacja. Szeroki udział społeczności lokalnych z obszaru działań LGD jest istotny nie tylko w fazie opracowania LSR, ale także w fazie jej wdrażania (np. </w:t>
      </w:r>
      <w:r>
        <w:t>p</w:t>
      </w:r>
      <w:r w:rsidRPr="00A103DA">
        <w:t>rowadzenia konkursów na wybór operacji realizujących cele LSR, wdrażania projektów grantowych, rozwijania i realizacji projektów współpracy, a także innych działań, w szczególności działań aktywizacyjnych).</w:t>
      </w:r>
    </w:p>
    <w:p w14:paraId="1FD0822D" w14:textId="77777777" w:rsidR="004660EA" w:rsidRDefault="004660EA" w:rsidP="005A74B6">
      <w:pPr>
        <w:spacing w:after="0" w:line="240" w:lineRule="auto"/>
        <w:jc w:val="both"/>
      </w:pPr>
      <w:r>
        <w:t>Plan komunikacji tworzony był we współudziale społeczności lokalnej. Sposób realizacji planu komunikacji  wynika z :</w:t>
      </w:r>
    </w:p>
    <w:p w14:paraId="1D1EAAC7" w14:textId="77777777" w:rsidR="004660EA" w:rsidRDefault="004660EA" w:rsidP="005A74B6">
      <w:pPr>
        <w:spacing w:after="0" w:line="240" w:lineRule="auto"/>
        <w:jc w:val="both"/>
      </w:pPr>
      <w:r>
        <w:t>- przeprowadzonych badań dotychczasowych projektodawców;</w:t>
      </w:r>
    </w:p>
    <w:p w14:paraId="3C8A5123" w14:textId="77777777" w:rsidR="004660EA" w:rsidRDefault="004660EA" w:rsidP="005A74B6">
      <w:pPr>
        <w:spacing w:after="0" w:line="240" w:lineRule="auto"/>
        <w:jc w:val="both"/>
      </w:pPr>
      <w:r>
        <w:t>- wskazówek i sugestii uczestników warsztatów w gminach;</w:t>
      </w:r>
    </w:p>
    <w:p w14:paraId="21577213" w14:textId="77777777" w:rsidR="004660EA" w:rsidRDefault="004660EA" w:rsidP="005A74B6">
      <w:pPr>
        <w:spacing w:after="0" w:line="240" w:lineRule="auto"/>
        <w:jc w:val="both"/>
      </w:pPr>
      <w:r>
        <w:t xml:space="preserve">- obserwacji skutecznych metod komunikacji stosowanych w dotychczasowych działaniach LGD. </w:t>
      </w:r>
    </w:p>
    <w:p w14:paraId="32C00BE2" w14:textId="77777777" w:rsidR="004660EA" w:rsidRDefault="004660EA" w:rsidP="006F2192">
      <w:pPr>
        <w:spacing w:after="0"/>
      </w:pPr>
    </w:p>
    <w:p w14:paraId="0C94B3CC" w14:textId="77777777" w:rsidR="004660EA" w:rsidRPr="00A103DA" w:rsidRDefault="004660EA" w:rsidP="006F2192">
      <w:pPr>
        <w:spacing w:before="120" w:after="0" w:line="240" w:lineRule="auto"/>
        <w:jc w:val="both"/>
        <w:rPr>
          <w:b/>
          <w:bCs/>
        </w:rPr>
      </w:pPr>
      <w:r>
        <w:rPr>
          <w:b/>
          <w:bCs/>
        </w:rPr>
        <w:t>C</w:t>
      </w:r>
      <w:r w:rsidRPr="00A103DA">
        <w:rPr>
          <w:b/>
          <w:bCs/>
        </w:rPr>
        <w:t>elem planu komunikacji jest zwiększenie wiedzy mieszkańców obszaru LGD</w:t>
      </w:r>
      <w:r w:rsidRPr="00D927A0">
        <w:rPr>
          <w:b/>
          <w:bCs/>
        </w:rPr>
        <w:t xml:space="preserve"> -</w:t>
      </w:r>
      <w:r w:rsidRPr="00C81A04">
        <w:rPr>
          <w:b/>
          <w:bCs/>
          <w:color w:val="FF0000"/>
        </w:rPr>
        <w:t xml:space="preserve"> </w:t>
      </w:r>
      <w:r w:rsidRPr="00A103DA">
        <w:rPr>
          <w:b/>
          <w:bCs/>
        </w:rPr>
        <w:t>Fundusz Biebrzański o terminach, zasadach i kryteriach udzielania wsparcia z budżetu LSR.</w:t>
      </w:r>
    </w:p>
    <w:p w14:paraId="3FC252A8" w14:textId="77777777" w:rsidR="004660EA" w:rsidRPr="00405612" w:rsidRDefault="004660EA" w:rsidP="006F2192">
      <w:pPr>
        <w:spacing w:before="120" w:after="0" w:line="240" w:lineRule="auto"/>
        <w:jc w:val="both"/>
      </w:pPr>
      <w:r w:rsidRPr="00405612">
        <w:t>Celami szczegółowymi planu komunikacji są:</w:t>
      </w:r>
    </w:p>
    <w:p w14:paraId="1CE9BDB1"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4E1EEDCA"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13954AF5"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6169540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 xml:space="preserve">Zwiększenie zaangażowania obywateli w działalność LGD </w:t>
      </w:r>
      <w:r>
        <w:rPr>
          <w:sz w:val="22"/>
          <w:szCs w:val="22"/>
        </w:rPr>
        <w:t xml:space="preserve">- </w:t>
      </w:r>
      <w:r w:rsidRPr="00405612">
        <w:rPr>
          <w:sz w:val="22"/>
          <w:szCs w:val="22"/>
        </w:rPr>
        <w:t>Fundusz Biebrzański</w:t>
      </w:r>
      <w:r>
        <w:rPr>
          <w:sz w:val="22"/>
          <w:szCs w:val="22"/>
        </w:rPr>
        <w:t>;</w:t>
      </w:r>
    </w:p>
    <w:p w14:paraId="20CA2F4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07852F69"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1B78767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77663462" w14:textId="77777777" w:rsidR="004660EA" w:rsidRDefault="004660EA" w:rsidP="006F2192">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r>
        <w:rPr>
          <w:sz w:val="22"/>
          <w:szCs w:val="22"/>
        </w:rPr>
        <w:t>.</w:t>
      </w:r>
    </w:p>
    <w:p w14:paraId="26F47C6E" w14:textId="77777777" w:rsidR="004660EA" w:rsidRPr="005A74B6" w:rsidRDefault="004660EA" w:rsidP="005A74B6">
      <w:pPr>
        <w:pStyle w:val="Akapitzlist"/>
        <w:spacing w:before="120" w:after="0" w:line="240" w:lineRule="auto"/>
        <w:jc w:val="both"/>
        <w:rPr>
          <w:sz w:val="22"/>
          <w:szCs w:val="22"/>
        </w:rPr>
      </w:pPr>
    </w:p>
    <w:p w14:paraId="0C563FF0" w14:textId="77777777" w:rsidR="004660EA" w:rsidRPr="00405612" w:rsidRDefault="004660EA" w:rsidP="006F2192">
      <w:r>
        <w:t xml:space="preserve">Grupy docelowe: </w:t>
      </w:r>
    </w:p>
    <w:p w14:paraId="63DF8199"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Potencjalni projektodawcy i beneficjenci, którzy korzystali ze środków LGD w ramach wcześniejszych LSR np. 2007 – 2014 lu</w:t>
      </w:r>
      <w:r>
        <w:rPr>
          <w:sz w:val="22"/>
          <w:szCs w:val="22"/>
        </w:rPr>
        <w:t>b</w:t>
      </w:r>
      <w:r w:rsidRPr="00405612">
        <w:rPr>
          <w:sz w:val="22"/>
          <w:szCs w:val="22"/>
        </w:rPr>
        <w:t xml:space="preserve"> z innych funduszy – znający specyfikę przygotowania i realizacji projektów finansowanych ze środków UE.</w:t>
      </w:r>
    </w:p>
    <w:p w14:paraId="107BB941"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młode, osoby korzystające z nowoczesnych form komunikacji, jak strony internetowe, portale społecznościowe, komunikatory itp.</w:t>
      </w:r>
    </w:p>
    <w:p w14:paraId="757EB0F3"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starsze – korzystające z tradycyjnych form komunikacji, jak gazety drukowane, ogłoszenia parafialne, czy „poczta szeptana“</w:t>
      </w:r>
    </w:p>
    <w:p w14:paraId="18575F4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zagrożone wykluczeniem społecznym,– korzystające z form wsparcia i funkcjonowania rodziny jak Ośrodki Pomocy Społecznej czy organizacje pozarządowe.</w:t>
      </w:r>
    </w:p>
    <w:p w14:paraId="6AEEEA2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niepełnosprawne – np. dostosowanie treści internetowych do potrzeb osób niepełnosprawnych</w:t>
      </w:r>
    </w:p>
    <w:p w14:paraId="6A99BF52" w14:textId="77777777" w:rsidR="004660EA" w:rsidRPr="00405612" w:rsidRDefault="004660EA" w:rsidP="006F2192"/>
    <w:p w14:paraId="274D8F06" w14:textId="77777777" w:rsidR="004660EA" w:rsidRDefault="004660EA" w:rsidP="006F2192">
      <w:r>
        <w:t xml:space="preserve">Opis metod komunikacji właściwych dla poszczególnych grup docelowych w tym grup de faworyzowanych  oraz wskaźniki planu komunikacji zawarte są w załączniku nr 5 – Plan komunikacji. </w:t>
      </w:r>
    </w:p>
    <w:p w14:paraId="657491AC" w14:textId="77777777" w:rsidR="004660EA" w:rsidRDefault="004660EA" w:rsidP="006F2192"/>
    <w:p w14:paraId="4405720A" w14:textId="77777777" w:rsidR="004660EA" w:rsidRPr="00AC1F82" w:rsidRDefault="004660EA" w:rsidP="004A6289">
      <w:pPr>
        <w:pStyle w:val="Nagwek1"/>
      </w:pPr>
      <w:bookmarkStart w:id="216" w:name="_Toc437429001"/>
      <w:bookmarkStart w:id="217" w:name="_Toc437611388"/>
      <w:r w:rsidRPr="00AC1F82">
        <w:lastRenderedPageBreak/>
        <w:t>Rozdział X</w:t>
      </w:r>
      <w:r>
        <w:t xml:space="preserve">- </w:t>
      </w:r>
      <w:r w:rsidRPr="00AC1F82">
        <w:t>Zintegrowanie</w:t>
      </w:r>
      <w:bookmarkEnd w:id="216"/>
      <w:bookmarkEnd w:id="217"/>
      <w:r w:rsidRPr="00AC1F82">
        <w:t xml:space="preserve"> </w:t>
      </w:r>
    </w:p>
    <w:p w14:paraId="1FF4BB75" w14:textId="77777777" w:rsidR="004660EA" w:rsidRPr="00A103DA" w:rsidRDefault="004660EA" w:rsidP="00A103DA">
      <w:pPr>
        <w:pStyle w:val="Tekstpodstawowy"/>
        <w:spacing w:after="200"/>
        <w:ind w:firstLine="708"/>
        <w:rPr>
          <w:rFonts w:ascii="Calibri" w:hAnsi="Calibri" w:cs="Calibri"/>
          <w:sz w:val="22"/>
          <w:szCs w:val="22"/>
        </w:rPr>
      </w:pPr>
      <w:r w:rsidRPr="00A103DA">
        <w:rPr>
          <w:rFonts w:ascii="Calibri" w:hAnsi="Calibri" w:cs="Calibri"/>
          <w:sz w:val="22"/>
          <w:szCs w:val="22"/>
        </w:rPr>
        <w:t xml:space="preserve">Lokalna Strategia Rozwoju LGD </w:t>
      </w:r>
      <w:r w:rsidRPr="00D927A0">
        <w:rPr>
          <w:rFonts w:ascii="Calibri" w:hAnsi="Calibri" w:cs="Calibri"/>
          <w:sz w:val="22"/>
          <w:szCs w:val="22"/>
        </w:rPr>
        <w:t>- F</w:t>
      </w:r>
      <w:r w:rsidRPr="00A103DA">
        <w:rPr>
          <w:rFonts w:ascii="Calibri" w:hAnsi="Calibri" w:cs="Calibri"/>
          <w:sz w:val="22"/>
          <w:szCs w:val="22"/>
        </w:rPr>
        <w:t xml:space="preserve">undusz Biebrzański na lata 2014 – 2020 zakłada zintegrowane spojrzenie na szereg problemów lokalnych. </w:t>
      </w:r>
    </w:p>
    <w:p w14:paraId="0AC83878" w14:textId="77777777" w:rsidR="004660EA" w:rsidRPr="00A103DA" w:rsidRDefault="004660EA" w:rsidP="00A103DA">
      <w:pPr>
        <w:pStyle w:val="Tekstpodstawowy"/>
        <w:spacing w:after="200"/>
        <w:rPr>
          <w:rFonts w:ascii="Calibri" w:hAnsi="Calibri" w:cs="Calibri"/>
          <w:sz w:val="22"/>
          <w:szCs w:val="22"/>
        </w:rPr>
      </w:pPr>
      <w:r w:rsidRPr="00A103DA">
        <w:rPr>
          <w:rFonts w:ascii="Calibri" w:hAnsi="Calibri" w:cs="Calibri"/>
          <w:sz w:val="22"/>
          <w:szCs w:val="22"/>
        </w:rPr>
        <w:t>Jej zintegrowany charakter, zgodnie z założeniami tworzenia strategii dotyczy :</w:t>
      </w:r>
    </w:p>
    <w:p w14:paraId="3E2B1994"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procesu tworzenia - </w:t>
      </w:r>
      <w:r w:rsidRPr="00A103DA">
        <w:t>W procesie tworzenia LSR uczestniczyli przedstawiciele podmiotów publicznych i niepublicznych  i osoby fizyczne reprezentujące cały obszar LGD. Ponadto byli to przedstawiciele zróżnicowanych sektorów: społecznego, gospodarczego i publicznego.  Przeprowadzone analizy i wynikające stąd cele działalności LGD  były wypadkową problemów odnoszących się do całego obszaru LGD.</w:t>
      </w:r>
    </w:p>
    <w:p w14:paraId="16810F45"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zaplanowanych celów i przedsięwzięć, które są powiązane ze sobą oraz wzajemnie się dopełniają, tworząc efekt synergii – </w:t>
      </w:r>
      <w:r w:rsidRPr="00A103DA">
        <w:t xml:space="preserve">Dodatkowym czynnikiem jest </w:t>
      </w:r>
      <w:proofErr w:type="spellStart"/>
      <w:r w:rsidRPr="00A103DA">
        <w:t>wielofunuszowy</w:t>
      </w:r>
      <w:proofErr w:type="spellEnd"/>
      <w:r w:rsidRPr="00A103DA">
        <w:t xml:space="preserve"> wymiar strategii oraz komplementarność operacji finansowanych ze środków EFS i EFRR oraz EFROOW</w:t>
      </w:r>
      <w:r>
        <w:t>.</w:t>
      </w:r>
    </w:p>
    <w:p w14:paraId="70338EFF"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partnerskich związków pomiędzy różnymi aktorami uczestniczącymi we wdrażaniu LSR, i które są preferowane przy realizacji zaplanowanych przedsięwzięć; </w:t>
      </w:r>
      <w:r w:rsidRPr="00A103DA">
        <w:t xml:space="preserve">przewidywane działania zakładają realizację przez podmioty z różnych sektorów: społecznych, gospodarczych i publicznych a przy tym zakłada się ich współpracę, wykorzystując dostępny im indywidualnie potencjał: organizacyjny, finansowy, kreatywności i umiejętności, itp. Zaplanowany w LSR znaczący kierunek wsparcia dla działań z zakresu integracji społecznej, wymaga zaangażowania organizacyjnego i finansowego zarówno podmiotów publicznych jak organizacji pozarządowych i partnerów społecznych. </w:t>
      </w:r>
    </w:p>
    <w:p w14:paraId="0501D10A" w14:textId="77777777" w:rsidR="004660EA" w:rsidRPr="00A103DA" w:rsidRDefault="004660EA" w:rsidP="00A103DA">
      <w:pPr>
        <w:numPr>
          <w:ilvl w:val="0"/>
          <w:numId w:val="14"/>
        </w:numPr>
        <w:autoSpaceDE w:val="0"/>
        <w:autoSpaceDN w:val="0"/>
        <w:adjustRightInd w:val="0"/>
        <w:spacing w:line="240" w:lineRule="auto"/>
        <w:jc w:val="both"/>
        <w:rPr>
          <w:b/>
          <w:bCs/>
        </w:rPr>
      </w:pPr>
      <w:r w:rsidRPr="00A103DA">
        <w:rPr>
          <w:b/>
          <w:bCs/>
        </w:rPr>
        <w:t xml:space="preserve">Strategia zakłada także zintegrowanie obszaru wokół tematu – Rozlewisk Biebrzy jako czynnika scalającego obszaru gmin w ramach LGD. </w:t>
      </w:r>
      <w:r w:rsidRPr="00A103DA">
        <w:t>Ten czynnik zintegrowania uwidacznia sformułowana misja i wizja LGD.</w:t>
      </w:r>
    </w:p>
    <w:p w14:paraId="31BD1E9C" w14:textId="77777777" w:rsidR="004660EA" w:rsidRPr="00405612" w:rsidRDefault="004660EA" w:rsidP="00A103DA">
      <w:pPr>
        <w:autoSpaceDE w:val="0"/>
        <w:autoSpaceDN w:val="0"/>
        <w:adjustRightInd w:val="0"/>
        <w:spacing w:line="240" w:lineRule="auto"/>
        <w:jc w:val="both"/>
      </w:pPr>
      <w:r w:rsidRPr="00405612">
        <w:t xml:space="preserve">Prace grup roboczych oraz Grupy Sterującej Strategią wyodrębniły kluczowe z ich punktu widzenia sposoby integrowania w celu kompleksowej realizacji przedsięwzięć: </w:t>
      </w:r>
    </w:p>
    <w:p w14:paraId="3F4C266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Łączenie interwencji tak, aby efekt synergii był jak największy np. sieciowanie producentów, przetwórców, dostawców; tworzenie sieci organizacji pozarządowych; realizację międzysektorowych projektów w obszarze polityki społecznej poprzez realizowane w partnerstwie międzysektorowym (publiczny i społeczny) Programy Aktywności Lokalnej; tworzenie i wspieranie podmiotów ekonomii społecznej np. CIS, KIS bazując na partnerskim potencjale instytucji pomocy i integracji społecznej oraz organizacji pozarządowych. </w:t>
      </w:r>
    </w:p>
    <w:p w14:paraId="676B290B"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Koordynację działań przez podmioty na różnych szczeblach zarządzania np. skrócenie łańcuchów dostaw. Koncepcja sprzedaży  „z pola na stół” jest preferowaną formą przez społeczności LGD.</w:t>
      </w:r>
    </w:p>
    <w:p w14:paraId="15127818"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Umiejscowienie problemów istotnych dla społeczności w szerszym kontekście rozwojowym – powiązanie z dokumentami strategicznymi, z jednej strony krajowymi i regionalnymi, z drugiej zaś na poziomie lokalnym np. strategie gmin, programy rozwiązywania problemów społecznych. </w:t>
      </w:r>
    </w:p>
    <w:p w14:paraId="0095F62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podmiotów z różnych sektorów (publiczny, pozarządowy i gospodarczy) zarówno na poziomie planowania rozwoju, jak też na poziomie realizacji poszczególnych interwencji. Realizacja tej rekomendacji może być stosowana poprzez dodatkowe punkty w kryterium oceny za projekty partnerskie.</w:t>
      </w:r>
    </w:p>
    <w:p w14:paraId="141204CD"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zasobów np. wykorzystanie możnych stron obszaru takich jak: produkty lokalne; produkty turystyczne; marka jaką są „Bagna Biebrzańskie” do rozwoju przedsiębiorczości na obszarze LGD.</w:t>
      </w:r>
    </w:p>
    <w:p w14:paraId="124EE7E5" w14:textId="77777777" w:rsidR="004660EA" w:rsidRPr="00A103DA" w:rsidRDefault="004660EA" w:rsidP="00193AB3">
      <w:pPr>
        <w:jc w:val="center"/>
        <w:rPr>
          <w:b/>
          <w:bCs/>
        </w:rPr>
      </w:pPr>
      <w:r w:rsidRPr="00A103DA">
        <w:rPr>
          <w:b/>
          <w:bCs/>
        </w:rPr>
        <w:t>Opis zgodności i komplementarności z innymi dokumentami planistycznymi</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20"/>
      </w:tblGrid>
      <w:tr w:rsidR="004660EA" w:rsidRPr="005A075E" w14:paraId="46C8272B" w14:textId="77777777" w:rsidTr="008A1BA7">
        <w:tc>
          <w:tcPr>
            <w:tcW w:w="4786" w:type="dxa"/>
            <w:shd w:val="clear" w:color="auto" w:fill="C0C0C0"/>
          </w:tcPr>
          <w:p w14:paraId="7822FCBD" w14:textId="77777777" w:rsidR="004660EA" w:rsidRPr="005A075E" w:rsidRDefault="004660EA" w:rsidP="00013610">
            <w:pPr>
              <w:spacing w:after="0" w:line="240" w:lineRule="auto"/>
            </w:pPr>
            <w:r w:rsidRPr="005A075E">
              <w:t>Dokument/Cel</w:t>
            </w:r>
          </w:p>
        </w:tc>
        <w:tc>
          <w:tcPr>
            <w:tcW w:w="4920" w:type="dxa"/>
            <w:shd w:val="clear" w:color="auto" w:fill="C0C0C0"/>
          </w:tcPr>
          <w:p w14:paraId="7146DE39" w14:textId="77777777" w:rsidR="004660EA" w:rsidRPr="005A075E" w:rsidRDefault="004660EA" w:rsidP="00013610">
            <w:pPr>
              <w:spacing w:after="0" w:line="240" w:lineRule="auto"/>
            </w:pPr>
            <w:r w:rsidRPr="005A075E">
              <w:t xml:space="preserve">Cel strategii </w:t>
            </w:r>
          </w:p>
        </w:tc>
      </w:tr>
      <w:tr w:rsidR="004660EA" w:rsidRPr="005A075E" w14:paraId="04B0EE28" w14:textId="77777777">
        <w:tc>
          <w:tcPr>
            <w:tcW w:w="4786" w:type="dxa"/>
          </w:tcPr>
          <w:p w14:paraId="07937D35" w14:textId="77777777" w:rsidR="004660EA" w:rsidRPr="005A075E" w:rsidRDefault="004660EA" w:rsidP="00013610">
            <w:pPr>
              <w:spacing w:after="0" w:line="240" w:lineRule="auto"/>
            </w:pPr>
            <w:r w:rsidRPr="005A075E">
              <w:t xml:space="preserve">Zgodność z RPO WP w szczególności z celem tematycznym 9 – Promowanie włączenia społecznego, walka z ubóstwem i wszelką </w:t>
            </w:r>
            <w:r w:rsidRPr="005A075E">
              <w:lastRenderedPageBreak/>
              <w:t xml:space="preserve">dyskryminacją. </w:t>
            </w:r>
          </w:p>
        </w:tc>
        <w:tc>
          <w:tcPr>
            <w:tcW w:w="4920" w:type="dxa"/>
          </w:tcPr>
          <w:p w14:paraId="403712E6" w14:textId="77777777" w:rsidR="004660EA" w:rsidRPr="005A075E" w:rsidRDefault="004660EA" w:rsidP="00013610">
            <w:pPr>
              <w:spacing w:after="0" w:line="240" w:lineRule="auto"/>
              <w:jc w:val="both"/>
            </w:pPr>
            <w:r w:rsidRPr="005A075E">
              <w:lastRenderedPageBreak/>
              <w:t xml:space="preserve">3. Wzrost aktywności, integracji społecznej  i partycypacji osób zagrożonych ubóstwem lub wykluczeniem społecznym, zwiększenie aktywności </w:t>
            </w:r>
            <w:r w:rsidRPr="005A075E">
              <w:lastRenderedPageBreak/>
              <w:t>społecznej a w konsekwencji zawodowej, w tym z zastosowaniem instrumentów aktywnej integracji.</w:t>
            </w:r>
          </w:p>
          <w:p w14:paraId="1BDCE7AF" w14:textId="77777777" w:rsidR="004660EA" w:rsidRPr="005A075E" w:rsidRDefault="004660EA" w:rsidP="00013610">
            <w:pPr>
              <w:spacing w:after="0" w:line="240" w:lineRule="auto"/>
              <w:jc w:val="both"/>
            </w:pPr>
          </w:p>
        </w:tc>
      </w:tr>
      <w:tr w:rsidR="004660EA" w:rsidRPr="005A075E" w14:paraId="7F1A1A29" w14:textId="77777777">
        <w:tc>
          <w:tcPr>
            <w:tcW w:w="4786" w:type="dxa"/>
          </w:tcPr>
          <w:p w14:paraId="12AD363F" w14:textId="77777777" w:rsidR="004660EA" w:rsidRPr="005A075E" w:rsidRDefault="004660EA" w:rsidP="00013610">
            <w:pPr>
              <w:spacing w:after="0" w:line="240" w:lineRule="auto"/>
            </w:pPr>
            <w:r w:rsidRPr="005A075E">
              <w:lastRenderedPageBreak/>
              <w:t>Zgodność z RPO WP w szczególności z celem tematycznym 6 – Zachowanie i ochrona środowiska oraz promowanie efektywnego gospodarowania zasobami</w:t>
            </w:r>
          </w:p>
        </w:tc>
        <w:tc>
          <w:tcPr>
            <w:tcW w:w="4920" w:type="dxa"/>
          </w:tcPr>
          <w:p w14:paraId="1A06CDD4"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121307AC" w14:textId="77777777" w:rsidR="004660EA" w:rsidRPr="005A075E" w:rsidRDefault="004660EA" w:rsidP="00013610">
            <w:pPr>
              <w:spacing w:after="0" w:line="240" w:lineRule="auto"/>
            </w:pPr>
          </w:p>
        </w:tc>
      </w:tr>
      <w:tr w:rsidR="004660EA" w:rsidRPr="005A075E" w14:paraId="05A37B7A" w14:textId="77777777">
        <w:tc>
          <w:tcPr>
            <w:tcW w:w="4786" w:type="dxa"/>
          </w:tcPr>
          <w:p w14:paraId="276A9E71" w14:textId="77777777" w:rsidR="004660EA" w:rsidRPr="005A075E" w:rsidRDefault="004660EA" w:rsidP="00013610">
            <w:pPr>
              <w:spacing w:after="0" w:line="240" w:lineRule="auto"/>
            </w:pPr>
            <w:r w:rsidRPr="005A075E">
              <w:t>Cel tematyczny 10 – Inwestowanie w kształcenie, szkolenie oraz szkolenie zawodowe na rzecz zdobywania umiejętności i uczenia się przez całe życie</w:t>
            </w:r>
          </w:p>
        </w:tc>
        <w:tc>
          <w:tcPr>
            <w:tcW w:w="4920" w:type="dxa"/>
          </w:tcPr>
          <w:p w14:paraId="404D1F28"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69B10DA8" w14:textId="77777777" w:rsidR="004660EA" w:rsidRPr="005A075E" w:rsidRDefault="004660EA" w:rsidP="00013610">
            <w:pPr>
              <w:spacing w:after="0" w:line="240" w:lineRule="auto"/>
            </w:pPr>
          </w:p>
          <w:p w14:paraId="4865D4DA"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tc>
      </w:tr>
      <w:tr w:rsidR="004660EA" w:rsidRPr="005A075E" w14:paraId="6B380024" w14:textId="77777777">
        <w:tc>
          <w:tcPr>
            <w:tcW w:w="4786" w:type="dxa"/>
          </w:tcPr>
          <w:p w14:paraId="6BC4A759" w14:textId="77777777" w:rsidR="004660EA" w:rsidRPr="005A075E" w:rsidRDefault="004660EA" w:rsidP="00013610">
            <w:pPr>
              <w:spacing w:after="0" w:line="240" w:lineRule="auto"/>
            </w:pPr>
            <w:r w:rsidRPr="005A075E">
              <w:t>Zgodność z RPO WP w szczególności z celem tematycznym 8 – Promowanie trwałego i wysokiej jakości zatrudnienia oraz wspieranie mobilności pracowników</w:t>
            </w:r>
          </w:p>
        </w:tc>
        <w:tc>
          <w:tcPr>
            <w:tcW w:w="4920" w:type="dxa"/>
          </w:tcPr>
          <w:p w14:paraId="7254EBBA"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3EE43C13" w14:textId="77777777" w:rsidR="004660EA" w:rsidRPr="005A075E" w:rsidRDefault="004660EA" w:rsidP="00013610">
            <w:pPr>
              <w:spacing w:after="0" w:line="240" w:lineRule="auto"/>
            </w:pPr>
          </w:p>
          <w:p w14:paraId="54E18855" w14:textId="77777777" w:rsidR="004660EA" w:rsidRPr="005A075E" w:rsidRDefault="004660EA" w:rsidP="00013610">
            <w:pPr>
              <w:spacing w:after="0" w:line="240" w:lineRule="auto"/>
            </w:pPr>
            <w:r w:rsidRPr="005A075E">
              <w:t xml:space="preserve">4. Wyrównanie szans edukacyjnych dzieci i młodzieży z regionu LGD </w:t>
            </w:r>
            <w:r w:rsidRPr="005A075E">
              <w:rPr>
                <w:color w:val="FF0000"/>
              </w:rPr>
              <w:t>-</w:t>
            </w:r>
            <w:r w:rsidRPr="005A075E">
              <w:t xml:space="preserve"> Fundusz Biebrzański poprzez zwiększenie dostępności , różnorodności i jakości oferty edukacyjnej oraz wychowawczej w podmiotach edukacyjnych  i  integracyjnych (publicznych i niepublicznych).</w:t>
            </w:r>
          </w:p>
        </w:tc>
      </w:tr>
      <w:tr w:rsidR="004660EA" w:rsidRPr="005A075E" w14:paraId="2322D058" w14:textId="77777777">
        <w:tc>
          <w:tcPr>
            <w:tcW w:w="4786" w:type="dxa"/>
          </w:tcPr>
          <w:p w14:paraId="5E6A480F" w14:textId="77777777" w:rsidR="004660EA" w:rsidRPr="005A075E" w:rsidRDefault="004660EA" w:rsidP="00013610">
            <w:pPr>
              <w:spacing w:after="0" w:line="240" w:lineRule="auto"/>
            </w:pPr>
            <w:r w:rsidRPr="005A075E">
              <w:t>Zgodność z celem działania LEADER (EFRROW) – cel szczegółowy 6B „Wspieranie lokalnego rozwoju na obszarach wiejskich” oraz cel szczegółowy 6A „ułatwianie różnicowania działalności, zakładania i rozwoju małych przedsiębiorstw i tworzenia miejsc pracy” w ramach priorytetu 6 „wspieranie włączenia społecznego, ograniczenia ubóstwa i rozwoju gospodarczego na obszarach wiejskich”</w:t>
            </w:r>
          </w:p>
        </w:tc>
        <w:tc>
          <w:tcPr>
            <w:tcW w:w="4920" w:type="dxa"/>
          </w:tcPr>
          <w:p w14:paraId="2E5B3F57"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7D99C8EA" w14:textId="77777777" w:rsidR="004660EA" w:rsidRPr="005A075E" w:rsidRDefault="004660EA" w:rsidP="00013610">
            <w:pPr>
              <w:spacing w:after="0" w:line="240" w:lineRule="auto"/>
              <w:ind w:left="720"/>
              <w:jc w:val="both"/>
            </w:pPr>
          </w:p>
          <w:p w14:paraId="0FBDB0D2"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7B352CD8" w14:textId="77777777" w:rsidR="004660EA" w:rsidRPr="005A075E" w:rsidRDefault="004660EA" w:rsidP="00013610">
            <w:pPr>
              <w:spacing w:after="0" w:line="240" w:lineRule="auto"/>
              <w:ind w:left="720"/>
              <w:jc w:val="both"/>
            </w:pPr>
          </w:p>
          <w:p w14:paraId="42066264"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9F95CFD" w14:textId="77777777" w:rsidR="004660EA" w:rsidRPr="005A075E" w:rsidRDefault="004660EA" w:rsidP="00013610">
            <w:pPr>
              <w:spacing w:after="0" w:line="240" w:lineRule="auto"/>
              <w:jc w:val="both"/>
            </w:pPr>
          </w:p>
          <w:p w14:paraId="3E711467"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w:t>
            </w:r>
            <w:r w:rsidRPr="005A075E">
              <w:lastRenderedPageBreak/>
              <w:t xml:space="preserve">lokalnych oraz dbałość o tradycję, tożsamość lokalną i dziedzictwo kulturowe. </w:t>
            </w:r>
          </w:p>
          <w:p w14:paraId="132879A1" w14:textId="77777777" w:rsidR="004660EA" w:rsidRPr="005A075E" w:rsidRDefault="004660EA" w:rsidP="00013610">
            <w:pPr>
              <w:spacing w:after="0" w:line="240" w:lineRule="auto"/>
              <w:jc w:val="both"/>
            </w:pPr>
          </w:p>
          <w:p w14:paraId="12CED089" w14:textId="77777777" w:rsidR="004660EA" w:rsidRPr="005A075E" w:rsidRDefault="004660EA" w:rsidP="00013610">
            <w:pPr>
              <w:spacing w:after="0" w:line="240" w:lineRule="auto"/>
            </w:pPr>
          </w:p>
        </w:tc>
      </w:tr>
      <w:tr w:rsidR="004660EA" w:rsidRPr="005A075E" w14:paraId="5C9A1BE7" w14:textId="77777777">
        <w:tc>
          <w:tcPr>
            <w:tcW w:w="4786" w:type="dxa"/>
          </w:tcPr>
          <w:p w14:paraId="099F78C5" w14:textId="77777777" w:rsidR="004660EA" w:rsidRPr="005A075E" w:rsidRDefault="004660EA" w:rsidP="00013610">
            <w:pPr>
              <w:spacing w:after="0" w:line="240" w:lineRule="auto"/>
            </w:pPr>
            <w:r w:rsidRPr="005A075E">
              <w:lastRenderedPageBreak/>
              <w:t xml:space="preserve">Zgodność  Programem Operacyjnym Wiedza Edukacja Rozwój  w obszarze poprawa zarządzania strategicznego na wszystkich szczeblach zarządzania a także zwiększenie udziału obywateli w kształtowaniu, wdrażaniu , monitorowaniu i ewaluacji polityki rozwoju. </w:t>
            </w:r>
          </w:p>
        </w:tc>
        <w:tc>
          <w:tcPr>
            <w:tcW w:w="4920" w:type="dxa"/>
          </w:tcPr>
          <w:p w14:paraId="45E8C4E7"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DD6B99F" w14:textId="77777777" w:rsidR="004660EA" w:rsidRPr="005A075E" w:rsidRDefault="004660EA" w:rsidP="00013610">
            <w:pPr>
              <w:spacing w:after="0" w:line="240" w:lineRule="auto"/>
            </w:pPr>
          </w:p>
          <w:p w14:paraId="019BCB3A"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50D027F7" w14:textId="77777777" w:rsidR="004660EA" w:rsidRPr="005A075E" w:rsidRDefault="004660EA" w:rsidP="00013610">
            <w:pPr>
              <w:spacing w:after="0" w:line="240" w:lineRule="auto"/>
            </w:pPr>
          </w:p>
        </w:tc>
      </w:tr>
      <w:tr w:rsidR="004660EA" w:rsidRPr="005A075E" w14:paraId="6E940E30" w14:textId="77777777">
        <w:tc>
          <w:tcPr>
            <w:tcW w:w="4786" w:type="dxa"/>
          </w:tcPr>
          <w:p w14:paraId="1F2D44D0" w14:textId="77777777" w:rsidR="004660EA" w:rsidRPr="005A075E" w:rsidRDefault="004660EA" w:rsidP="00013610">
            <w:pPr>
              <w:spacing w:after="0" w:line="240" w:lineRule="auto"/>
            </w:pPr>
            <w:r w:rsidRPr="005A075E">
              <w:t xml:space="preserve">Zgodność ze Strategią Rozwoju Województwa Podlaskiego do roku 2020 </w:t>
            </w:r>
          </w:p>
          <w:p w14:paraId="26B59583" w14:textId="77777777" w:rsidR="004660EA" w:rsidRPr="005A075E" w:rsidRDefault="004660EA" w:rsidP="00013610">
            <w:pPr>
              <w:spacing w:after="0" w:line="240" w:lineRule="auto"/>
            </w:pPr>
            <w:r w:rsidRPr="005A075E">
              <w:t>Cel strategiczny 1. Konkurencyjna gospodarka</w:t>
            </w:r>
          </w:p>
          <w:p w14:paraId="1F35940A" w14:textId="77777777" w:rsidR="004660EA" w:rsidRPr="005A075E" w:rsidRDefault="004660EA" w:rsidP="00013610">
            <w:pPr>
              <w:spacing w:after="0" w:line="240" w:lineRule="auto"/>
            </w:pPr>
            <w:r w:rsidRPr="005A075E">
              <w:t>Cel strategiczny 3. Jakość życia.</w:t>
            </w:r>
          </w:p>
          <w:p w14:paraId="657D081E" w14:textId="77777777" w:rsidR="004660EA" w:rsidRPr="005A075E" w:rsidRDefault="004660EA" w:rsidP="00013610">
            <w:pPr>
              <w:spacing w:after="0" w:line="240" w:lineRule="auto"/>
            </w:pPr>
            <w:r w:rsidRPr="005A075E">
              <w:t xml:space="preserve">Cele horyzontalne: </w:t>
            </w:r>
          </w:p>
          <w:p w14:paraId="08AD417E" w14:textId="77777777" w:rsidR="004660EA" w:rsidRPr="005A075E" w:rsidRDefault="004660EA" w:rsidP="00013610">
            <w:pPr>
              <w:spacing w:after="0" w:line="240" w:lineRule="auto"/>
            </w:pPr>
            <w:r w:rsidRPr="005A075E">
              <w:t xml:space="preserve">- Wysokiej jakości środowisko przyrodnicze podstawą harmonii aktywności człowieka i przyrody </w:t>
            </w:r>
          </w:p>
          <w:p w14:paraId="79B62309" w14:textId="77777777" w:rsidR="004660EA" w:rsidRPr="005A075E" w:rsidRDefault="004660EA" w:rsidP="00013610">
            <w:pPr>
              <w:spacing w:after="0" w:line="240" w:lineRule="auto"/>
            </w:pPr>
            <w:r w:rsidRPr="005A075E">
              <w:t>- Infrastruktura techniczna i teleinformatyczna otwierająca region dla inwestorów, mieszkańców, sąsiadów i turystów</w:t>
            </w:r>
          </w:p>
          <w:p w14:paraId="5B6B0D2C" w14:textId="77777777" w:rsidR="004660EA" w:rsidRPr="005A075E" w:rsidRDefault="004660EA" w:rsidP="00013610">
            <w:pPr>
              <w:spacing w:after="0" w:line="240" w:lineRule="auto"/>
            </w:pPr>
            <w:r w:rsidRPr="005A075E">
              <w:t>CEL OPERACYJNY 1.3. ROZWÓJ KOMPETENCJI DO PRACY I WSPARCIE AKTYWNOŚCI ZAWODOWEJ MIESZKAŃCÓW REGIONU</w:t>
            </w:r>
          </w:p>
          <w:p w14:paraId="34E54965" w14:textId="77777777" w:rsidR="004660EA" w:rsidRPr="005A075E" w:rsidRDefault="004660EA" w:rsidP="00013610">
            <w:pPr>
              <w:spacing w:after="0" w:line="240" w:lineRule="auto"/>
            </w:pPr>
            <w:r w:rsidRPr="005A075E">
              <w:t>CEL OPERACYJNY 1.4. KAPITAŁ SPOŁECZNY JAKO KATALIZATOR PROCESÓW ROZWOJOWYCH</w:t>
            </w:r>
          </w:p>
          <w:p w14:paraId="5B3D7D8F" w14:textId="77777777" w:rsidR="004660EA" w:rsidRPr="005A075E" w:rsidRDefault="004660EA" w:rsidP="00013610">
            <w:pPr>
              <w:spacing w:after="0" w:line="240" w:lineRule="auto"/>
            </w:pPr>
            <w:r w:rsidRPr="005A075E">
              <w:t>CEL OPERACYJNY 1.5. EFEKTYWNE KORZYSTANIE Z ZASOBÓW NATURALNYCH</w:t>
            </w:r>
          </w:p>
          <w:p w14:paraId="6106B6EE" w14:textId="77777777" w:rsidR="004660EA" w:rsidRPr="005A075E" w:rsidRDefault="004660EA" w:rsidP="00013610">
            <w:pPr>
              <w:spacing w:after="0" w:line="240" w:lineRule="auto"/>
            </w:pPr>
            <w:r w:rsidRPr="005A075E">
              <w:t>CEL OPERACYJNY 3.1. ZMNIEJSZENIE NEGATYWNYCH SKUTKÓW PROBLEMÓW DEMOGRAFICZNYCH</w:t>
            </w:r>
          </w:p>
          <w:p w14:paraId="59A4BC73" w14:textId="77777777" w:rsidR="004660EA" w:rsidRPr="005A075E" w:rsidRDefault="004660EA" w:rsidP="00013610">
            <w:pPr>
              <w:spacing w:after="0" w:line="240" w:lineRule="auto"/>
            </w:pPr>
            <w:r w:rsidRPr="005A075E">
              <w:t>CEL OPERACYJNY 3.2. POPRAWA SPÓJNOŚCI SPOŁECZNEJ</w:t>
            </w:r>
          </w:p>
          <w:p w14:paraId="1FDE6883" w14:textId="77777777" w:rsidR="004660EA" w:rsidRPr="005A075E" w:rsidRDefault="004660EA" w:rsidP="00013610">
            <w:pPr>
              <w:spacing w:after="0" w:line="240" w:lineRule="auto"/>
            </w:pPr>
            <w:r w:rsidRPr="005A075E">
              <w:t>CEL OPERACYJNY 3.4. OCHRONA ŚRODOWISKA I RACJONALNE GOSPODAROWANIE JEGO ZASOBAMI</w:t>
            </w:r>
          </w:p>
          <w:p w14:paraId="325C302C" w14:textId="77777777" w:rsidR="004660EA" w:rsidRPr="005A075E" w:rsidRDefault="004660EA" w:rsidP="00013610">
            <w:pPr>
              <w:spacing w:after="0" w:line="240" w:lineRule="auto"/>
            </w:pPr>
          </w:p>
        </w:tc>
        <w:tc>
          <w:tcPr>
            <w:tcW w:w="4920" w:type="dxa"/>
          </w:tcPr>
          <w:p w14:paraId="15B0E5DF"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3E6F6657" w14:textId="77777777" w:rsidR="004660EA" w:rsidRPr="005A075E" w:rsidRDefault="004660EA" w:rsidP="00013610">
            <w:pPr>
              <w:spacing w:after="0" w:line="240" w:lineRule="auto"/>
            </w:pPr>
          </w:p>
          <w:p w14:paraId="52B5F8A3"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A1067AC" w14:textId="77777777" w:rsidR="004660EA" w:rsidRPr="005A075E" w:rsidRDefault="004660EA" w:rsidP="00013610">
            <w:pPr>
              <w:spacing w:after="0" w:line="240" w:lineRule="auto"/>
              <w:ind w:firstLine="708"/>
              <w:jc w:val="center"/>
            </w:pPr>
          </w:p>
          <w:p w14:paraId="5265FEE2"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2DF0164B" w14:textId="77777777" w:rsidR="004660EA" w:rsidRPr="005A075E" w:rsidRDefault="004660EA" w:rsidP="00013610">
            <w:pPr>
              <w:spacing w:after="0" w:line="240" w:lineRule="auto"/>
              <w:ind w:firstLine="708"/>
              <w:jc w:val="both"/>
            </w:pPr>
          </w:p>
        </w:tc>
      </w:tr>
      <w:tr w:rsidR="004660EA" w:rsidRPr="005A075E" w14:paraId="7796EEE8" w14:textId="77777777">
        <w:tc>
          <w:tcPr>
            <w:tcW w:w="4786" w:type="dxa"/>
          </w:tcPr>
          <w:p w14:paraId="40F14A90" w14:textId="77777777" w:rsidR="004660EA" w:rsidRPr="005A075E" w:rsidRDefault="004660EA" w:rsidP="00013610">
            <w:pPr>
              <w:spacing w:after="0" w:line="240" w:lineRule="auto"/>
            </w:pPr>
            <w:r w:rsidRPr="005A075E">
              <w:t>Strategia Polityki Społecznej Województwa Podlaskiego do roku 2020</w:t>
            </w:r>
          </w:p>
          <w:p w14:paraId="03C64B5C" w14:textId="77777777" w:rsidR="004660EA" w:rsidRPr="005A075E" w:rsidRDefault="004660EA" w:rsidP="00013610">
            <w:pPr>
              <w:spacing w:after="0" w:line="240" w:lineRule="auto"/>
            </w:pPr>
            <w:r w:rsidRPr="005A075E">
              <w:t>Misja: Wzrost jakości życia mieszkańców województwa podlaskiego zapewniający możliwość integracji, wypełniania ról społecznych i równego dostępu do wszelkich praw, zasobów, dóbr i usług</w:t>
            </w:r>
          </w:p>
          <w:p w14:paraId="6945C21D" w14:textId="77777777" w:rsidR="004660EA" w:rsidRPr="005A075E" w:rsidRDefault="004660EA" w:rsidP="00013610">
            <w:pPr>
              <w:spacing w:after="0" w:line="240" w:lineRule="auto"/>
            </w:pPr>
            <w:r w:rsidRPr="005A075E">
              <w:t xml:space="preserve">Cele: </w:t>
            </w:r>
          </w:p>
          <w:p w14:paraId="3434CD7E" w14:textId="77777777" w:rsidR="004660EA" w:rsidRPr="005A075E" w:rsidRDefault="004660EA" w:rsidP="00013610">
            <w:pPr>
              <w:spacing w:after="0" w:line="240" w:lineRule="auto"/>
            </w:pPr>
            <w:r w:rsidRPr="005A075E">
              <w:t>1.Zmniejszenie negatywnych skutków zjawisk demograficznych</w:t>
            </w:r>
          </w:p>
          <w:p w14:paraId="68BC3762" w14:textId="77777777" w:rsidR="004660EA" w:rsidRPr="005A075E" w:rsidRDefault="004660EA" w:rsidP="00013610">
            <w:pPr>
              <w:spacing w:after="0" w:line="240" w:lineRule="auto"/>
            </w:pPr>
            <w:r w:rsidRPr="005A075E">
              <w:lastRenderedPageBreak/>
              <w:t xml:space="preserve">2. Wzmocnienie potencjału i kompetencji rodzin w województwie podlaskim </w:t>
            </w:r>
          </w:p>
          <w:p w14:paraId="17A597ED" w14:textId="77777777" w:rsidR="004660EA" w:rsidRPr="005A075E" w:rsidRDefault="004660EA" w:rsidP="00013610">
            <w:pPr>
              <w:spacing w:after="0" w:line="240" w:lineRule="auto"/>
            </w:pPr>
            <w:r w:rsidRPr="005A075E">
              <w:t xml:space="preserve">3. Rozwój zasobów ludzkich i instytucji w obszarze wspierania rodziny </w:t>
            </w:r>
          </w:p>
          <w:p w14:paraId="46C21319" w14:textId="77777777" w:rsidR="004660EA" w:rsidRPr="005A075E" w:rsidRDefault="004660EA" w:rsidP="00013610">
            <w:pPr>
              <w:spacing w:after="0" w:line="240" w:lineRule="auto"/>
            </w:pPr>
            <w:r w:rsidRPr="005A075E">
              <w:t xml:space="preserve">4. Zmniejszenie i rozwiązywanie negatywnych skutków problemów alkoholowych </w:t>
            </w:r>
          </w:p>
          <w:p w14:paraId="1E63822C" w14:textId="77777777" w:rsidR="004660EA" w:rsidRPr="005A075E" w:rsidRDefault="004660EA" w:rsidP="00013610">
            <w:pPr>
              <w:spacing w:after="0" w:line="240" w:lineRule="auto"/>
            </w:pPr>
            <w:r w:rsidRPr="005A075E">
              <w:t>5. Zwiększenie stopnia ochrony zabytków i dziedzictwa kulturowego</w:t>
            </w:r>
          </w:p>
          <w:p w14:paraId="6A858E86" w14:textId="77777777" w:rsidR="004660EA" w:rsidRPr="005A075E" w:rsidRDefault="004660EA" w:rsidP="00013610">
            <w:pPr>
              <w:spacing w:after="0" w:line="240" w:lineRule="auto"/>
            </w:pPr>
            <w:r w:rsidRPr="005A075E">
              <w:t>8. Poprawa spójności społecznej</w:t>
            </w:r>
          </w:p>
          <w:p w14:paraId="20B9A1E5" w14:textId="77777777" w:rsidR="004660EA" w:rsidRPr="005A075E" w:rsidRDefault="004660EA" w:rsidP="00013610">
            <w:pPr>
              <w:spacing w:after="0" w:line="240" w:lineRule="auto"/>
            </w:pPr>
          </w:p>
          <w:p w14:paraId="0C84814C" w14:textId="77777777" w:rsidR="004660EA" w:rsidRPr="005A075E" w:rsidRDefault="004660EA" w:rsidP="00013610">
            <w:pPr>
              <w:spacing w:after="0" w:line="240" w:lineRule="auto"/>
            </w:pPr>
          </w:p>
        </w:tc>
        <w:tc>
          <w:tcPr>
            <w:tcW w:w="4920" w:type="dxa"/>
          </w:tcPr>
          <w:p w14:paraId="5260EF70" w14:textId="77777777" w:rsidR="004660EA" w:rsidRPr="005A075E" w:rsidRDefault="004660EA" w:rsidP="00013610">
            <w:pPr>
              <w:spacing w:after="0" w:line="240" w:lineRule="auto"/>
              <w:jc w:val="both"/>
            </w:pPr>
            <w:r w:rsidRPr="005A075E">
              <w:lastRenderedPageBreak/>
              <w:t>3. Wzrost aktywności, integracji społecznej  i partycypacji osób zagrożonych ubóstwem lub wykluczeniem społecznym, zwiększenie aktywności społecznej a w konsekwencji zawodowej, w tym z zastosowaniem instrumentów aktywnej integracji.</w:t>
            </w:r>
          </w:p>
          <w:p w14:paraId="6BCE89AE" w14:textId="77777777" w:rsidR="004660EA" w:rsidRPr="005A075E" w:rsidRDefault="004660EA" w:rsidP="00013610">
            <w:pPr>
              <w:spacing w:after="0" w:line="240" w:lineRule="auto"/>
              <w:jc w:val="both"/>
            </w:pPr>
          </w:p>
          <w:p w14:paraId="6D84CAEC" w14:textId="77777777" w:rsidR="004660EA" w:rsidRPr="005A075E" w:rsidRDefault="004660EA" w:rsidP="00013610">
            <w:pPr>
              <w:spacing w:after="0" w:line="240" w:lineRule="auto"/>
              <w:jc w:val="both"/>
            </w:pPr>
            <w:r w:rsidRPr="005A075E">
              <w:t xml:space="preserve">4. Wyrównanie szans edukacyjnych dzieci i młodzieży z regionu LGD - Fundusz Biebrzański poprzez zwiększenie dostępności , różnorodności i jakości oferty edukacyjnej oraz wychowawczej w </w:t>
            </w:r>
            <w:r w:rsidRPr="005A075E">
              <w:lastRenderedPageBreak/>
              <w:t>podmiotach edukacyjnych  i  integracyjnych (publicznych i niepublicznych).</w:t>
            </w:r>
          </w:p>
          <w:p w14:paraId="1A69C389" w14:textId="77777777" w:rsidR="004660EA" w:rsidRPr="005A075E" w:rsidRDefault="004660EA" w:rsidP="00013610">
            <w:pPr>
              <w:spacing w:after="0" w:line="240" w:lineRule="auto"/>
            </w:pPr>
          </w:p>
          <w:p w14:paraId="667F25B9"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36D72AEF" w14:textId="77777777" w:rsidR="004660EA" w:rsidRPr="005A075E" w:rsidRDefault="004660EA" w:rsidP="00013610">
            <w:pPr>
              <w:spacing w:after="0" w:line="240" w:lineRule="auto"/>
            </w:pPr>
          </w:p>
        </w:tc>
      </w:tr>
      <w:tr w:rsidR="004660EA" w:rsidRPr="005A075E" w14:paraId="1CE00881" w14:textId="77777777">
        <w:tc>
          <w:tcPr>
            <w:tcW w:w="4786" w:type="dxa"/>
          </w:tcPr>
          <w:p w14:paraId="7458438C" w14:textId="77777777" w:rsidR="004660EA" w:rsidRPr="005A075E" w:rsidRDefault="004660EA" w:rsidP="00013610">
            <w:pPr>
              <w:spacing w:after="0" w:line="240" w:lineRule="auto"/>
            </w:pPr>
            <w:r w:rsidRPr="005A075E">
              <w:lastRenderedPageBreak/>
              <w:t>Program w zakresie wspierania rodziny i systemu pieczy zastępczej województwa podlaskiego na lata 2013-2016</w:t>
            </w:r>
          </w:p>
        </w:tc>
        <w:tc>
          <w:tcPr>
            <w:tcW w:w="4920" w:type="dxa"/>
          </w:tcPr>
          <w:p w14:paraId="79244911"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00141115" w14:textId="77777777" w:rsidR="004660EA" w:rsidRPr="005A075E" w:rsidRDefault="004660EA" w:rsidP="00013610">
            <w:pPr>
              <w:spacing w:after="0" w:line="240" w:lineRule="auto"/>
            </w:pPr>
          </w:p>
        </w:tc>
      </w:tr>
      <w:tr w:rsidR="004660EA" w:rsidRPr="005A075E" w14:paraId="68B85BA6" w14:textId="77777777">
        <w:tc>
          <w:tcPr>
            <w:tcW w:w="4786" w:type="dxa"/>
          </w:tcPr>
          <w:p w14:paraId="59B30758" w14:textId="77777777" w:rsidR="004660EA" w:rsidRPr="005A075E" w:rsidRDefault="004660EA" w:rsidP="00013610">
            <w:pPr>
              <w:spacing w:after="0" w:line="240" w:lineRule="auto"/>
            </w:pPr>
            <w:r w:rsidRPr="005A075E">
              <w:t>Program profilaktyki i rozwiązywania problemów alkoholowych w województwie podlaskim na lata 2014-2018</w:t>
            </w:r>
          </w:p>
        </w:tc>
        <w:tc>
          <w:tcPr>
            <w:tcW w:w="4920" w:type="dxa"/>
          </w:tcPr>
          <w:p w14:paraId="442D9136"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328A115" w14:textId="77777777" w:rsidR="004660EA" w:rsidRPr="005A075E" w:rsidRDefault="004660EA" w:rsidP="00013610">
            <w:pPr>
              <w:spacing w:after="0" w:line="240" w:lineRule="auto"/>
              <w:ind w:firstLine="708"/>
            </w:pPr>
          </w:p>
        </w:tc>
      </w:tr>
      <w:tr w:rsidR="004660EA" w:rsidRPr="005A075E" w14:paraId="0CD5B90D" w14:textId="77777777">
        <w:tc>
          <w:tcPr>
            <w:tcW w:w="4786" w:type="dxa"/>
          </w:tcPr>
          <w:p w14:paraId="03A0D1EA" w14:textId="77777777" w:rsidR="004660EA" w:rsidRPr="005A075E" w:rsidRDefault="004660EA" w:rsidP="00013610">
            <w:pPr>
              <w:spacing w:after="0" w:line="240" w:lineRule="auto"/>
            </w:pPr>
            <w:r w:rsidRPr="005A075E">
              <w:t>Program rozwoju kultury województwa podlaskiego do roku 2020</w:t>
            </w:r>
          </w:p>
        </w:tc>
        <w:tc>
          <w:tcPr>
            <w:tcW w:w="4920" w:type="dxa"/>
          </w:tcPr>
          <w:p w14:paraId="4BA1B2FB"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155C3123" w14:textId="77777777" w:rsidR="004660EA" w:rsidRPr="005A075E" w:rsidRDefault="004660EA" w:rsidP="00013610">
            <w:pPr>
              <w:spacing w:after="0" w:line="240" w:lineRule="auto"/>
            </w:pPr>
          </w:p>
        </w:tc>
      </w:tr>
      <w:tr w:rsidR="004660EA" w:rsidRPr="005A075E" w14:paraId="11E00065" w14:textId="77777777">
        <w:tc>
          <w:tcPr>
            <w:tcW w:w="4786" w:type="dxa"/>
          </w:tcPr>
          <w:p w14:paraId="7E28D713" w14:textId="77777777" w:rsidR="004660EA" w:rsidRPr="005A075E" w:rsidRDefault="004660EA" w:rsidP="00013610">
            <w:pPr>
              <w:spacing w:after="0" w:line="240" w:lineRule="auto"/>
            </w:pPr>
            <w:r w:rsidRPr="005A075E">
              <w:t>Program pomocy społecznej i przeciwdziałania wykluczeniu społecznemu w województwie podlaskim na lata 2014-2018</w:t>
            </w:r>
          </w:p>
        </w:tc>
        <w:tc>
          <w:tcPr>
            <w:tcW w:w="4920" w:type="dxa"/>
          </w:tcPr>
          <w:p w14:paraId="7FCFEC4F"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66A98F01" w14:textId="77777777" w:rsidR="004660EA" w:rsidRPr="005A075E" w:rsidRDefault="004660EA" w:rsidP="00013610">
            <w:pPr>
              <w:spacing w:after="0" w:line="240" w:lineRule="auto"/>
            </w:pPr>
          </w:p>
        </w:tc>
      </w:tr>
      <w:tr w:rsidR="004660EA" w:rsidRPr="005A075E" w14:paraId="4D74E7BF" w14:textId="77777777">
        <w:tc>
          <w:tcPr>
            <w:tcW w:w="4786" w:type="dxa"/>
          </w:tcPr>
          <w:p w14:paraId="597BCCCD" w14:textId="77777777" w:rsidR="004660EA" w:rsidRPr="005A075E" w:rsidRDefault="004660EA" w:rsidP="00013610">
            <w:pPr>
              <w:spacing w:after="0" w:line="240" w:lineRule="auto"/>
            </w:pPr>
            <w:r w:rsidRPr="005A075E">
              <w:t xml:space="preserve">Gminne i powiatowe strategie rozwoju oraz programy rozwiązywania problemów społecznych, takie jak np. </w:t>
            </w:r>
          </w:p>
          <w:p w14:paraId="7D6CB175"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Strategia Rozwiązywania Problemów Społecznych Gminy Mońki:  „</w:t>
            </w:r>
            <w:r w:rsidRPr="00220D0D">
              <w:rPr>
                <w:rFonts w:cs="Calibri"/>
                <w:sz w:val="22"/>
                <w:szCs w:val="22"/>
              </w:rPr>
              <w:sym w:font="Symbol" w:char="F0B7"/>
            </w:r>
            <w:r w:rsidRPr="00220D0D">
              <w:rPr>
                <w:rFonts w:cs="Calibri"/>
                <w:sz w:val="22"/>
                <w:szCs w:val="22"/>
              </w:rPr>
              <w:t xml:space="preserve"> Stałe modyfikowanie systemu oświaty </w:t>
            </w:r>
            <w:r w:rsidRPr="00220D0D">
              <w:rPr>
                <w:rFonts w:cs="Calibri"/>
                <w:sz w:val="22"/>
                <w:szCs w:val="22"/>
              </w:rPr>
              <w:sym w:font="Symbol" w:char="F0B7"/>
            </w:r>
            <w:r w:rsidRPr="00220D0D">
              <w:rPr>
                <w:rFonts w:cs="Calibri"/>
                <w:sz w:val="22"/>
                <w:szCs w:val="22"/>
              </w:rPr>
              <w:t xml:space="preserve"> dostępność oferty edukacyjnej, koła zainteresowań </w:t>
            </w:r>
            <w:r w:rsidRPr="00220D0D">
              <w:rPr>
                <w:rFonts w:cs="Calibri"/>
                <w:sz w:val="22"/>
                <w:szCs w:val="22"/>
              </w:rPr>
              <w:sym w:font="Symbol" w:char="F0B7"/>
            </w:r>
            <w:r w:rsidRPr="00220D0D">
              <w:rPr>
                <w:rFonts w:cs="Calibri"/>
                <w:sz w:val="22"/>
                <w:szCs w:val="22"/>
              </w:rPr>
              <w:t xml:space="preserve"> inspirowanie działań w obszarze kultury, </w:t>
            </w:r>
            <w:r w:rsidRPr="00220D0D">
              <w:rPr>
                <w:rFonts w:cs="Calibri"/>
                <w:sz w:val="22"/>
                <w:szCs w:val="22"/>
              </w:rPr>
              <w:sym w:font="Symbol" w:char="F0B7"/>
            </w:r>
            <w:r w:rsidRPr="00220D0D">
              <w:rPr>
                <w:rFonts w:cs="Calibri"/>
                <w:sz w:val="22"/>
                <w:szCs w:val="22"/>
              </w:rPr>
              <w:t xml:space="preserve"> aktywizacja mieszkańców w zakresie sportu, rekreacji i turystyki, </w:t>
            </w:r>
            <w:r w:rsidRPr="00220D0D">
              <w:rPr>
                <w:rFonts w:cs="Calibri"/>
                <w:sz w:val="22"/>
                <w:szCs w:val="22"/>
              </w:rPr>
              <w:sym w:font="Symbol" w:char="F0B7"/>
            </w:r>
            <w:r w:rsidRPr="00220D0D">
              <w:rPr>
                <w:rFonts w:cs="Calibri"/>
                <w:sz w:val="22"/>
                <w:szCs w:val="22"/>
              </w:rPr>
              <w:t xml:space="preserve"> rozwijania integracji społecznej” </w:t>
            </w:r>
          </w:p>
          <w:p w14:paraId="4DE0BF4D"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 xml:space="preserve">Strategia Rozwiązywania Problemów Społecznych Gminy Dąbrowa Białostocka „1. Zapewnienie zrównoważonego rozwoju społeczno- gospodarczego gminy. 2. </w:t>
            </w:r>
            <w:r w:rsidRPr="00220D0D">
              <w:rPr>
                <w:rFonts w:cs="Calibri"/>
                <w:sz w:val="22"/>
                <w:szCs w:val="22"/>
              </w:rPr>
              <w:lastRenderedPageBreak/>
              <w:t>Podniesienie poziomu życia mieszkańców gminy. 3. Zapewnienie mieszkańców gminy bezpieczeństwa socjalnego. 4. Zapewnienie równego dostępu gminnych dóbr i usług, szczególnie dla grup upośledzonych poprzez tworzenie równych szans rozwoju. 5. Prowadzenie prorodzinnej polityki społecznej. 6. Prowadzenie efektywnego dialogu społecznego z partnerami działającymi w sferze polityki społecznej, opartego na koordynacji działań, obustronnym przepływie informacji oraz na wzajemnym zaufaniu wśród partnerów” .</w:t>
            </w:r>
          </w:p>
          <w:p w14:paraId="4217D918" w14:textId="77777777" w:rsidR="004660EA" w:rsidRPr="005A075E" w:rsidRDefault="004660EA" w:rsidP="00013610">
            <w:pPr>
              <w:spacing w:after="0" w:line="240" w:lineRule="auto"/>
            </w:pPr>
          </w:p>
        </w:tc>
        <w:tc>
          <w:tcPr>
            <w:tcW w:w="4920" w:type="dxa"/>
          </w:tcPr>
          <w:p w14:paraId="27F04BAE" w14:textId="77777777" w:rsidR="004660EA" w:rsidRPr="005A075E" w:rsidRDefault="004660EA" w:rsidP="00013610">
            <w:pPr>
              <w:spacing w:after="0" w:line="240" w:lineRule="auto"/>
              <w:jc w:val="both"/>
            </w:pPr>
            <w:r w:rsidRPr="005A075E">
              <w:lastRenderedPageBreak/>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48942382" w14:textId="77777777" w:rsidR="004660EA" w:rsidRPr="005A075E" w:rsidRDefault="004660EA" w:rsidP="00013610">
            <w:pPr>
              <w:spacing w:after="0" w:line="240" w:lineRule="auto"/>
              <w:jc w:val="both"/>
            </w:pPr>
          </w:p>
          <w:p w14:paraId="76230F22"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3A08948C" w14:textId="77777777" w:rsidR="004660EA" w:rsidRPr="005A075E" w:rsidRDefault="004660EA" w:rsidP="00013610">
            <w:pPr>
              <w:spacing w:after="0" w:line="240" w:lineRule="auto"/>
              <w:jc w:val="both"/>
            </w:pPr>
          </w:p>
          <w:p w14:paraId="763788D0" w14:textId="77777777" w:rsidR="004660EA" w:rsidRPr="005A075E" w:rsidRDefault="004660EA" w:rsidP="00013610">
            <w:pPr>
              <w:spacing w:after="0" w:line="240" w:lineRule="auto"/>
              <w:jc w:val="both"/>
            </w:pPr>
            <w:r w:rsidRPr="005A075E">
              <w:t xml:space="preserve">5. Rozwój społeczności lokalnych w oparciu o </w:t>
            </w:r>
            <w:r w:rsidRPr="005A075E">
              <w:lastRenderedPageBreak/>
              <w:t xml:space="preserve">produkcję, dystrybucję i promocję produktów lokalnych oraz dbałość o tradycję, tożsamość lokalną i dziedzictwo kulturowe. </w:t>
            </w:r>
          </w:p>
          <w:p w14:paraId="4B88781E" w14:textId="77777777" w:rsidR="004660EA" w:rsidRPr="005A075E" w:rsidRDefault="004660EA" w:rsidP="00013610">
            <w:pPr>
              <w:spacing w:after="0" w:line="240" w:lineRule="auto"/>
              <w:jc w:val="both"/>
            </w:pPr>
          </w:p>
        </w:tc>
      </w:tr>
    </w:tbl>
    <w:p w14:paraId="18EB63DB" w14:textId="77777777" w:rsidR="004660EA" w:rsidRPr="00AC1F82" w:rsidRDefault="004660EA" w:rsidP="00193AB3">
      <w:pPr>
        <w:rPr>
          <w:b/>
          <w:bCs/>
          <w:sz w:val="24"/>
          <w:szCs w:val="24"/>
        </w:rPr>
      </w:pPr>
    </w:p>
    <w:p w14:paraId="19627764" w14:textId="77777777" w:rsidR="004660EA" w:rsidRDefault="004660EA">
      <w:bookmarkStart w:id="218" w:name="_Toc437429002"/>
    </w:p>
    <w:p w14:paraId="718AFEF5" w14:textId="77777777" w:rsidR="004660EA" w:rsidRDefault="004660EA"/>
    <w:p w14:paraId="7C63EFB7" w14:textId="77777777" w:rsidR="004660EA" w:rsidRDefault="004660EA"/>
    <w:p w14:paraId="20F04348" w14:textId="77777777" w:rsidR="004660EA" w:rsidRDefault="004660EA"/>
    <w:p w14:paraId="3C51E81D" w14:textId="77777777" w:rsidR="004660EA" w:rsidRDefault="004660EA"/>
    <w:p w14:paraId="2D427AE6" w14:textId="77777777" w:rsidR="004660EA" w:rsidRDefault="004660EA"/>
    <w:p w14:paraId="6A71A5A4" w14:textId="77777777" w:rsidR="004660EA" w:rsidRDefault="004660EA"/>
    <w:p w14:paraId="24EC677C" w14:textId="77777777" w:rsidR="004660EA" w:rsidRDefault="004660EA"/>
    <w:p w14:paraId="1C4AD0E6" w14:textId="77777777" w:rsidR="004660EA" w:rsidRDefault="004660EA"/>
    <w:p w14:paraId="7D3CBAA7" w14:textId="77777777" w:rsidR="004660EA" w:rsidRDefault="004660EA"/>
    <w:p w14:paraId="1DD1943A" w14:textId="77777777" w:rsidR="004660EA" w:rsidRDefault="004660EA"/>
    <w:p w14:paraId="0C303CC8" w14:textId="77777777" w:rsidR="004660EA" w:rsidRDefault="004660EA"/>
    <w:p w14:paraId="3198719D" w14:textId="77777777" w:rsidR="004660EA" w:rsidRDefault="004660EA"/>
    <w:p w14:paraId="404B6D46" w14:textId="77777777" w:rsidR="004660EA" w:rsidRDefault="004660EA"/>
    <w:p w14:paraId="28ABFD15" w14:textId="77777777" w:rsidR="004660EA" w:rsidRDefault="004660EA"/>
    <w:p w14:paraId="6918E29F" w14:textId="77777777" w:rsidR="004660EA" w:rsidRDefault="004660EA"/>
    <w:p w14:paraId="7ABADF5A" w14:textId="77777777" w:rsidR="004660EA" w:rsidRDefault="004660EA"/>
    <w:p w14:paraId="6E17679E" w14:textId="77777777" w:rsidR="004660EA" w:rsidRDefault="004660EA">
      <w:pPr>
        <w:rPr>
          <w:rFonts w:ascii="Cambria" w:hAnsi="Cambria" w:cs="Cambria"/>
          <w:b/>
          <w:bCs/>
          <w:color w:val="365F91"/>
          <w:sz w:val="28"/>
          <w:szCs w:val="28"/>
        </w:rPr>
      </w:pPr>
    </w:p>
    <w:p w14:paraId="12EF1635" w14:textId="77777777" w:rsidR="004660EA" w:rsidRDefault="004660EA" w:rsidP="004A6289">
      <w:pPr>
        <w:pStyle w:val="Nagwek1"/>
      </w:pPr>
      <w:bookmarkStart w:id="219" w:name="_Toc437611389"/>
      <w:r w:rsidRPr="00AC1F82">
        <w:lastRenderedPageBreak/>
        <w:t xml:space="preserve">Rozdział XI </w:t>
      </w:r>
      <w:r>
        <w:t xml:space="preserve">- </w:t>
      </w:r>
      <w:r w:rsidRPr="00AC1F82">
        <w:t>Monitoring i ewaluacja</w:t>
      </w:r>
      <w:bookmarkEnd w:id="218"/>
      <w:bookmarkEnd w:id="219"/>
      <w:r w:rsidRPr="00AC1F82">
        <w:t xml:space="preserve"> </w:t>
      </w:r>
    </w:p>
    <w:p w14:paraId="7933A1D4"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 xml:space="preserve">Funkcjonowanie LGD </w:t>
      </w:r>
      <w:r w:rsidRPr="00405612">
        <w:rPr>
          <w:b/>
          <w:bCs/>
        </w:rPr>
        <w:t>- Fundusz Biebrzański</w:t>
      </w:r>
      <w:r w:rsidRPr="00A103DA">
        <w:rPr>
          <w:b/>
          <w:bCs/>
          <w:color w:val="000000"/>
        </w:rPr>
        <w:t xml:space="preserve"> będzie monitorowane na bieżąco i poddawane badaniom ewaluacyjnym w celu stałego podnoszenia jakości i efektywności działań. </w:t>
      </w:r>
    </w:p>
    <w:p w14:paraId="4CD43328" w14:textId="77777777" w:rsidR="004660EA" w:rsidRPr="00A103DA" w:rsidRDefault="004660EA" w:rsidP="00F00637">
      <w:pPr>
        <w:autoSpaceDE w:val="0"/>
        <w:autoSpaceDN w:val="0"/>
        <w:adjustRightInd w:val="0"/>
        <w:spacing w:after="0" w:line="240" w:lineRule="auto"/>
        <w:jc w:val="both"/>
        <w:rPr>
          <w:b/>
          <w:bCs/>
          <w:color w:val="000000"/>
        </w:rPr>
      </w:pPr>
    </w:p>
    <w:p w14:paraId="03BB6A2A" w14:textId="77777777" w:rsidR="004660EA" w:rsidRPr="00A103DA" w:rsidRDefault="004660EA" w:rsidP="00F00637">
      <w:pPr>
        <w:autoSpaceDE w:val="0"/>
        <w:autoSpaceDN w:val="0"/>
        <w:adjustRightInd w:val="0"/>
        <w:spacing w:after="0" w:line="240" w:lineRule="auto"/>
        <w:jc w:val="both"/>
        <w:rPr>
          <w:b/>
          <w:bCs/>
        </w:rPr>
      </w:pPr>
      <w:r w:rsidRPr="00A103DA">
        <w:rPr>
          <w:b/>
          <w:bCs/>
        </w:rPr>
        <w:t xml:space="preserve">Cele ewaluacji </w:t>
      </w:r>
    </w:p>
    <w:p w14:paraId="47E47E8F"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sprawne wydatkowanie śr</w:t>
      </w:r>
      <w:r>
        <w:rPr>
          <w:color w:val="000000"/>
        </w:rPr>
        <w:t>odków publicznych w ramach LSR;</w:t>
      </w:r>
    </w:p>
    <w:p w14:paraId="23D821B9"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szybkie reagowania na zmieniające się warunki otoczenia społecz</w:t>
      </w:r>
      <w:r>
        <w:rPr>
          <w:color w:val="000000"/>
        </w:rPr>
        <w:t>no-gospodarczego na terenie LGD;</w:t>
      </w:r>
    </w:p>
    <w:p w14:paraId="35926DA8"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t>poprawa własnych działań – upewnienie się, że wszystko jest pod kontrolą</w:t>
      </w:r>
      <w:r>
        <w:t>;</w:t>
      </w:r>
      <w:r w:rsidRPr="00A103DA">
        <w:t xml:space="preserve"> </w:t>
      </w:r>
    </w:p>
    <w:p w14:paraId="4D858964" w14:textId="77777777" w:rsidR="004660EA" w:rsidRPr="00A103DA" w:rsidRDefault="004660EA" w:rsidP="00F00637">
      <w:pPr>
        <w:numPr>
          <w:ilvl w:val="0"/>
          <w:numId w:val="22"/>
        </w:numPr>
        <w:autoSpaceDE w:val="0"/>
        <w:autoSpaceDN w:val="0"/>
        <w:adjustRightInd w:val="0"/>
        <w:spacing w:after="0" w:line="240" w:lineRule="auto"/>
        <w:jc w:val="both"/>
      </w:pPr>
      <w:r w:rsidRPr="00A103DA">
        <w:t>weryfikacja założeń strategicznych i ich ewentualna aktualizacja</w:t>
      </w:r>
      <w:r>
        <w:t>;</w:t>
      </w:r>
      <w:r w:rsidRPr="00A103DA">
        <w:t xml:space="preserve"> </w:t>
      </w:r>
    </w:p>
    <w:p w14:paraId="16F4A67C" w14:textId="77777777" w:rsidR="004660EA" w:rsidRPr="00A103DA" w:rsidRDefault="004660EA" w:rsidP="00F00637">
      <w:pPr>
        <w:numPr>
          <w:ilvl w:val="0"/>
          <w:numId w:val="22"/>
        </w:numPr>
        <w:autoSpaceDE w:val="0"/>
        <w:autoSpaceDN w:val="0"/>
        <w:adjustRightInd w:val="0"/>
        <w:spacing w:after="0" w:line="240" w:lineRule="auto"/>
        <w:jc w:val="both"/>
      </w:pPr>
      <w:r w:rsidRPr="00A103DA">
        <w:t xml:space="preserve">informowanie społeczności lokalnej o kierunkach </w:t>
      </w:r>
      <w:r>
        <w:t>działań i planowanych zmianach;</w:t>
      </w:r>
    </w:p>
    <w:p w14:paraId="42A39EC4" w14:textId="77777777" w:rsidR="004660EA" w:rsidRPr="00A103DA" w:rsidRDefault="004660EA" w:rsidP="00F00637">
      <w:pPr>
        <w:numPr>
          <w:ilvl w:val="0"/>
          <w:numId w:val="22"/>
        </w:numPr>
        <w:autoSpaceDE w:val="0"/>
        <w:autoSpaceDN w:val="0"/>
        <w:adjustRightInd w:val="0"/>
        <w:spacing w:after="0" w:line="240" w:lineRule="auto"/>
        <w:jc w:val="both"/>
      </w:pPr>
      <w:r w:rsidRPr="00A103DA">
        <w:rPr>
          <w:color w:val="000000"/>
        </w:rPr>
        <w:t>ocena efektów realizacji</w:t>
      </w:r>
      <w:r w:rsidRPr="00A103DA">
        <w:rPr>
          <w:b/>
          <w:bCs/>
          <w:color w:val="000000"/>
        </w:rPr>
        <w:t xml:space="preserve"> </w:t>
      </w:r>
      <w:r w:rsidRPr="00A103DA">
        <w:rPr>
          <w:color w:val="000000"/>
        </w:rPr>
        <w:t>przedsięwzięć w ramach LSR oraz ich wpływ na osiągniecie obranych celów w LSR</w:t>
      </w:r>
      <w:r>
        <w:rPr>
          <w:color w:val="000000"/>
        </w:rPr>
        <w:t>;</w:t>
      </w:r>
    </w:p>
    <w:p w14:paraId="1A0E9621"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rozwiązań proceduralnych przyjętych w LSR oraz modelu funkcjonowania LGD</w:t>
      </w:r>
      <w:r>
        <w:rPr>
          <w:color w:val="000000"/>
        </w:rPr>
        <w:t>;</w:t>
      </w:r>
    </w:p>
    <w:p w14:paraId="3CA22A0F"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postępów realizacji strategii, w tym analiza stanu kontraktowania i wydatkowania środków (poziom produktów)</w:t>
      </w:r>
      <w:r>
        <w:rPr>
          <w:color w:val="000000"/>
        </w:rPr>
        <w:t>;</w:t>
      </w:r>
    </w:p>
    <w:p w14:paraId="34345286" w14:textId="77777777" w:rsidR="004660EA" w:rsidRPr="00A103DA" w:rsidRDefault="004660EA" w:rsidP="00F00637">
      <w:pPr>
        <w:numPr>
          <w:ilvl w:val="0"/>
          <w:numId w:val="21"/>
        </w:numPr>
        <w:autoSpaceDE w:val="0"/>
        <w:autoSpaceDN w:val="0"/>
        <w:adjustRightInd w:val="0"/>
        <w:spacing w:after="0" w:line="240" w:lineRule="auto"/>
        <w:jc w:val="both"/>
      </w:pPr>
      <w:r w:rsidRPr="00A103DA">
        <w:t>rozliczenie projektu, przygotowanie dokumentacji dla instytucji nadzorujących postępy prac</w:t>
      </w:r>
      <w:r>
        <w:t>;</w:t>
      </w:r>
    </w:p>
    <w:p w14:paraId="564EA6AF" w14:textId="77777777" w:rsidR="004660EA" w:rsidRPr="00A103DA" w:rsidRDefault="004660EA" w:rsidP="00F00637">
      <w:pPr>
        <w:autoSpaceDE w:val="0"/>
        <w:autoSpaceDN w:val="0"/>
        <w:adjustRightInd w:val="0"/>
        <w:spacing w:after="0" w:line="240" w:lineRule="auto"/>
        <w:jc w:val="both"/>
        <w:rPr>
          <w:color w:val="000000"/>
        </w:rPr>
      </w:pPr>
    </w:p>
    <w:p w14:paraId="225D76C5"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Ewaluacja to systematyczne badanie wartości/cech strategii z punktu widzenia przyjętych kryteriów, w celu jej usprawnienia. Ewaluacja jest próbą znalezienia odpowiedzi na pytanie, czy nasze działania przyniosły efekty.  Ze względu na moment, w którym będzie realizowana ewaluacja, planujemy: </w:t>
      </w:r>
    </w:p>
    <w:p w14:paraId="76A22C52"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ewaluację on-</w:t>
      </w:r>
      <w:proofErr w:type="spellStart"/>
      <w:r w:rsidRPr="00A103DA">
        <w:rPr>
          <w:color w:val="000000"/>
        </w:rPr>
        <w:t>going</w:t>
      </w:r>
      <w:proofErr w:type="spellEnd"/>
      <w:r w:rsidRPr="00A103DA">
        <w:rPr>
          <w:color w:val="000000"/>
        </w:rPr>
        <w:t xml:space="preserve"> (w trakcie wdrażania LSR) - celem jest oszacowanie stopnia osiągnięcia zakładanych celów w świetle wcześniej przeprowadzonej ewaluacji wstępnej (diagnozy), zwłaszcza pod względem dostarczonych produktów i osiągniętych rezultatów oraz </w:t>
      </w:r>
    </w:p>
    <w:p w14:paraId="468B2DF0"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 xml:space="preserve">ewaluację ex-post (po zakończeniu realizacji LSR) - celem jest określenie długotrwałych efektów, w tym wielkości zaangażowanych środków, skuteczności i efektywności zrealizowanych operacji. </w:t>
      </w:r>
    </w:p>
    <w:p w14:paraId="646E3C9B" w14:textId="77777777" w:rsidR="004660EA" w:rsidRPr="00A103DA" w:rsidRDefault="004660EA" w:rsidP="00F00637">
      <w:pPr>
        <w:spacing w:after="0" w:line="240" w:lineRule="auto"/>
        <w:jc w:val="both"/>
      </w:pPr>
      <w:r w:rsidRPr="00A103DA">
        <w:t>Ewaluacja ex post dokonana zostanie po zakończeniu wdrażania LSR w roku 2020, natomiast ewaluacja on –</w:t>
      </w:r>
      <w:proofErr w:type="spellStart"/>
      <w:r w:rsidRPr="00A103DA">
        <w:t>going</w:t>
      </w:r>
      <w:proofErr w:type="spellEnd"/>
      <w:r w:rsidRPr="00A103DA">
        <w:t xml:space="preserve"> wynikać będzie z bieżących potrzeb i postępów wdrażania LSR. Ewaluacja</w:t>
      </w:r>
      <w:r w:rsidRPr="00A103DA">
        <w:rPr>
          <w:color w:val="000000"/>
        </w:rPr>
        <w:t xml:space="preserve"> będzie </w:t>
      </w:r>
      <w:r w:rsidRPr="00A103DA">
        <w:t>ściśle</w:t>
      </w:r>
      <w:r w:rsidRPr="00A103DA">
        <w:rPr>
          <w:color w:val="000000"/>
        </w:rPr>
        <w:t xml:space="preserve"> </w:t>
      </w:r>
      <w:r w:rsidRPr="00A103DA">
        <w:t>związana</w:t>
      </w:r>
      <w:r w:rsidRPr="00A103DA">
        <w:rPr>
          <w:color w:val="000000"/>
        </w:rPr>
        <w:t xml:space="preserve"> z monitoringiem </w:t>
      </w:r>
      <w:r w:rsidRPr="00A103DA">
        <w:t>wdrażania</w:t>
      </w:r>
      <w:r w:rsidRPr="00A103DA">
        <w:rPr>
          <w:color w:val="000000"/>
        </w:rPr>
        <w:t xml:space="preserve"> LSR. </w:t>
      </w:r>
    </w:p>
    <w:p w14:paraId="74180024" w14:textId="77777777" w:rsidR="004660EA" w:rsidRDefault="004660EA" w:rsidP="00F00637">
      <w:pPr>
        <w:autoSpaceDE w:val="0"/>
        <w:autoSpaceDN w:val="0"/>
        <w:adjustRightInd w:val="0"/>
        <w:spacing w:after="0" w:line="240" w:lineRule="auto"/>
        <w:jc w:val="both"/>
        <w:rPr>
          <w:color w:val="000000"/>
        </w:rPr>
      </w:pPr>
    </w:p>
    <w:p w14:paraId="57CA4C41"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 Proces monitoringu powinien obejmować: </w:t>
      </w:r>
    </w:p>
    <w:p w14:paraId="06DC381A"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a) monitorowanie rzeczowej realizacji LSR polegającej m.in. na: analizie stopnia osiągania mierzalnych i weryfikowalnych wskaźników wykonalności celów strategii, monitorowaniu operacyjnym na podstawie bezpośrednich rozmów z beneficjentami i wizji lokalnych na miejscu realizacji operacji, wykorzystaniu partycypacyjnych metod ewaluacji (tj. angażowaniu społeczności lokalnej w proces ewaluacji); </w:t>
      </w:r>
    </w:p>
    <w:p w14:paraId="4960F2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b) monitorowanie wydatkowania środków na poszczególne operacje i działania własne LGD. </w:t>
      </w:r>
    </w:p>
    <w:p w14:paraId="274F3C2D" w14:textId="77777777" w:rsidR="004660EA" w:rsidRPr="00A103DA" w:rsidRDefault="004660EA" w:rsidP="00F00637">
      <w:pPr>
        <w:autoSpaceDE w:val="0"/>
        <w:autoSpaceDN w:val="0"/>
        <w:adjustRightInd w:val="0"/>
        <w:spacing w:after="0" w:line="240" w:lineRule="auto"/>
        <w:jc w:val="both"/>
        <w:rPr>
          <w:b/>
          <w:bCs/>
          <w:i/>
          <w:iCs/>
          <w:color w:val="000000"/>
        </w:rPr>
      </w:pPr>
    </w:p>
    <w:p w14:paraId="25C44970"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Kryteria ewaluacji – (d</w:t>
      </w:r>
      <w:r>
        <w:rPr>
          <w:b/>
          <w:bCs/>
          <w:color w:val="000000"/>
        </w:rPr>
        <w:t>efinicje formalne</w:t>
      </w:r>
      <w:r w:rsidRPr="00A103DA">
        <w:rPr>
          <w:b/>
          <w:bCs/>
          <w:color w:val="000000"/>
        </w:rPr>
        <w:t xml:space="preserve"> dla potrzeb LGD) </w:t>
      </w:r>
    </w:p>
    <w:p w14:paraId="76422547"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1. Trafność/adekwatność/odpowiedniość – stopień, w jakim przyjęte cele projektu odpowiadają zidentyfikowanym problemom w obszarze objętym projektem i/lub realnym potrzebom beneficjentów./ zgodność przyjętych celów z problemami, które wymagają interwencji lub potrzebami jakiejś grupy/beneficjentów. Ocena stopnia rozwiązywania problemów dziki realizacji LSR</w:t>
      </w:r>
    </w:p>
    <w:p w14:paraId="629CFB98"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3B6CD8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jakość stosowanych kryteriów wyboru operacji i procedur</w:t>
      </w:r>
      <w:r>
        <w:rPr>
          <w:color w:val="000000"/>
        </w:rPr>
        <w:t>;</w:t>
      </w:r>
    </w:p>
    <w:p w14:paraId="59AD13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wykorzystanie budżetu</w:t>
      </w:r>
      <w:r>
        <w:rPr>
          <w:color w:val="000000"/>
        </w:rPr>
        <w:t>;</w:t>
      </w:r>
    </w:p>
    <w:p w14:paraId="5FC4A7D7" w14:textId="77777777" w:rsidR="004660EA" w:rsidRPr="00A103DA" w:rsidRDefault="004660EA" w:rsidP="00F00637">
      <w:pPr>
        <w:autoSpaceDE w:val="0"/>
        <w:autoSpaceDN w:val="0"/>
        <w:adjustRightInd w:val="0"/>
        <w:spacing w:after="0" w:line="240" w:lineRule="auto"/>
        <w:jc w:val="both"/>
        <w:rPr>
          <w:color w:val="000000"/>
        </w:rPr>
      </w:pPr>
    </w:p>
    <w:p w14:paraId="1667D9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2. Efektywność/wydajność – ocena poziomu „ekonomiczności” projektu, czyli stosunek poniesionych nakładów do uzyskanych wyników i rezultatów, przy czym przez nakłady rozumie się zasoby finansowe, ludzkie i poświęcony czas. </w:t>
      </w:r>
    </w:p>
    <w:p w14:paraId="291B0FCC"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0E39D0CA"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lastRenderedPageBreak/>
        <w:t>efektywność pracy biura i organów LGD</w:t>
      </w:r>
      <w:r>
        <w:t>;</w:t>
      </w:r>
    </w:p>
    <w:p w14:paraId="5B0B9A64"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t>zasady podejmowania decyzji</w:t>
      </w:r>
      <w:r w:rsidRPr="00A103DA">
        <w:rPr>
          <w:b/>
          <w:bCs/>
        </w:rPr>
        <w:t xml:space="preserve"> (</w:t>
      </w:r>
      <w:r w:rsidRPr="00A103DA">
        <w:t>czy</w:t>
      </w:r>
      <w:r w:rsidRPr="00A103DA">
        <w:rPr>
          <w:b/>
          <w:bCs/>
        </w:rPr>
        <w:t xml:space="preserve"> </w:t>
      </w:r>
      <w:r w:rsidRPr="00A103DA">
        <w:t>gwarantują, że wybór projektów jest podejmowany w sposób niedyskryminacyjny i przejrzysty, i pozwala uniknąć w szczególności wszelkiego ryzyka konfliktu interesów)</w:t>
      </w:r>
      <w:r>
        <w:t>;</w:t>
      </w:r>
    </w:p>
    <w:p w14:paraId="672ED354"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pracowników</w:t>
      </w:r>
      <w:r>
        <w:rPr>
          <w:color w:val="000000"/>
        </w:rPr>
        <w:t>;</w:t>
      </w:r>
    </w:p>
    <w:p w14:paraId="0A6E3807"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przebiegu konkursów</w:t>
      </w:r>
      <w:r>
        <w:rPr>
          <w:color w:val="000000"/>
        </w:rPr>
        <w:t>;</w:t>
      </w:r>
    </w:p>
    <w:p w14:paraId="41681758" w14:textId="77777777" w:rsidR="004660EA" w:rsidRPr="00A103DA" w:rsidRDefault="004660EA" w:rsidP="00F00637">
      <w:pPr>
        <w:autoSpaceDE w:val="0"/>
        <w:autoSpaceDN w:val="0"/>
        <w:adjustRightInd w:val="0"/>
        <w:spacing w:after="0" w:line="240" w:lineRule="auto"/>
        <w:rPr>
          <w:color w:val="000000"/>
        </w:rPr>
      </w:pPr>
    </w:p>
    <w:p w14:paraId="51546AA7" w14:textId="77777777" w:rsidR="004660EA" w:rsidRPr="00A103DA" w:rsidRDefault="004660EA" w:rsidP="00F00637">
      <w:pPr>
        <w:autoSpaceDE w:val="0"/>
        <w:autoSpaceDN w:val="0"/>
        <w:adjustRightInd w:val="0"/>
        <w:spacing w:after="0" w:line="240" w:lineRule="auto"/>
        <w:jc w:val="both"/>
      </w:pPr>
      <w:r w:rsidRPr="00A103DA">
        <w:rPr>
          <w:color w:val="000000"/>
        </w:rPr>
        <w:t>3. Skuteczność – ocena stopnia, na ile cele przedsięwzięcia, zdefiniowane na etapie programowania, zostały osiągnięte. O</w:t>
      </w:r>
      <w:r w:rsidRPr="00A103DA">
        <w:t>cena rezultatów w stosunku do zakładanych celów LSR.</w:t>
      </w:r>
    </w:p>
    <w:p w14:paraId="2E8C60C9"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A69C9DF"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planu komunikacji</w:t>
      </w:r>
      <w:r>
        <w:t>;</w:t>
      </w:r>
    </w:p>
    <w:p w14:paraId="27725B76"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promocji i aktywizacji lokalnej społeczności</w:t>
      </w:r>
      <w:r>
        <w:t>;</w:t>
      </w:r>
    </w:p>
    <w:p w14:paraId="692B8379" w14:textId="77777777" w:rsidR="004660EA" w:rsidRPr="00A103DA" w:rsidRDefault="004660EA" w:rsidP="00F00637">
      <w:pPr>
        <w:numPr>
          <w:ilvl w:val="0"/>
          <w:numId w:val="27"/>
        </w:numPr>
        <w:autoSpaceDE w:val="0"/>
        <w:autoSpaceDN w:val="0"/>
        <w:adjustRightInd w:val="0"/>
        <w:spacing w:after="0" w:line="240" w:lineRule="auto"/>
        <w:rPr>
          <w:color w:val="000000"/>
        </w:rPr>
      </w:pPr>
      <w:r w:rsidRPr="00A103DA">
        <w:rPr>
          <w:color w:val="000000"/>
        </w:rPr>
        <w:t>stopień realizacji celów i wskaźników</w:t>
      </w:r>
      <w:r>
        <w:rPr>
          <w:color w:val="000000"/>
        </w:rPr>
        <w:t>;</w:t>
      </w:r>
    </w:p>
    <w:p w14:paraId="455FAF58"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stopień realizacji wybranych operacji</w:t>
      </w:r>
      <w:r>
        <w:t>;</w:t>
      </w:r>
    </w:p>
    <w:p w14:paraId="02D69C83" w14:textId="77777777" w:rsidR="004660EA" w:rsidRPr="00A103DA" w:rsidRDefault="004660EA" w:rsidP="00F00637">
      <w:pPr>
        <w:autoSpaceDE w:val="0"/>
        <w:autoSpaceDN w:val="0"/>
        <w:adjustRightInd w:val="0"/>
        <w:spacing w:after="0" w:line="240" w:lineRule="auto"/>
      </w:pPr>
    </w:p>
    <w:p w14:paraId="7E3F0363" w14:textId="77777777" w:rsidR="004660EA" w:rsidRPr="00A103DA" w:rsidRDefault="004660EA" w:rsidP="00F00637">
      <w:pPr>
        <w:autoSpaceDE w:val="0"/>
        <w:autoSpaceDN w:val="0"/>
        <w:adjustRightInd w:val="0"/>
        <w:spacing w:after="0" w:line="240" w:lineRule="auto"/>
        <w:jc w:val="both"/>
        <w:rPr>
          <w:color w:val="000000"/>
        </w:rPr>
      </w:pPr>
      <w:r w:rsidRPr="00A103DA">
        <w:t xml:space="preserve">4. Oddziaływanie/wpływ </w:t>
      </w:r>
      <w:r>
        <w:t>–</w:t>
      </w:r>
      <w:r w:rsidRPr="00A103DA">
        <w:t xml:space="preserve"> ocena związku pomiędzy celem samego projektu i celami ogólnymi czyli stopień, w jakim korzyści odniesione przez docelowych beneficjentów miały szerszy ogólny wpływ na większą liczbę ludzi w danym sektorze, regionie czy kraju. Ocena skutków realizacji LSR w szerszym otoczeniu społecznym.</w:t>
      </w:r>
      <w:r w:rsidRPr="00A103DA">
        <w:rPr>
          <w:color w:val="000000"/>
        </w:rPr>
        <w:t xml:space="preserve"> </w:t>
      </w:r>
    </w:p>
    <w:p w14:paraId="5271D6D7"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744BD9D5"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efektywność współpracy między LGD i innymi LGD w regionie</w:t>
      </w:r>
      <w:r>
        <w:rPr>
          <w:color w:val="000000"/>
        </w:rPr>
        <w:t>;</w:t>
      </w:r>
      <w:r w:rsidRPr="00A103DA">
        <w:rPr>
          <w:color w:val="000000"/>
        </w:rPr>
        <w:t xml:space="preserve">  </w:t>
      </w:r>
    </w:p>
    <w:p w14:paraId="1CF0B784"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 xml:space="preserve">efektywność międzynarodowej współpracy LGD </w:t>
      </w:r>
      <w:r>
        <w:rPr>
          <w:color w:val="000000"/>
        </w:rPr>
        <w:t>;</w:t>
      </w:r>
    </w:p>
    <w:p w14:paraId="59BD1599" w14:textId="77777777" w:rsidR="004660EA" w:rsidRPr="00A103DA" w:rsidRDefault="004660EA" w:rsidP="00F00637">
      <w:pPr>
        <w:autoSpaceDE w:val="0"/>
        <w:autoSpaceDN w:val="0"/>
        <w:adjustRightInd w:val="0"/>
        <w:spacing w:after="0" w:line="240" w:lineRule="auto"/>
        <w:jc w:val="both"/>
      </w:pPr>
    </w:p>
    <w:p w14:paraId="45F275D5" w14:textId="77777777" w:rsidR="004660EA" w:rsidRPr="00A103DA" w:rsidRDefault="004660EA" w:rsidP="00F00637">
      <w:pPr>
        <w:autoSpaceDE w:val="0"/>
        <w:autoSpaceDN w:val="0"/>
        <w:adjustRightInd w:val="0"/>
        <w:spacing w:after="0" w:line="240" w:lineRule="auto"/>
        <w:jc w:val="both"/>
      </w:pPr>
      <w:r w:rsidRPr="00A103DA">
        <w:rPr>
          <w:color w:val="000000"/>
        </w:rPr>
        <w:t>5. Trwałość – ocena faktu, czy pozytywne efekty projektu na poziomie celu mogą trwać do zakończenia finansowania zewnętrznego oraz czy możliwe jest utrzymanie się wpływu tego projektu w dłuższym okresie na procesy rozwoju na poziomie sektora, regionu czy kraju. O</w:t>
      </w:r>
      <w:r w:rsidRPr="00A103DA">
        <w:t>cena prawdopodobieństwa, że zmiany będą utrzymane</w:t>
      </w:r>
    </w:p>
    <w:p w14:paraId="019F51C3"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8105019" w14:textId="77777777" w:rsidR="004660EA" w:rsidRPr="00A103DA" w:rsidRDefault="004660EA" w:rsidP="00F00637">
      <w:pPr>
        <w:numPr>
          <w:ilvl w:val="0"/>
          <w:numId w:val="29"/>
        </w:numPr>
        <w:autoSpaceDE w:val="0"/>
        <w:autoSpaceDN w:val="0"/>
        <w:adjustRightInd w:val="0"/>
        <w:spacing w:after="0" w:line="240" w:lineRule="auto"/>
        <w:rPr>
          <w:color w:val="000000"/>
        </w:rPr>
      </w:pPr>
      <w:r w:rsidRPr="00A103DA">
        <w:rPr>
          <w:color w:val="000000"/>
        </w:rPr>
        <w:t>zaangażowanie sektora prywatnego</w:t>
      </w:r>
      <w:r w:rsidRPr="00A103DA">
        <w:rPr>
          <w:b/>
          <w:bCs/>
          <w:color w:val="000000"/>
        </w:rPr>
        <w:t xml:space="preserve"> (</w:t>
      </w:r>
      <w:r w:rsidRPr="00A103DA">
        <w:rPr>
          <w:color w:val="000000"/>
        </w:rPr>
        <w:t>jest kluczowe dla zapewnienia trwałości projektów oraz zapewnienia niezbędnych środków prywatnych).</w:t>
      </w:r>
    </w:p>
    <w:p w14:paraId="04DDBA03" w14:textId="77777777" w:rsidR="004660EA" w:rsidRPr="00A103DA" w:rsidRDefault="004660EA" w:rsidP="00F00637">
      <w:pPr>
        <w:autoSpaceDE w:val="0"/>
        <w:autoSpaceDN w:val="0"/>
        <w:adjustRightInd w:val="0"/>
        <w:spacing w:after="0" w:line="240" w:lineRule="auto"/>
        <w:rPr>
          <w:b/>
          <w:bCs/>
        </w:rPr>
      </w:pPr>
    </w:p>
    <w:p w14:paraId="4935A562" w14:textId="77777777" w:rsidR="004660EA" w:rsidRPr="00A103DA" w:rsidRDefault="004660EA" w:rsidP="00F00637">
      <w:pPr>
        <w:spacing w:after="0" w:line="240" w:lineRule="auto"/>
        <w:jc w:val="both"/>
        <w:rPr>
          <w:b/>
          <w:bCs/>
        </w:rPr>
      </w:pPr>
      <w:r w:rsidRPr="00A103DA">
        <w:rPr>
          <w:b/>
          <w:bCs/>
        </w:rPr>
        <w:t>Elementy podlegające ewaluacji:</w:t>
      </w:r>
    </w:p>
    <w:p w14:paraId="2A168575" w14:textId="77777777" w:rsidR="004660EA" w:rsidRPr="00A103DA" w:rsidRDefault="004660EA" w:rsidP="00F00637">
      <w:pPr>
        <w:spacing w:after="0" w:line="240" w:lineRule="auto"/>
        <w:jc w:val="both"/>
      </w:pPr>
      <w:r w:rsidRPr="00A103DA">
        <w:t>1. Elementy funkcjonowania LGD – tak by móc sprawdzić czy LGD funkcjonuje poprawnie</w:t>
      </w:r>
      <w:r w:rsidRPr="00A103DA">
        <w:rPr>
          <w:i/>
          <w:iCs/>
        </w:rPr>
        <w:t xml:space="preserve"> (Ewaluacja pracy LGD)</w:t>
      </w:r>
    </w:p>
    <w:p w14:paraId="3D0A9FB6" w14:textId="77777777" w:rsidR="004660EA" w:rsidRPr="00A103DA" w:rsidRDefault="004660EA" w:rsidP="00F00637">
      <w:pPr>
        <w:spacing w:after="0" w:line="240" w:lineRule="auto"/>
        <w:jc w:val="both"/>
      </w:pPr>
      <w:r w:rsidRPr="00A103DA">
        <w:t>2. Ocena wdrażania LSR LGD –</w:t>
      </w:r>
      <w:r w:rsidRPr="00A103DA">
        <w:rPr>
          <w:i/>
          <w:iCs/>
        </w:rPr>
        <w:t xml:space="preserve"> </w:t>
      </w:r>
      <w:r w:rsidRPr="00A103DA">
        <w:t>oceniająca proces wdrażania LSR, tak by sprawdzić czy realizacja  LSR przebiega zgodnie z założeniami (</w:t>
      </w:r>
      <w:r w:rsidRPr="00A103DA">
        <w:rPr>
          <w:i/>
          <w:iCs/>
        </w:rPr>
        <w:t>Ewaluacja działań związanych z realizacją LSR)</w:t>
      </w:r>
      <w:r>
        <w:rPr>
          <w:i/>
          <w:iCs/>
        </w:rPr>
        <w:t>.</w:t>
      </w:r>
    </w:p>
    <w:p w14:paraId="5B9DEA86" w14:textId="77777777" w:rsidR="004660EA" w:rsidRPr="00383171" w:rsidRDefault="004660EA" w:rsidP="00F00637">
      <w:pPr>
        <w:autoSpaceDE w:val="0"/>
        <w:autoSpaceDN w:val="0"/>
        <w:adjustRightInd w:val="0"/>
        <w:spacing w:after="0" w:line="240" w:lineRule="auto"/>
        <w:jc w:val="both"/>
      </w:pPr>
      <w:r w:rsidRPr="00383171">
        <w:t>Zgodnie z rekomendacjami wynikającymi ze „Szczegółowej analizy obszaru i działania LGD</w:t>
      </w:r>
      <w:r>
        <w:t xml:space="preserve"> - Fundacja Biebrzańska</w:t>
      </w:r>
      <w:r w:rsidRPr="00383171">
        <w:t>” raport z badania czerwiec 2015</w:t>
      </w:r>
      <w:r>
        <w:t xml:space="preserve"> </w:t>
      </w:r>
      <w:r w:rsidRPr="00383171">
        <w:t xml:space="preserve">ze względu na wysokość środków finansowych ewaluacja będzie miała przede wszystkim charakter wewnętrzny – partycypacyjny. </w:t>
      </w:r>
    </w:p>
    <w:p w14:paraId="543AF59D" w14:textId="77777777" w:rsidR="004660EA" w:rsidRPr="00383171" w:rsidRDefault="004660EA" w:rsidP="00F00637">
      <w:pPr>
        <w:autoSpaceDE w:val="0"/>
        <w:autoSpaceDN w:val="0"/>
        <w:adjustRightInd w:val="0"/>
        <w:spacing w:after="0" w:line="240" w:lineRule="auto"/>
        <w:jc w:val="both"/>
      </w:pPr>
      <w:r w:rsidRPr="00383171">
        <w:t xml:space="preserve">Zostanie powołana międzysektorowa grupa monitorująca LSR do kompetencji której należeć będzie monitoring realizacji celów strategii oraz przyjmowanie sprawozdań z okresowej ewaluacji działań.  </w:t>
      </w:r>
    </w:p>
    <w:p w14:paraId="74ED6731" w14:textId="77777777" w:rsidR="004660EA" w:rsidRPr="00383171" w:rsidRDefault="004660EA" w:rsidP="00F00637">
      <w:pPr>
        <w:autoSpaceDE w:val="0"/>
        <w:autoSpaceDN w:val="0"/>
        <w:adjustRightInd w:val="0"/>
        <w:spacing w:after="0" w:line="240" w:lineRule="auto"/>
        <w:jc w:val="both"/>
        <w:rPr>
          <w:color w:val="FF0000"/>
        </w:rPr>
      </w:pPr>
      <w:r w:rsidRPr="00383171">
        <w:t>Podmioty uczestniczące w ewaluacji i monitoringu:</w:t>
      </w:r>
      <w:r w:rsidRPr="00383171">
        <w:rPr>
          <w:i/>
          <w:iCs/>
        </w:rPr>
        <w:t xml:space="preserve"> </w:t>
      </w:r>
      <w:r w:rsidRPr="00383171">
        <w:t xml:space="preserve">zewnętrzni i niezależni eksperci (ewaluacja zewnętrzna), Zarząd </w:t>
      </w:r>
      <w:r w:rsidRPr="00D927A0">
        <w:t>LGD - Fundusz</w:t>
      </w:r>
      <w:r w:rsidRPr="00383171">
        <w:t xml:space="preserve"> Biebrzański, ale także osoby zaangażowane we wdrażanie (w przypadku ewaluacji wewnętrznej i monitoringu) pracownicy biura oraz partnerzy społeczni, właściciele gospodarstw rolnych, przedsiębiorcy, organizacje społeczno-gospodarcze</w:t>
      </w:r>
      <w:r>
        <w:t xml:space="preserve"> i inni.</w:t>
      </w:r>
    </w:p>
    <w:p w14:paraId="529CB6DD" w14:textId="77777777" w:rsidR="004660EA" w:rsidRPr="00405612" w:rsidRDefault="004660EA" w:rsidP="00F00637">
      <w:pPr>
        <w:autoSpaceDE w:val="0"/>
        <w:autoSpaceDN w:val="0"/>
        <w:adjustRightInd w:val="0"/>
        <w:spacing w:after="0" w:line="240" w:lineRule="auto"/>
        <w:jc w:val="both"/>
      </w:pPr>
      <w:r>
        <w:t>Trzykrotnie w trakcie wdrażania LSR</w:t>
      </w:r>
      <w:r w:rsidRPr="00383171">
        <w:t xml:space="preserve"> będzie organizowana konferencja dotycząca postępów w realizacji LSR oraz działalności LGD, na której podmioty oraz władze i mieszkańcy gmin należących do LGD </w:t>
      </w:r>
      <w:r w:rsidRPr="00405612">
        <w:t xml:space="preserve">- Fundusz Biebrzański będą mogli zgłaszać swoje uwagi i opinie. </w:t>
      </w:r>
    </w:p>
    <w:p w14:paraId="6120240F" w14:textId="77777777" w:rsidR="004660EA" w:rsidRPr="00383171" w:rsidRDefault="004660EA" w:rsidP="00F00637">
      <w:pPr>
        <w:autoSpaceDE w:val="0"/>
        <w:autoSpaceDN w:val="0"/>
        <w:adjustRightInd w:val="0"/>
        <w:spacing w:after="0" w:line="240" w:lineRule="auto"/>
        <w:jc w:val="both"/>
      </w:pPr>
      <w:r w:rsidRPr="00383171">
        <w:t xml:space="preserve">Wyniki monitoringu operacji, opinie i uwagi, będą przekazywane Radzie </w:t>
      </w:r>
      <w:r>
        <w:t>LGD</w:t>
      </w:r>
      <w:r w:rsidRPr="00383171">
        <w:t>, która może podjąć uchwałę co do zmian w zakresie realizowanych przedsięwzięć. Zarząd co roku również odniesie się do działalności LGD, prac sekretariatu i podejmie kroki usprawniające jego pracę.</w:t>
      </w:r>
    </w:p>
    <w:p w14:paraId="2914433E" w14:textId="77777777" w:rsidR="004660EA" w:rsidRDefault="004660EA" w:rsidP="00BA4DA9">
      <w:pPr>
        <w:autoSpaceDE w:val="0"/>
        <w:autoSpaceDN w:val="0"/>
        <w:adjustRightInd w:val="0"/>
        <w:spacing w:after="0" w:line="240" w:lineRule="auto"/>
        <w:jc w:val="both"/>
        <w:rPr>
          <w:b/>
          <w:bCs/>
          <w:color w:val="000000"/>
          <w:sz w:val="24"/>
          <w:szCs w:val="24"/>
        </w:rPr>
      </w:pPr>
    </w:p>
    <w:p w14:paraId="09647BAA" w14:textId="77777777" w:rsidR="004660EA" w:rsidRDefault="004660EA" w:rsidP="00BA4DA9">
      <w:pPr>
        <w:autoSpaceDE w:val="0"/>
        <w:autoSpaceDN w:val="0"/>
        <w:adjustRightInd w:val="0"/>
        <w:spacing w:after="0" w:line="240" w:lineRule="auto"/>
        <w:jc w:val="both"/>
        <w:rPr>
          <w:b/>
          <w:bCs/>
          <w:color w:val="000000"/>
          <w:sz w:val="24"/>
          <w:szCs w:val="24"/>
        </w:rPr>
      </w:pPr>
    </w:p>
    <w:p w14:paraId="6EE8EFF0" w14:textId="77777777" w:rsidR="004660EA" w:rsidRDefault="004660EA" w:rsidP="00BA4DA9">
      <w:pPr>
        <w:autoSpaceDE w:val="0"/>
        <w:autoSpaceDN w:val="0"/>
        <w:adjustRightInd w:val="0"/>
        <w:spacing w:after="0" w:line="240" w:lineRule="auto"/>
        <w:jc w:val="both"/>
        <w:rPr>
          <w:b/>
          <w:bCs/>
          <w:color w:val="000000"/>
          <w:sz w:val="24"/>
          <w:szCs w:val="24"/>
        </w:rPr>
      </w:pPr>
    </w:p>
    <w:p w14:paraId="7949B974" w14:textId="77777777" w:rsidR="004660EA" w:rsidRDefault="004660EA" w:rsidP="004A6289">
      <w:pPr>
        <w:pStyle w:val="Nagwek1"/>
      </w:pPr>
      <w:bookmarkStart w:id="220" w:name="_Toc437429003"/>
      <w:bookmarkStart w:id="221" w:name="_Toc437611390"/>
      <w:r>
        <w:lastRenderedPageBreak/>
        <w:t>Rozdział XII – Strategiczna ocena oddziaływania na środowisko</w:t>
      </w:r>
      <w:bookmarkEnd w:id="220"/>
      <w:bookmarkEnd w:id="221"/>
    </w:p>
    <w:p w14:paraId="1C5C8D4E" w14:textId="77777777" w:rsidR="004660EA" w:rsidRDefault="004660EA" w:rsidP="008D485B"/>
    <w:p w14:paraId="25A5AE0C" w14:textId="77777777" w:rsidR="004660EA" w:rsidRPr="008D485B" w:rsidRDefault="004660EA" w:rsidP="002B1A5F">
      <w:pPr>
        <w:jc w:val="both"/>
      </w:pPr>
      <w:r>
        <w:t xml:space="preserve">Na podstawie opinii wydanej w dniu 8 grudnia 2015 przez Regionalnego Dyrektora Ochrony Środowiska w Białymstoku, który stwierdza brak konieczności przeprowadzenia strategicznej oceny oddziaływania na środowisko w odniesieniu do LSR obszaru LGD – Fundusz Biebrzański oraz opinii z dnia 14 grudnia 2015 roku wydanej przez Podlaskiego Państwowego Wojewódzkiego Inspektora Sanitarnego, stwierdzającej, iż zachodzą okoliczności uzasadniające odstąpienie od przeprowadzenia strategicznej oceny oddziaływania na środowisko – ocena ta nie została uwzględniona. </w:t>
      </w:r>
    </w:p>
    <w:p w14:paraId="6012CB7D" w14:textId="77777777" w:rsidR="004660EA" w:rsidRDefault="004660EA" w:rsidP="003253E1">
      <w:pPr>
        <w:pStyle w:val="Default"/>
        <w:spacing w:line="276" w:lineRule="auto"/>
        <w:jc w:val="both"/>
        <w:rPr>
          <w:rFonts w:ascii="Calibri" w:hAnsi="Calibri" w:cs="Calibri"/>
          <w:highlight w:val="yellow"/>
        </w:rPr>
      </w:pPr>
    </w:p>
    <w:p w14:paraId="4C155F0A" w14:textId="77777777" w:rsidR="004660EA" w:rsidRDefault="004660EA">
      <w:bookmarkStart w:id="222" w:name="_Toc437429004"/>
    </w:p>
    <w:p w14:paraId="6AEBDA4C" w14:textId="77777777" w:rsidR="004660EA" w:rsidRDefault="004660EA"/>
    <w:p w14:paraId="75228360" w14:textId="77777777" w:rsidR="004660EA" w:rsidRDefault="004660EA">
      <w:pPr>
        <w:rPr>
          <w:rFonts w:ascii="Cambria" w:hAnsi="Cambria" w:cs="Cambria"/>
          <w:b/>
          <w:bCs/>
          <w:color w:val="365F91"/>
          <w:sz w:val="28"/>
          <w:szCs w:val="28"/>
        </w:rPr>
      </w:pPr>
    </w:p>
    <w:p w14:paraId="4816FE20" w14:textId="77777777" w:rsidR="004660EA" w:rsidRDefault="004660EA" w:rsidP="004A6289">
      <w:pPr>
        <w:pStyle w:val="Nagwek1"/>
      </w:pPr>
      <w:bookmarkStart w:id="223" w:name="_Toc437611391"/>
    </w:p>
    <w:p w14:paraId="351FDC08" w14:textId="77777777" w:rsidR="004660EA" w:rsidRDefault="004660EA" w:rsidP="004A6289">
      <w:pPr>
        <w:pStyle w:val="Nagwek1"/>
      </w:pPr>
    </w:p>
    <w:p w14:paraId="2248E08C" w14:textId="77777777" w:rsidR="004660EA" w:rsidRDefault="004660EA" w:rsidP="004A6289">
      <w:pPr>
        <w:pStyle w:val="Nagwek1"/>
      </w:pPr>
    </w:p>
    <w:p w14:paraId="60DB12D4" w14:textId="77777777" w:rsidR="004660EA" w:rsidRDefault="004660EA" w:rsidP="004A6289">
      <w:pPr>
        <w:pStyle w:val="Nagwek1"/>
      </w:pPr>
    </w:p>
    <w:p w14:paraId="4F6E4327" w14:textId="77777777" w:rsidR="004660EA" w:rsidRDefault="004660EA" w:rsidP="004A6289">
      <w:pPr>
        <w:pStyle w:val="Nagwek1"/>
      </w:pPr>
    </w:p>
    <w:p w14:paraId="54131DD6" w14:textId="77777777" w:rsidR="004660EA" w:rsidRDefault="004660EA" w:rsidP="004A6289">
      <w:pPr>
        <w:pStyle w:val="Nagwek1"/>
      </w:pPr>
    </w:p>
    <w:p w14:paraId="7C6C7F71" w14:textId="77777777" w:rsidR="004660EA" w:rsidRDefault="004660EA" w:rsidP="004A6289">
      <w:pPr>
        <w:pStyle w:val="Nagwek1"/>
      </w:pPr>
    </w:p>
    <w:p w14:paraId="6962170C" w14:textId="77777777" w:rsidR="004660EA" w:rsidRDefault="004660EA" w:rsidP="00927251"/>
    <w:p w14:paraId="731B1115" w14:textId="77777777" w:rsidR="004660EA" w:rsidRDefault="004660EA" w:rsidP="00927251"/>
    <w:p w14:paraId="706B37C8" w14:textId="77777777" w:rsidR="004660EA" w:rsidRDefault="004660EA" w:rsidP="00927251"/>
    <w:p w14:paraId="5C47D5E3" w14:textId="77777777" w:rsidR="004660EA" w:rsidRDefault="004660EA" w:rsidP="004A6289">
      <w:pPr>
        <w:pStyle w:val="Nagwek1"/>
        <w:rPr>
          <w:rFonts w:ascii="Calibri" w:hAnsi="Calibri" w:cs="Calibri"/>
          <w:b w:val="0"/>
          <w:bCs w:val="0"/>
          <w:color w:val="auto"/>
          <w:sz w:val="22"/>
          <w:szCs w:val="22"/>
        </w:rPr>
      </w:pPr>
    </w:p>
    <w:p w14:paraId="4AE54466" w14:textId="77777777" w:rsidR="004660EA" w:rsidRDefault="004660EA" w:rsidP="008A1BA7"/>
    <w:p w14:paraId="587DDC36" w14:textId="77777777" w:rsidR="004660EA" w:rsidRPr="008A1BA7" w:rsidRDefault="004660EA" w:rsidP="008A1BA7"/>
    <w:p w14:paraId="6F75F7AE" w14:textId="77777777" w:rsidR="004660EA" w:rsidRPr="00AC1F82" w:rsidRDefault="004660EA" w:rsidP="004A6289">
      <w:pPr>
        <w:pStyle w:val="Nagwek1"/>
      </w:pPr>
      <w:r>
        <w:lastRenderedPageBreak/>
        <w:t>Wykaz wykorzystywanej literatury</w:t>
      </w:r>
      <w:bookmarkEnd w:id="222"/>
      <w:bookmarkEnd w:id="223"/>
      <w:r>
        <w:t>:</w:t>
      </w:r>
    </w:p>
    <w:p w14:paraId="1BABB5EA" w14:textId="77777777" w:rsidR="004660EA" w:rsidRDefault="004660EA" w:rsidP="00C11C0D">
      <w:pPr>
        <w:spacing w:line="360" w:lineRule="auto"/>
        <w:jc w:val="both"/>
        <w:rPr>
          <w:sz w:val="24"/>
          <w:szCs w:val="24"/>
        </w:rPr>
      </w:pPr>
    </w:p>
    <w:p w14:paraId="256E9479" w14:textId="77777777" w:rsidR="004660EA" w:rsidRDefault="004660EA" w:rsidP="00540654">
      <w:pPr>
        <w:numPr>
          <w:ilvl w:val="0"/>
          <w:numId w:val="12"/>
        </w:numPr>
        <w:spacing w:after="0" w:line="240" w:lineRule="auto"/>
        <w:jc w:val="both"/>
      </w:pPr>
      <w:r w:rsidRPr="00C11C0D">
        <w:t xml:space="preserve">Klimat </w:t>
      </w:r>
      <w:proofErr w:type="spellStart"/>
      <w:r w:rsidRPr="00C11C0D">
        <w:t>Pólnocno</w:t>
      </w:r>
      <w:proofErr w:type="spellEnd"/>
      <w:r w:rsidRPr="00C11C0D">
        <w:t>-Wschodniej Polski według podziału fizycznogeograficznego J. Kondrackiego i J. Ostrowskiego, Warszawa 2013, s. 32,34</w:t>
      </w:r>
    </w:p>
    <w:p w14:paraId="1E429DDB" w14:textId="77777777" w:rsidR="004660EA" w:rsidRDefault="004660EA" w:rsidP="00540654">
      <w:pPr>
        <w:numPr>
          <w:ilvl w:val="0"/>
          <w:numId w:val="12"/>
        </w:numPr>
        <w:spacing w:after="0" w:line="240" w:lineRule="auto"/>
        <w:jc w:val="both"/>
      </w:pPr>
      <w:r w:rsidRPr="00C11C0D">
        <w:t xml:space="preserve">T. Kazimierczak, Partycypacja publiczna: pojęcie ramy teoretyczne, (w) Partycypacja publiczna. O uczestnictwie obywateli w życiu wspólnoty lokalnej, red. A. Olech, Instytut Spraw Publicznych, Warszawa 2011 </w:t>
      </w:r>
    </w:p>
    <w:p w14:paraId="7CAEA15D" w14:textId="77777777" w:rsidR="004660EA" w:rsidRDefault="004660EA" w:rsidP="00540654">
      <w:pPr>
        <w:numPr>
          <w:ilvl w:val="0"/>
          <w:numId w:val="12"/>
        </w:numPr>
        <w:spacing w:after="0" w:line="240" w:lineRule="auto"/>
        <w:jc w:val="both"/>
      </w:pPr>
      <w:r w:rsidRPr="00C11C0D">
        <w:t xml:space="preserve">Aktualne problemy demograficzne Polski Wschodniej”, D. Celińska – Janowicz, A. Miszczuk, A. Płoszaj, M. </w:t>
      </w:r>
      <w:proofErr w:type="spellStart"/>
      <w:r w:rsidRPr="00C11C0D">
        <w:t>Smętkowski</w:t>
      </w:r>
      <w:proofErr w:type="spellEnd"/>
      <w:r w:rsidRPr="00C11C0D">
        <w:t>, Warszawa 2010</w:t>
      </w:r>
    </w:p>
    <w:p w14:paraId="52715F93" w14:textId="77777777" w:rsidR="004660EA" w:rsidRDefault="004660EA" w:rsidP="00540654">
      <w:pPr>
        <w:numPr>
          <w:ilvl w:val="0"/>
          <w:numId w:val="12"/>
        </w:numPr>
        <w:spacing w:after="0" w:line="240" w:lineRule="auto"/>
        <w:jc w:val="both"/>
      </w:pPr>
      <w:r w:rsidRPr="00C11C0D">
        <w:t>Strategia Zrównoważonego Rozwoju Powiatu Sokólskiego, Starostwo Powiatowe w Sokółce, s. 8</w:t>
      </w:r>
    </w:p>
    <w:p w14:paraId="626C6EBB" w14:textId="77777777" w:rsidR="004660EA" w:rsidRDefault="004660EA" w:rsidP="00540654">
      <w:pPr>
        <w:numPr>
          <w:ilvl w:val="0"/>
          <w:numId w:val="12"/>
        </w:numPr>
        <w:spacing w:after="0" w:line="240" w:lineRule="auto"/>
        <w:jc w:val="both"/>
      </w:pPr>
      <w:r w:rsidRPr="00C11C0D">
        <w:t>Strategia Rozwiązywania Problemów Społecznych w Powiecie Sokólskim na lata 2006 – 2013.</w:t>
      </w:r>
    </w:p>
    <w:p w14:paraId="74E0DE16" w14:textId="77777777" w:rsidR="004660EA" w:rsidRDefault="004660EA" w:rsidP="00540654">
      <w:pPr>
        <w:numPr>
          <w:ilvl w:val="0"/>
          <w:numId w:val="12"/>
        </w:numPr>
        <w:spacing w:after="0" w:line="240" w:lineRule="auto"/>
        <w:jc w:val="both"/>
      </w:pPr>
      <w:r w:rsidRPr="00C11C0D">
        <w:t>Lokalna Strategia Rozwoju LGD Fundacja Biebrzańska w ramach PROW na lata 2007 – 2013, s. 39</w:t>
      </w:r>
    </w:p>
    <w:p w14:paraId="71B4F03E" w14:textId="77777777" w:rsidR="004660EA" w:rsidRDefault="004660EA" w:rsidP="00540654">
      <w:pPr>
        <w:numPr>
          <w:ilvl w:val="0"/>
          <w:numId w:val="12"/>
        </w:numPr>
        <w:spacing w:after="0" w:line="240" w:lineRule="auto"/>
        <w:jc w:val="both"/>
      </w:pPr>
      <w:r w:rsidRPr="007C2E91">
        <w:t>Strategia Rozwiązywania Problemów Społecznych Gminy Lipsk</w:t>
      </w:r>
      <w:r>
        <w:t xml:space="preserve"> 2016-2021</w:t>
      </w:r>
    </w:p>
    <w:p w14:paraId="45717D46" w14:textId="77777777" w:rsidR="004660EA" w:rsidRDefault="004660EA" w:rsidP="00540654">
      <w:pPr>
        <w:numPr>
          <w:ilvl w:val="0"/>
          <w:numId w:val="12"/>
        </w:numPr>
        <w:spacing w:after="0" w:line="240" w:lineRule="auto"/>
        <w:jc w:val="both"/>
      </w:pPr>
      <w:r w:rsidRPr="00C11C0D">
        <w:t xml:space="preserve">Strategia Rozwiązywania Problemów Gminy Mońki na lata 2009 – 2015, </w:t>
      </w:r>
    </w:p>
    <w:p w14:paraId="2DDFBEEC" w14:textId="77777777" w:rsidR="004660EA" w:rsidRDefault="004660EA" w:rsidP="00540654">
      <w:pPr>
        <w:numPr>
          <w:ilvl w:val="0"/>
          <w:numId w:val="12"/>
        </w:numPr>
        <w:spacing w:after="0" w:line="240" w:lineRule="auto"/>
        <w:jc w:val="both"/>
      </w:pPr>
      <w:r w:rsidRPr="007C2E91">
        <w:t>Strategia Rozwiązywania Problemów Społecznych Gminy Suchowola</w:t>
      </w:r>
      <w:r>
        <w:t xml:space="preserve"> na lata 2012-2016</w:t>
      </w:r>
    </w:p>
    <w:p w14:paraId="7BAC2B10" w14:textId="77777777" w:rsidR="004660EA" w:rsidRDefault="004660EA" w:rsidP="00540654">
      <w:pPr>
        <w:numPr>
          <w:ilvl w:val="0"/>
          <w:numId w:val="12"/>
        </w:numPr>
        <w:spacing w:after="0" w:line="240" w:lineRule="auto"/>
        <w:jc w:val="both"/>
      </w:pPr>
      <w:r w:rsidRPr="007C2E91">
        <w:t xml:space="preserve">Strategia Rozwiązywania Problemów Społecznych Gminy Korycin na lata 2007 </w:t>
      </w:r>
      <w:r>
        <w:t>–</w:t>
      </w:r>
      <w:r w:rsidRPr="007C2E91">
        <w:t xml:space="preserve"> 2013</w:t>
      </w:r>
    </w:p>
    <w:p w14:paraId="16FD0205" w14:textId="77777777" w:rsidR="004660EA" w:rsidRDefault="004660EA" w:rsidP="00540654">
      <w:pPr>
        <w:numPr>
          <w:ilvl w:val="0"/>
          <w:numId w:val="12"/>
        </w:numPr>
        <w:spacing w:after="0" w:line="240" w:lineRule="auto"/>
        <w:jc w:val="both"/>
      </w:pPr>
      <w:r w:rsidRPr="007C2E91">
        <w:t xml:space="preserve">Gminna Strategia Rozwiązywania Problemów Społecznych Gminy Janów na lata 2009 </w:t>
      </w:r>
      <w:r>
        <w:t>–</w:t>
      </w:r>
      <w:r w:rsidRPr="007C2E91">
        <w:t xml:space="preserve"> 2013</w:t>
      </w:r>
    </w:p>
    <w:p w14:paraId="03434161" w14:textId="77777777" w:rsidR="004660EA" w:rsidRDefault="004660EA" w:rsidP="00540654">
      <w:pPr>
        <w:numPr>
          <w:ilvl w:val="0"/>
          <w:numId w:val="12"/>
        </w:numPr>
        <w:spacing w:after="0" w:line="240" w:lineRule="auto"/>
        <w:jc w:val="both"/>
      </w:pPr>
      <w:r w:rsidRPr="007C2E91">
        <w:t>Strategia Rozwiązyw</w:t>
      </w:r>
      <w:r>
        <w:t>ania Problemów Społecznych Gminy Nowy Dwór 2007 – 2013</w:t>
      </w:r>
    </w:p>
    <w:p w14:paraId="462FC542" w14:textId="77777777" w:rsidR="004660EA" w:rsidRDefault="004660EA" w:rsidP="00540654">
      <w:pPr>
        <w:numPr>
          <w:ilvl w:val="0"/>
          <w:numId w:val="12"/>
        </w:numPr>
        <w:spacing w:after="0" w:line="240" w:lineRule="auto"/>
        <w:jc w:val="both"/>
      </w:pPr>
      <w:r w:rsidRPr="007C2E91">
        <w:t>Strategia Rozwiązywania Problemów Społecznych Gminy Sztabin na lata 2007- 2013</w:t>
      </w:r>
    </w:p>
    <w:p w14:paraId="31AF5676" w14:textId="77777777" w:rsidR="004660EA" w:rsidRDefault="004660EA" w:rsidP="00540654">
      <w:pPr>
        <w:numPr>
          <w:ilvl w:val="0"/>
          <w:numId w:val="12"/>
        </w:numPr>
        <w:spacing w:after="0" w:line="240" w:lineRule="auto"/>
        <w:jc w:val="both"/>
      </w:pPr>
      <w:r w:rsidRPr="007C2E91">
        <w:t>Gminna Strategia Rozwiązywania Problemów Społecznych do 2020 roku Gminy Jaświły</w:t>
      </w:r>
    </w:p>
    <w:p w14:paraId="2E94C369" w14:textId="77777777" w:rsidR="004660EA" w:rsidRDefault="004660EA" w:rsidP="00540654">
      <w:pPr>
        <w:numPr>
          <w:ilvl w:val="0"/>
          <w:numId w:val="12"/>
        </w:numPr>
        <w:spacing w:after="0" w:line="240" w:lineRule="auto"/>
        <w:jc w:val="both"/>
      </w:pPr>
      <w:r w:rsidRPr="007C2E91">
        <w:t>Strategia Rozwiązywan</w:t>
      </w:r>
      <w:r>
        <w:t>ia Problemów Społecznych w Gmin</w:t>
      </w:r>
      <w:r w:rsidRPr="007C2E91">
        <w:t>i</w:t>
      </w:r>
      <w:r>
        <w:t>e</w:t>
      </w:r>
      <w:r w:rsidRPr="007C2E91">
        <w:t xml:space="preserve"> Goniądz na lata 2011 -2015</w:t>
      </w:r>
    </w:p>
    <w:p w14:paraId="1C19651E" w14:textId="77777777" w:rsidR="004660EA" w:rsidRDefault="004660EA" w:rsidP="00540654">
      <w:pPr>
        <w:numPr>
          <w:ilvl w:val="0"/>
          <w:numId w:val="12"/>
        </w:numPr>
        <w:spacing w:after="0" w:line="240" w:lineRule="auto"/>
        <w:jc w:val="both"/>
      </w:pPr>
      <w:r w:rsidRPr="007C2E91">
        <w:t>Gminna Strategia Rozwiązywania Problemów Społecznych Gminy Trzcianne</w:t>
      </w:r>
    </w:p>
    <w:p w14:paraId="1548FECD" w14:textId="77777777" w:rsidR="004660EA" w:rsidRDefault="004660EA" w:rsidP="00540654">
      <w:pPr>
        <w:numPr>
          <w:ilvl w:val="0"/>
          <w:numId w:val="12"/>
        </w:numPr>
        <w:spacing w:after="0" w:line="240" w:lineRule="auto"/>
        <w:jc w:val="both"/>
      </w:pPr>
      <w:r w:rsidRPr="00C11C0D">
        <w:t>Gminna Stra</w:t>
      </w:r>
      <w:r>
        <w:t>tegia Rozwiązywania Problemów Sp</w:t>
      </w:r>
      <w:r w:rsidRPr="00C11C0D">
        <w:t>ołecznych na lata 2006-2016 Gminy Dąbrowa Białostocka</w:t>
      </w:r>
    </w:p>
    <w:p w14:paraId="2C63BC37" w14:textId="77777777" w:rsidR="004660EA" w:rsidRDefault="004660EA" w:rsidP="00540654">
      <w:pPr>
        <w:numPr>
          <w:ilvl w:val="0"/>
          <w:numId w:val="12"/>
        </w:numPr>
        <w:spacing w:after="0" w:line="240" w:lineRule="auto"/>
        <w:jc w:val="both"/>
      </w:pPr>
      <w:r w:rsidRPr="00C11C0D">
        <w:t>Bank Danych Lokalnych GUS (</w:t>
      </w:r>
      <w:hyperlink r:id="rId20" w:history="1">
        <w:r w:rsidRPr="00C11C0D">
          <w:rPr>
            <w:rStyle w:val="Hipercze"/>
            <w:rFonts w:cs="Calibri"/>
          </w:rPr>
          <w:t>www.stat.gov.pl</w:t>
        </w:r>
      </w:hyperlink>
      <w:r w:rsidRPr="00C11C0D">
        <w:t>)</w:t>
      </w:r>
    </w:p>
    <w:p w14:paraId="0938573C" w14:textId="77777777" w:rsidR="004660EA" w:rsidRDefault="004660EA" w:rsidP="00540654">
      <w:pPr>
        <w:numPr>
          <w:ilvl w:val="0"/>
          <w:numId w:val="12"/>
        </w:numPr>
        <w:spacing w:after="0" w:line="240" w:lineRule="auto"/>
        <w:jc w:val="both"/>
      </w:pPr>
      <w:r w:rsidRPr="00C11C0D">
        <w:t>URZĄD STATYSTYCZNY W BIAŁYMSTOKU „ZMIANY STRUKTURALNE GRUP PODMIOTÓW GOSPODARKI NARODOWEJ W REJESTRZE REGON W WOJEWÓDZTWIE PODLASKIM” 2013 R. i 2014 R.</w:t>
      </w:r>
    </w:p>
    <w:p w14:paraId="517756B0" w14:textId="77777777" w:rsidR="004660EA" w:rsidRDefault="004660EA" w:rsidP="00540654">
      <w:pPr>
        <w:numPr>
          <w:ilvl w:val="0"/>
          <w:numId w:val="12"/>
        </w:numPr>
        <w:spacing w:after="0" w:line="240" w:lineRule="auto"/>
        <w:jc w:val="both"/>
      </w:pPr>
      <w:r>
        <w:t>S</w:t>
      </w:r>
      <w:r w:rsidRPr="00C11C0D">
        <w:t>tatystyczne Vademecum Samorządowca 2014 (</w:t>
      </w:r>
      <w:hyperlink r:id="rId21" w:history="1">
        <w:r w:rsidRPr="00C11C0D">
          <w:rPr>
            <w:rStyle w:val="Hipercze"/>
            <w:rFonts w:cs="Calibri"/>
          </w:rPr>
          <w:t>www.stat.gov.pl</w:t>
        </w:r>
      </w:hyperlink>
      <w:r w:rsidRPr="00C11C0D">
        <w:t>)</w:t>
      </w:r>
    </w:p>
    <w:p w14:paraId="6A45791F" w14:textId="77777777" w:rsidR="004660EA" w:rsidRDefault="004660EA" w:rsidP="00540654">
      <w:pPr>
        <w:numPr>
          <w:ilvl w:val="0"/>
          <w:numId w:val="12"/>
        </w:numPr>
        <w:spacing w:after="0" w:line="240" w:lineRule="auto"/>
        <w:jc w:val="both"/>
      </w:pPr>
      <w:r w:rsidRPr="00C11C0D">
        <w:t>Problemy Społeczne Województwa Podlaskiego 2013 r., Regionalny Ośrodek Polityki Społecznej</w:t>
      </w:r>
    </w:p>
    <w:p w14:paraId="06449CA4" w14:textId="77777777" w:rsidR="004660EA" w:rsidRDefault="004660EA" w:rsidP="00540654">
      <w:pPr>
        <w:numPr>
          <w:ilvl w:val="0"/>
          <w:numId w:val="12"/>
        </w:numPr>
        <w:spacing w:after="0" w:line="240" w:lineRule="auto"/>
        <w:jc w:val="both"/>
      </w:pPr>
      <w:r w:rsidRPr="00C11C0D">
        <w:t>Regionalny Program Operacyjny Województwa Podlaskiego 2014 -2020</w:t>
      </w:r>
    </w:p>
    <w:p w14:paraId="1139F528" w14:textId="77777777" w:rsidR="004660EA" w:rsidRPr="00C11C0D" w:rsidRDefault="004660EA" w:rsidP="00540654">
      <w:pPr>
        <w:numPr>
          <w:ilvl w:val="0"/>
          <w:numId w:val="12"/>
        </w:numPr>
        <w:spacing w:after="0" w:line="240" w:lineRule="auto"/>
        <w:jc w:val="both"/>
      </w:pPr>
      <w:r>
        <w:t>Program Rozwoju Obszarów Wiejskich na lata 2014-2020</w:t>
      </w:r>
    </w:p>
    <w:p w14:paraId="777EAE22" w14:textId="77777777" w:rsidR="004660EA" w:rsidRPr="00C11C0D" w:rsidRDefault="004660EA" w:rsidP="00540654">
      <w:pPr>
        <w:spacing w:after="0" w:line="240" w:lineRule="auto"/>
        <w:jc w:val="both"/>
      </w:pPr>
      <w:r w:rsidRPr="00C11C0D">
        <w:t>Strony internetowe:</w:t>
      </w:r>
    </w:p>
    <w:p w14:paraId="51EB4DCE" w14:textId="77777777" w:rsidR="004660EA" w:rsidRDefault="00277A05" w:rsidP="00540654">
      <w:pPr>
        <w:spacing w:after="0" w:line="240" w:lineRule="auto"/>
        <w:jc w:val="both"/>
      </w:pPr>
      <w:hyperlink r:id="rId22" w:history="1">
        <w:r w:rsidR="004660EA" w:rsidRPr="00185284">
          <w:rPr>
            <w:rStyle w:val="Hipercze"/>
            <w:rFonts w:cs="Calibri"/>
          </w:rPr>
          <w:t>http://stat.gov.pl/bdl/app/dane_podgrup.display?p_id=305156&amp;p_token=0.30969691943497</w:t>
        </w:r>
      </w:hyperlink>
    </w:p>
    <w:p w14:paraId="4B14B0A0" w14:textId="77777777" w:rsidR="004660EA" w:rsidRDefault="00277A05" w:rsidP="00540654">
      <w:pPr>
        <w:spacing w:after="0" w:line="240" w:lineRule="auto"/>
        <w:jc w:val="both"/>
      </w:pPr>
      <w:hyperlink r:id="rId23" w:history="1">
        <w:r w:rsidR="004660EA" w:rsidRPr="00185284">
          <w:rPr>
            <w:rStyle w:val="Hipercze"/>
            <w:rFonts w:cs="Calibri"/>
          </w:rPr>
          <w:t>www.monki.pl</w:t>
        </w:r>
      </w:hyperlink>
      <w:r w:rsidR="004660EA">
        <w:t xml:space="preserve">; </w:t>
      </w:r>
      <w:hyperlink r:id="rId24" w:history="1">
        <w:r w:rsidR="004660EA" w:rsidRPr="00185284">
          <w:rPr>
            <w:rStyle w:val="Hipercze"/>
            <w:rFonts w:cs="Calibri"/>
          </w:rPr>
          <w:t>www.lipsk.pl</w:t>
        </w:r>
      </w:hyperlink>
      <w:r w:rsidR="004660EA">
        <w:t xml:space="preserve">; </w:t>
      </w:r>
      <w:hyperlink r:id="rId25" w:history="1">
        <w:r w:rsidR="004660EA" w:rsidRPr="00185284">
          <w:rPr>
            <w:rStyle w:val="Hipercze"/>
            <w:rFonts w:cs="Calibri"/>
          </w:rPr>
          <w:t>www.suchowola.pl</w:t>
        </w:r>
      </w:hyperlink>
      <w:r w:rsidR="004660EA">
        <w:t xml:space="preserve">; </w:t>
      </w:r>
      <w:hyperlink r:id="rId26" w:history="1">
        <w:r w:rsidR="004660EA" w:rsidRPr="00185284">
          <w:rPr>
            <w:rStyle w:val="Hipercze"/>
            <w:rFonts w:cs="Calibri"/>
          </w:rPr>
          <w:t>www.korycin.pl</w:t>
        </w:r>
      </w:hyperlink>
      <w:r w:rsidR="004660EA" w:rsidRPr="00C11C0D">
        <w:t xml:space="preserve"> </w:t>
      </w:r>
      <w:r w:rsidR="004660EA">
        <w:t xml:space="preserve">; </w:t>
      </w:r>
      <w:hyperlink r:id="rId27" w:history="1">
        <w:r w:rsidR="004660EA" w:rsidRPr="00185284">
          <w:rPr>
            <w:rStyle w:val="Hipercze"/>
            <w:rFonts w:cs="Calibri"/>
          </w:rPr>
          <w:t>www.janow.com.pl</w:t>
        </w:r>
      </w:hyperlink>
      <w:r w:rsidR="004660EA">
        <w:t xml:space="preserve">; </w:t>
      </w:r>
      <w:hyperlink r:id="rId28" w:history="1">
        <w:r w:rsidR="004660EA" w:rsidRPr="00185284">
          <w:rPr>
            <w:rStyle w:val="Hipercze"/>
            <w:rFonts w:cs="Calibri"/>
          </w:rPr>
          <w:t>http://ug-nowydwor.pbip.pl/</w:t>
        </w:r>
      </w:hyperlink>
      <w:r w:rsidR="004660EA">
        <w:t xml:space="preserve">; </w:t>
      </w:r>
      <w:hyperlink r:id="rId29" w:history="1">
        <w:r w:rsidR="004660EA" w:rsidRPr="00185284">
          <w:rPr>
            <w:rStyle w:val="Hipercze"/>
            <w:rFonts w:cs="Calibri"/>
          </w:rPr>
          <w:t>www.ltpl.eu</w:t>
        </w:r>
      </w:hyperlink>
      <w:r w:rsidR="004660EA">
        <w:t xml:space="preserve">; </w:t>
      </w:r>
      <w:hyperlink r:id="rId30" w:history="1">
        <w:r w:rsidR="004660EA" w:rsidRPr="00185284">
          <w:rPr>
            <w:rStyle w:val="Hipercze"/>
            <w:rFonts w:cs="Calibri"/>
          </w:rPr>
          <w:t>www.biebrza.org.pl</w:t>
        </w:r>
      </w:hyperlink>
      <w:r w:rsidR="004660EA">
        <w:t xml:space="preserve">; </w:t>
      </w:r>
      <w:hyperlink r:id="rId31" w:history="1">
        <w:r w:rsidR="004660EA" w:rsidRPr="00185284">
          <w:rPr>
            <w:rStyle w:val="Hipercze"/>
            <w:rFonts w:cs="Calibri"/>
          </w:rPr>
          <w:t>www.dabrowa-bial.pl/</w:t>
        </w:r>
      </w:hyperlink>
      <w:r w:rsidR="004660EA">
        <w:t xml:space="preserve">; </w:t>
      </w:r>
      <w:hyperlink r:id="rId32" w:history="1">
        <w:r w:rsidR="004660EA" w:rsidRPr="00185284">
          <w:rPr>
            <w:rStyle w:val="Hipercze"/>
            <w:rFonts w:cs="Calibri"/>
          </w:rPr>
          <w:t>www.sztabin.ug.gov.pl/</w:t>
        </w:r>
      </w:hyperlink>
      <w:r w:rsidR="004660EA">
        <w:t xml:space="preserve">; </w:t>
      </w:r>
      <w:hyperlink r:id="rId33" w:history="1">
        <w:r w:rsidR="004660EA" w:rsidRPr="00185284">
          <w:rPr>
            <w:rStyle w:val="Hipercze"/>
            <w:rFonts w:cs="Calibri"/>
          </w:rPr>
          <w:t>www.jaswily.pl/gmina/</w:t>
        </w:r>
      </w:hyperlink>
      <w:r w:rsidR="004660EA">
        <w:t xml:space="preserve">; </w:t>
      </w:r>
      <w:hyperlink r:id="rId34" w:history="1">
        <w:r w:rsidR="004660EA" w:rsidRPr="00185284">
          <w:rPr>
            <w:rStyle w:val="Hipercze"/>
            <w:rFonts w:cs="Calibri"/>
          </w:rPr>
          <w:t>www.goniadz.pl/</w:t>
        </w:r>
      </w:hyperlink>
      <w:r w:rsidR="004660EA">
        <w:t xml:space="preserve">; </w:t>
      </w:r>
      <w:hyperlink r:id="rId35" w:history="1">
        <w:r w:rsidR="004660EA" w:rsidRPr="00185284">
          <w:rPr>
            <w:rStyle w:val="Hipercze"/>
            <w:rFonts w:cs="Calibri"/>
          </w:rPr>
          <w:t>www.trzcianne.pl/</w:t>
        </w:r>
      </w:hyperlink>
    </w:p>
    <w:p w14:paraId="73C8CD54" w14:textId="77777777" w:rsidR="004660EA" w:rsidRPr="00C11C0D" w:rsidRDefault="004660EA" w:rsidP="00C11C0D">
      <w:pPr>
        <w:spacing w:line="240" w:lineRule="auto"/>
        <w:jc w:val="both"/>
      </w:pPr>
    </w:p>
    <w:p w14:paraId="7979FC3C" w14:textId="77777777" w:rsidR="004660EA" w:rsidRDefault="004660EA" w:rsidP="00C11C0D">
      <w:pPr>
        <w:spacing w:line="360" w:lineRule="auto"/>
        <w:jc w:val="both"/>
        <w:rPr>
          <w:sz w:val="24"/>
          <w:szCs w:val="24"/>
        </w:rPr>
      </w:pPr>
    </w:p>
    <w:p w14:paraId="57CE7937" w14:textId="77777777" w:rsidR="004660EA" w:rsidRDefault="004660EA" w:rsidP="00C11C0D">
      <w:pPr>
        <w:spacing w:line="360" w:lineRule="auto"/>
        <w:jc w:val="both"/>
        <w:rPr>
          <w:sz w:val="24"/>
          <w:szCs w:val="24"/>
        </w:rPr>
      </w:pPr>
    </w:p>
    <w:p w14:paraId="270D10B8" w14:textId="77777777" w:rsidR="004660EA" w:rsidRDefault="004660EA" w:rsidP="00C11C0D">
      <w:pPr>
        <w:spacing w:line="360" w:lineRule="auto"/>
        <w:jc w:val="both"/>
        <w:rPr>
          <w:sz w:val="24"/>
          <w:szCs w:val="24"/>
        </w:rPr>
      </w:pPr>
    </w:p>
    <w:p w14:paraId="3B471F3D" w14:textId="77777777" w:rsidR="004660EA" w:rsidRDefault="004660EA" w:rsidP="00C11C0D">
      <w:pPr>
        <w:spacing w:line="360" w:lineRule="auto"/>
        <w:jc w:val="both"/>
        <w:rPr>
          <w:sz w:val="24"/>
          <w:szCs w:val="24"/>
        </w:rPr>
      </w:pPr>
    </w:p>
    <w:p w14:paraId="32862A13" w14:textId="77777777" w:rsidR="004660EA" w:rsidRDefault="004660EA" w:rsidP="00C11C0D">
      <w:pPr>
        <w:spacing w:line="360" w:lineRule="auto"/>
        <w:jc w:val="both"/>
        <w:rPr>
          <w:sz w:val="24"/>
          <w:szCs w:val="24"/>
        </w:rPr>
      </w:pPr>
    </w:p>
    <w:p w14:paraId="6008D63E" w14:textId="77777777" w:rsidR="004660EA" w:rsidRDefault="004660EA" w:rsidP="00C11C0D">
      <w:pPr>
        <w:spacing w:line="360" w:lineRule="auto"/>
        <w:jc w:val="both"/>
        <w:rPr>
          <w:sz w:val="24"/>
          <w:szCs w:val="24"/>
        </w:rPr>
      </w:pPr>
    </w:p>
    <w:p w14:paraId="4E100355" w14:textId="77777777" w:rsidR="004660EA" w:rsidRDefault="004660EA" w:rsidP="00540654">
      <w:pPr>
        <w:pStyle w:val="Nagwek1"/>
        <w:jc w:val="center"/>
      </w:pPr>
      <w:bookmarkStart w:id="224" w:name="_Toc437429005"/>
      <w:bookmarkStart w:id="225" w:name="_Toc437611392"/>
      <w:r>
        <w:lastRenderedPageBreak/>
        <w:t>Załączniki do LSR</w:t>
      </w:r>
      <w:bookmarkEnd w:id="224"/>
      <w:bookmarkEnd w:id="225"/>
    </w:p>
    <w:p w14:paraId="575CA28D" w14:textId="77777777" w:rsidR="004660EA" w:rsidRPr="00794885" w:rsidRDefault="004660EA" w:rsidP="00794885">
      <w:pPr>
        <w:pStyle w:val="Nagwek2"/>
        <w:jc w:val="both"/>
        <w:rPr>
          <w:rFonts w:ascii="Calibri" w:hAnsi="Calibri" w:cs="Calibri"/>
          <w:color w:val="17365D"/>
          <w:sz w:val="22"/>
          <w:szCs w:val="22"/>
        </w:rPr>
      </w:pPr>
      <w:bookmarkStart w:id="226" w:name="_Toc437611393"/>
      <w:r w:rsidRPr="00794885">
        <w:rPr>
          <w:rFonts w:ascii="Calibri" w:hAnsi="Calibri" w:cs="Calibri"/>
          <w:color w:val="17365D"/>
          <w:sz w:val="22"/>
          <w:szCs w:val="22"/>
        </w:rPr>
        <w:t>Załącznik nr 1 - Procedura aktualizacji LSR</w:t>
      </w:r>
      <w:bookmarkEnd w:id="226"/>
    </w:p>
    <w:p w14:paraId="17D4F0CA" w14:textId="77777777" w:rsidR="004660EA" w:rsidRPr="00794885" w:rsidRDefault="004660EA" w:rsidP="00794885">
      <w:pPr>
        <w:autoSpaceDE w:val="0"/>
        <w:autoSpaceDN w:val="0"/>
        <w:adjustRightInd w:val="0"/>
        <w:jc w:val="both"/>
        <w:rPr>
          <w:color w:val="000000"/>
        </w:rPr>
      </w:pPr>
      <w:bookmarkStart w:id="227" w:name="_Toc437611394"/>
      <w:r w:rsidRPr="00794885">
        <w:rPr>
          <w:b/>
          <w:bCs/>
          <w:color w:val="000000"/>
        </w:rPr>
        <w:t xml:space="preserve">Cel procedury: </w:t>
      </w:r>
      <w:r w:rsidRPr="00794885">
        <w:rPr>
          <w:color w:val="000000"/>
        </w:rPr>
        <w:t>Celem procedury jest sformalizowanie procesu dokonywani</w:t>
      </w:r>
      <w:r>
        <w:rPr>
          <w:color w:val="000000"/>
        </w:rPr>
        <w:t>a</w:t>
      </w:r>
      <w:r w:rsidRPr="00794885">
        <w:rPr>
          <w:color w:val="000000"/>
        </w:rPr>
        <w:t xml:space="preserve"> korekt w Lokalnej Strategii Rozwoju, by zapewnić jak najszerszy udział partnerów LGD i wszystkich mieszkańców obszaru. </w:t>
      </w:r>
    </w:p>
    <w:p w14:paraId="5F2628A2" w14:textId="402B5EE9" w:rsidR="004660EA" w:rsidRPr="00794885" w:rsidRDefault="004660EA" w:rsidP="00794885">
      <w:pPr>
        <w:autoSpaceDE w:val="0"/>
        <w:autoSpaceDN w:val="0"/>
        <w:adjustRightInd w:val="0"/>
        <w:jc w:val="both"/>
        <w:rPr>
          <w:color w:val="000000"/>
        </w:rPr>
      </w:pPr>
      <w:r w:rsidRPr="00794885">
        <w:rPr>
          <w:b/>
          <w:bCs/>
          <w:color w:val="000000"/>
        </w:rPr>
        <w:t xml:space="preserve">Zakres procedury: </w:t>
      </w:r>
      <w:r w:rsidRPr="00794885">
        <w:rPr>
          <w:color w:val="000000"/>
        </w:rPr>
        <w:t xml:space="preserve">Procedura obejmuje czynności i dokumenty związane ze zgłaszaniem, analizowaniem i w końcu przyjmowaniem uchwałą Walnego Zebrania </w:t>
      </w:r>
      <w:r>
        <w:rPr>
          <w:color w:val="000000"/>
        </w:rPr>
        <w:t xml:space="preserve">Członków </w:t>
      </w:r>
      <w:r w:rsidR="008758C7">
        <w:rPr>
          <w:color w:val="000000"/>
        </w:rPr>
        <w:t xml:space="preserve">/ Zarządu </w:t>
      </w:r>
      <w:r w:rsidRPr="00794885">
        <w:rPr>
          <w:color w:val="000000"/>
        </w:rPr>
        <w:t xml:space="preserve">zmian w zapisach LSR. </w:t>
      </w:r>
    </w:p>
    <w:p w14:paraId="55F1B1FB" w14:textId="77777777" w:rsidR="004660EA" w:rsidRPr="00794885" w:rsidRDefault="004660EA" w:rsidP="00794885">
      <w:pPr>
        <w:autoSpaceDE w:val="0"/>
        <w:autoSpaceDN w:val="0"/>
        <w:adjustRightInd w:val="0"/>
        <w:jc w:val="both"/>
        <w:rPr>
          <w:color w:val="000000"/>
        </w:rPr>
      </w:pPr>
      <w:r w:rsidRPr="00794885">
        <w:rPr>
          <w:b/>
          <w:bCs/>
          <w:color w:val="000000"/>
        </w:rPr>
        <w:t xml:space="preserve">Założenia ogólne: </w:t>
      </w:r>
    </w:p>
    <w:p w14:paraId="3445CFF0"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Proces wdrażania i aktualizacji odbywa się z jak najszerszym udziałem partnerów LGD i wszystkich mieszkańców obszaru</w:t>
      </w:r>
      <w:r>
        <w:rPr>
          <w:color w:val="000000"/>
        </w:rPr>
        <w:t>;</w:t>
      </w:r>
      <w:r w:rsidRPr="00794885">
        <w:rPr>
          <w:color w:val="000000"/>
        </w:rPr>
        <w:t xml:space="preserve"> </w:t>
      </w:r>
    </w:p>
    <w:p w14:paraId="7546F749"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Wszystkie działania LGD dotyczące wdrażania LSR są jawne</w:t>
      </w:r>
      <w:r>
        <w:rPr>
          <w:color w:val="000000"/>
        </w:rPr>
        <w:t>;</w:t>
      </w:r>
      <w:r w:rsidRPr="00794885">
        <w:rPr>
          <w:color w:val="000000"/>
        </w:rPr>
        <w:t xml:space="preserve"> </w:t>
      </w:r>
    </w:p>
    <w:p w14:paraId="3E89A833"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LGD monitoruje na bieżąco wdrażanie LSR</w:t>
      </w:r>
      <w:r>
        <w:rPr>
          <w:color w:val="000000"/>
        </w:rPr>
        <w:t>;</w:t>
      </w:r>
      <w:r w:rsidRPr="00794885">
        <w:rPr>
          <w:color w:val="000000"/>
        </w:rPr>
        <w:t xml:space="preserve"> </w:t>
      </w:r>
    </w:p>
    <w:p w14:paraId="42068FF5" w14:textId="1C0E04D6"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Aktualizacja LSR  powinna być dokonywan</w:t>
      </w:r>
      <w:r w:rsidR="008758C7">
        <w:rPr>
          <w:color w:val="000000"/>
        </w:rPr>
        <w:t>a w zależności od potrzeb</w:t>
      </w:r>
      <w:ins w:id="228" w:author="WirkowskaAnna" w:date="2021-07-19T10:31:00Z">
        <w:r w:rsidR="00401BB5">
          <w:rPr>
            <w:color w:val="000000"/>
          </w:rPr>
          <w:t>.</w:t>
        </w:r>
      </w:ins>
      <w:del w:id="229" w:author="WirkowskaAnna" w:date="2021-07-19T10:31:00Z">
        <w:r w:rsidRPr="00794885" w:rsidDel="00401BB5">
          <w:rPr>
            <w:color w:val="000000"/>
          </w:rPr>
          <w:delText xml:space="preserve"> na Zwyczajnym Walnym Zebraniu Członków</w:delText>
        </w:r>
        <w:r w:rsidR="007444FA" w:rsidDel="00401BB5">
          <w:rPr>
            <w:color w:val="000000"/>
          </w:rPr>
          <w:delText xml:space="preserve"> lub posiedzeniu Zarządu</w:delText>
        </w:r>
      </w:del>
      <w:r w:rsidR="007444FA">
        <w:rPr>
          <w:color w:val="000000"/>
        </w:rPr>
        <w:t>. Kompetencje organów LGD w zakresie aktualizacji LSR określa Statut.</w:t>
      </w:r>
    </w:p>
    <w:p w14:paraId="10CD8545"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Działania</w:t>
      </w:r>
      <w:r>
        <w:rPr>
          <w:color w:val="000000"/>
        </w:rPr>
        <w:t xml:space="preserve"> logistyczne zapewnia Biuro LGD.</w:t>
      </w:r>
    </w:p>
    <w:p w14:paraId="377E64AF" w14:textId="77777777" w:rsidR="004660EA" w:rsidRPr="00794885" w:rsidRDefault="004660EA" w:rsidP="00794885">
      <w:pPr>
        <w:autoSpaceDE w:val="0"/>
        <w:autoSpaceDN w:val="0"/>
        <w:adjustRightInd w:val="0"/>
        <w:spacing w:after="34" w:line="240" w:lineRule="auto"/>
        <w:ind w:left="360"/>
        <w:jc w:val="both"/>
        <w:rPr>
          <w:color w:val="000000"/>
        </w:rPr>
      </w:pPr>
    </w:p>
    <w:p w14:paraId="06E96565" w14:textId="77777777" w:rsidR="004660EA" w:rsidRPr="00794885" w:rsidRDefault="004660EA" w:rsidP="00794885">
      <w:pPr>
        <w:autoSpaceDE w:val="0"/>
        <w:autoSpaceDN w:val="0"/>
        <w:adjustRightInd w:val="0"/>
        <w:jc w:val="both"/>
        <w:rPr>
          <w:color w:val="000000"/>
        </w:rPr>
      </w:pPr>
      <w:r w:rsidRPr="00794885">
        <w:rPr>
          <w:b/>
          <w:bCs/>
          <w:color w:val="000000"/>
        </w:rPr>
        <w:t xml:space="preserve">Przebieg procedury: </w:t>
      </w:r>
    </w:p>
    <w:p w14:paraId="42E382AC"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Wnioski w sprawie zmian zapisów w LSR mogą zgłaszać: </w:t>
      </w:r>
    </w:p>
    <w:p w14:paraId="2D18D60E"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Członkowie LGD; </w:t>
      </w:r>
    </w:p>
    <w:p w14:paraId="2CD89B32"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Organy Stowarzyszenia; </w:t>
      </w:r>
    </w:p>
    <w:p w14:paraId="0CC6AB47"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Wszyscy mieszkańcy obszaru. </w:t>
      </w:r>
    </w:p>
    <w:p w14:paraId="3CA57BAA"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Zgłaszanie wniosków jest sformalizowane. Przyjmowane jest na formularzu - </w:t>
      </w:r>
      <w:r>
        <w:rPr>
          <w:color w:val="000000"/>
        </w:rPr>
        <w:t>u</w:t>
      </w:r>
      <w:r w:rsidRPr="00794885">
        <w:rPr>
          <w:color w:val="000000"/>
        </w:rPr>
        <w:t>dostępn</w:t>
      </w:r>
      <w:r>
        <w:rPr>
          <w:color w:val="000000"/>
        </w:rPr>
        <w:t>ionym</w:t>
      </w:r>
      <w:r w:rsidRPr="00794885">
        <w:rPr>
          <w:color w:val="000000"/>
        </w:rPr>
        <w:t xml:space="preserve"> na stronie internetowej oraz w Biurze LGD - stanowiącym załącznik do niniejszej procedury</w:t>
      </w:r>
      <w:r>
        <w:rPr>
          <w:color w:val="000000"/>
        </w:rPr>
        <w:t>.</w:t>
      </w:r>
      <w:r w:rsidRPr="00794885">
        <w:rPr>
          <w:color w:val="000000"/>
        </w:rPr>
        <w:t xml:space="preserve"> </w:t>
      </w:r>
    </w:p>
    <w:p w14:paraId="3385FD6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Stowarzyszenia dokonuje potrzebnych analiz do wprowadzania zmian w LSR. Analizy te wykonywane są na bieżąco w ramach ciągłego monitoringu: </w:t>
      </w:r>
    </w:p>
    <w:p w14:paraId="3658222E"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zgłaszanych do LGD wniosków; </w:t>
      </w:r>
    </w:p>
    <w:p w14:paraId="6E24018B"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otoczenia prawnego związanego z funkcjonowaniem LGD i wdrażaniem LSR; </w:t>
      </w:r>
    </w:p>
    <w:p w14:paraId="765C3298"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uchwał organów Stowarzyszenia wnioskujących o zmiany; </w:t>
      </w:r>
    </w:p>
    <w:p w14:paraId="4A0DF039"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Co najmniej raz w roku </w:t>
      </w:r>
      <w:r w:rsidRPr="001D1C2F">
        <w:t>Zespół ds. Monitoringu i Ewaluacji powoływany przez Walne Zebranie Członków</w:t>
      </w:r>
      <w:r w:rsidRPr="00794885">
        <w:rPr>
          <w:color w:val="000000"/>
        </w:rPr>
        <w:t xml:space="preserve">, dokonuje ewaluacji własnej LGD i przygotowuje „Raport z wdrażania Lokalnej Strategii Rozwoju” wraz z ewentualnymi rekomendacjami zmian zapisów w LSR. </w:t>
      </w:r>
    </w:p>
    <w:p w14:paraId="13C5900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może dodatkowo podjąć decyzję o zleceniu ekspertom zewnętrznym analizy związanej z koniecznością aktualizacji dokumentów Stowarzyszenia. </w:t>
      </w:r>
    </w:p>
    <w:p w14:paraId="1D34184B" w14:textId="1B3EB8DD"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przygotowuje projekty uchwał </w:t>
      </w:r>
      <w:ins w:id="230" w:author="WirkowskaAnna" w:date="2021-07-19T10:36:00Z">
        <w:r w:rsidR="00401BB5">
          <w:rPr>
            <w:color w:val="000000"/>
          </w:rPr>
          <w:t xml:space="preserve">i zatwierdza </w:t>
        </w:r>
      </w:ins>
      <w:del w:id="231" w:author="WirkowskaAnna" w:date="2021-07-19T10:36:00Z">
        <w:r w:rsidRPr="00794885" w:rsidDel="00401BB5">
          <w:rPr>
            <w:color w:val="000000"/>
          </w:rPr>
          <w:delText>dotyczące</w:delText>
        </w:r>
      </w:del>
      <w:r w:rsidRPr="00794885">
        <w:rPr>
          <w:color w:val="000000"/>
        </w:rPr>
        <w:t xml:space="preserve"> zmian</w:t>
      </w:r>
      <w:ins w:id="232" w:author="WirkowskaAnna" w:date="2021-07-19T10:36:00Z">
        <w:r w:rsidR="00401BB5">
          <w:rPr>
            <w:color w:val="000000"/>
          </w:rPr>
          <w:t>y</w:t>
        </w:r>
      </w:ins>
      <w:r w:rsidRPr="00794885">
        <w:rPr>
          <w:color w:val="000000"/>
        </w:rPr>
        <w:t xml:space="preserve"> w zapisach LSR</w:t>
      </w:r>
      <w:del w:id="233" w:author="WirkowskaAnna" w:date="2021-07-19T10:37:00Z">
        <w:r w:rsidRPr="00794885" w:rsidDel="00401BB5">
          <w:rPr>
            <w:color w:val="000000"/>
          </w:rPr>
          <w:delText xml:space="preserve"> Walnemu Zebraniu Członków Stowarzyszenia</w:delText>
        </w:r>
        <w:r w:rsidR="008758C7" w:rsidDel="00401BB5">
          <w:rPr>
            <w:color w:val="000000"/>
          </w:rPr>
          <w:delText xml:space="preserve"> (dotyczy sytuacji</w:delText>
        </w:r>
        <w:r w:rsidR="007444FA" w:rsidDel="00401BB5">
          <w:rPr>
            <w:color w:val="000000"/>
          </w:rPr>
          <w:delText>,</w:delText>
        </w:r>
        <w:r w:rsidR="008758C7" w:rsidDel="00401BB5">
          <w:rPr>
            <w:color w:val="000000"/>
          </w:rPr>
          <w:delText xml:space="preserve"> w której przyjęcie zmian leży w kompetencjach WZC)</w:delText>
        </w:r>
      </w:del>
      <w:r w:rsidRPr="00794885">
        <w:rPr>
          <w:color w:val="000000"/>
        </w:rPr>
        <w:t xml:space="preserve">. </w:t>
      </w:r>
    </w:p>
    <w:p w14:paraId="4E97B62B" w14:textId="377A29C4" w:rsidR="004660EA" w:rsidRDefault="004660EA" w:rsidP="00A66809">
      <w:pPr>
        <w:autoSpaceDE w:val="0"/>
        <w:autoSpaceDN w:val="0"/>
        <w:adjustRightInd w:val="0"/>
        <w:spacing w:after="157" w:line="240" w:lineRule="auto"/>
        <w:rPr>
          <w:color w:val="000000"/>
          <w:sz w:val="23"/>
          <w:szCs w:val="23"/>
        </w:rPr>
      </w:pPr>
    </w:p>
    <w:p w14:paraId="64A11DBE" w14:textId="77777777" w:rsidR="00F6354C" w:rsidRDefault="00F6354C" w:rsidP="00A66809">
      <w:pPr>
        <w:autoSpaceDE w:val="0"/>
        <w:autoSpaceDN w:val="0"/>
        <w:adjustRightInd w:val="0"/>
        <w:spacing w:after="157" w:line="240" w:lineRule="auto"/>
        <w:rPr>
          <w:color w:val="000000"/>
          <w:sz w:val="23"/>
          <w:szCs w:val="23"/>
        </w:rPr>
      </w:pPr>
    </w:p>
    <w:p w14:paraId="2D346EDB" w14:textId="77777777" w:rsidR="004660EA" w:rsidRDefault="004660EA" w:rsidP="00A66809">
      <w:pPr>
        <w:autoSpaceDE w:val="0"/>
        <w:autoSpaceDN w:val="0"/>
        <w:adjustRightInd w:val="0"/>
        <w:spacing w:after="157" w:line="240" w:lineRule="auto"/>
        <w:rPr>
          <w:color w:val="000000"/>
          <w:sz w:val="23"/>
          <w:szCs w:val="23"/>
        </w:rPr>
      </w:pPr>
    </w:p>
    <w:p w14:paraId="4F8D9C3A" w14:textId="77777777" w:rsidR="004660EA" w:rsidRPr="00A66809" w:rsidRDefault="004660EA" w:rsidP="00A66809">
      <w:pPr>
        <w:autoSpaceDE w:val="0"/>
        <w:autoSpaceDN w:val="0"/>
        <w:adjustRightInd w:val="0"/>
        <w:jc w:val="center"/>
        <w:rPr>
          <w:color w:val="000000"/>
        </w:rPr>
      </w:pPr>
      <w:r w:rsidRPr="00836550">
        <w:rPr>
          <w:b/>
          <w:bCs/>
          <w:color w:val="000000"/>
        </w:rPr>
        <w:lastRenderedPageBreak/>
        <w:t>Załącznik do Procedury Aktualizacji LSR</w:t>
      </w:r>
    </w:p>
    <w:tbl>
      <w:tblPr>
        <w:tblW w:w="0" w:type="auto"/>
        <w:jc w:val="center"/>
        <w:tblCellMar>
          <w:left w:w="70" w:type="dxa"/>
          <w:right w:w="70" w:type="dxa"/>
        </w:tblCellMar>
        <w:tblLook w:val="0000" w:firstRow="0" w:lastRow="0" w:firstColumn="0" w:lastColumn="0" w:noHBand="0" w:noVBand="0"/>
      </w:tblPr>
      <w:tblGrid>
        <w:gridCol w:w="520"/>
        <w:gridCol w:w="1006"/>
        <w:gridCol w:w="960"/>
        <w:gridCol w:w="1627"/>
        <w:gridCol w:w="3454"/>
        <w:gridCol w:w="1920"/>
      </w:tblGrid>
      <w:tr w:rsidR="004660EA" w:rsidRPr="00794885" w14:paraId="75897499" w14:textId="77777777" w:rsidTr="00915707">
        <w:trPr>
          <w:trHeight w:val="711"/>
          <w:jc w:val="center"/>
        </w:trPr>
        <w:tc>
          <w:tcPr>
            <w:tcW w:w="9487" w:type="dxa"/>
            <w:gridSpan w:val="6"/>
            <w:tcBorders>
              <w:top w:val="single" w:sz="4" w:space="0" w:color="auto"/>
              <w:left w:val="single" w:sz="4" w:space="0" w:color="auto"/>
              <w:bottom w:val="single" w:sz="4" w:space="0" w:color="auto"/>
              <w:right w:val="single" w:sz="4" w:space="0" w:color="auto"/>
            </w:tcBorders>
            <w:vAlign w:val="center"/>
          </w:tcPr>
          <w:p w14:paraId="06AF40A7" w14:textId="77777777" w:rsidR="004660EA" w:rsidRPr="00794885" w:rsidRDefault="004660EA" w:rsidP="00915707">
            <w:pPr>
              <w:spacing w:after="0" w:line="240" w:lineRule="auto"/>
              <w:jc w:val="center"/>
              <w:rPr>
                <w:b/>
                <w:bCs/>
              </w:rPr>
            </w:pPr>
            <w:r w:rsidRPr="00794885">
              <w:rPr>
                <w:b/>
                <w:bCs/>
              </w:rPr>
              <w:t>FORMULARZ PROPONOWANYCH ZMIAN LOKALNEJ STRATEGII ROZWOJU NA LATA 2014-2020</w:t>
            </w:r>
          </w:p>
          <w:p w14:paraId="0C500982" w14:textId="77777777" w:rsidR="004660EA" w:rsidRPr="00794885" w:rsidRDefault="004660EA" w:rsidP="00915707">
            <w:pPr>
              <w:autoSpaceDE w:val="0"/>
              <w:autoSpaceDN w:val="0"/>
              <w:adjustRightInd w:val="0"/>
              <w:spacing w:after="0" w:line="240" w:lineRule="auto"/>
              <w:jc w:val="center"/>
              <w:rPr>
                <w:b/>
                <w:bCs/>
                <w:color w:val="000000"/>
              </w:rPr>
            </w:pPr>
            <w:r w:rsidRPr="00794885">
              <w:rPr>
                <w:b/>
                <w:bCs/>
              </w:rPr>
              <w:t>dla obszaru Lokalnej Grupy Działania – Fundusz Biebrzański</w:t>
            </w:r>
          </w:p>
        </w:tc>
      </w:tr>
      <w:tr w:rsidR="004660EA" w:rsidRPr="00794885" w14:paraId="7680FEB6" w14:textId="77777777" w:rsidTr="00754EC7">
        <w:trPr>
          <w:trHeight w:val="537"/>
          <w:jc w:val="center"/>
        </w:trPr>
        <w:tc>
          <w:tcPr>
            <w:tcW w:w="520" w:type="dxa"/>
            <w:tcBorders>
              <w:top w:val="single" w:sz="4" w:space="0" w:color="auto"/>
              <w:left w:val="single" w:sz="4" w:space="0" w:color="auto"/>
              <w:bottom w:val="single" w:sz="4" w:space="0" w:color="auto"/>
              <w:right w:val="single" w:sz="4" w:space="0" w:color="auto"/>
            </w:tcBorders>
            <w:shd w:val="clear" w:color="auto" w:fill="3366FF"/>
            <w:vAlign w:val="center"/>
          </w:tcPr>
          <w:p w14:paraId="354B1083" w14:textId="77777777" w:rsidR="004660EA" w:rsidRPr="00794885" w:rsidRDefault="004660EA" w:rsidP="00915707">
            <w:pPr>
              <w:spacing w:after="0" w:line="240" w:lineRule="auto"/>
              <w:jc w:val="center"/>
              <w:rPr>
                <w:b/>
                <w:bCs/>
                <w:color w:val="FFFFFF"/>
              </w:rPr>
            </w:pPr>
            <w:r w:rsidRPr="00794885">
              <w:rPr>
                <w:b/>
                <w:bCs/>
                <w:color w:val="FFFFFF"/>
              </w:rPr>
              <w:t>Lp.</w:t>
            </w:r>
          </w:p>
        </w:tc>
        <w:tc>
          <w:tcPr>
            <w:tcW w:w="1006" w:type="dxa"/>
            <w:tcBorders>
              <w:top w:val="single" w:sz="4" w:space="0" w:color="auto"/>
              <w:left w:val="nil"/>
              <w:bottom w:val="single" w:sz="4" w:space="0" w:color="auto"/>
              <w:right w:val="single" w:sz="4" w:space="0" w:color="auto"/>
            </w:tcBorders>
            <w:shd w:val="clear" w:color="auto" w:fill="3366FF"/>
            <w:vAlign w:val="center"/>
          </w:tcPr>
          <w:p w14:paraId="1BC5400B" w14:textId="77777777" w:rsidR="004660EA" w:rsidRPr="00794885" w:rsidRDefault="004660EA" w:rsidP="00915707">
            <w:pPr>
              <w:spacing w:after="0" w:line="240" w:lineRule="auto"/>
              <w:jc w:val="center"/>
              <w:rPr>
                <w:b/>
                <w:bCs/>
                <w:color w:val="FFFFFF"/>
              </w:rPr>
            </w:pPr>
            <w:r w:rsidRPr="00794885">
              <w:rPr>
                <w:b/>
                <w:bCs/>
                <w:color w:val="FFFFFF"/>
              </w:rPr>
              <w:t>Rozdział</w:t>
            </w:r>
          </w:p>
        </w:tc>
        <w:tc>
          <w:tcPr>
            <w:tcW w:w="960" w:type="dxa"/>
            <w:tcBorders>
              <w:top w:val="single" w:sz="4" w:space="0" w:color="auto"/>
              <w:left w:val="nil"/>
              <w:bottom w:val="single" w:sz="4" w:space="0" w:color="auto"/>
              <w:right w:val="single" w:sz="4" w:space="0" w:color="auto"/>
            </w:tcBorders>
            <w:shd w:val="clear" w:color="auto" w:fill="3366FF"/>
            <w:vAlign w:val="center"/>
          </w:tcPr>
          <w:p w14:paraId="7936A04A" w14:textId="77777777" w:rsidR="004660EA" w:rsidRPr="00794885" w:rsidRDefault="004660EA" w:rsidP="00915707">
            <w:pPr>
              <w:spacing w:after="0" w:line="240" w:lineRule="auto"/>
              <w:jc w:val="center"/>
              <w:rPr>
                <w:b/>
                <w:bCs/>
                <w:color w:val="FFFFFF"/>
              </w:rPr>
            </w:pPr>
            <w:r w:rsidRPr="00794885">
              <w:rPr>
                <w:b/>
                <w:bCs/>
                <w:color w:val="FFFFFF"/>
              </w:rPr>
              <w:t>strona</w:t>
            </w:r>
          </w:p>
        </w:tc>
        <w:tc>
          <w:tcPr>
            <w:tcW w:w="1627" w:type="dxa"/>
            <w:tcBorders>
              <w:top w:val="single" w:sz="4" w:space="0" w:color="auto"/>
              <w:left w:val="nil"/>
              <w:bottom w:val="single" w:sz="4" w:space="0" w:color="auto"/>
              <w:right w:val="single" w:sz="4" w:space="0" w:color="auto"/>
            </w:tcBorders>
            <w:shd w:val="clear" w:color="auto" w:fill="3366FF"/>
            <w:vAlign w:val="center"/>
          </w:tcPr>
          <w:p w14:paraId="3FB01CDC" w14:textId="77777777" w:rsidR="004660EA" w:rsidRPr="00794885" w:rsidRDefault="004660EA" w:rsidP="00915707">
            <w:pPr>
              <w:spacing w:after="0" w:line="240" w:lineRule="auto"/>
              <w:jc w:val="center"/>
              <w:rPr>
                <w:b/>
                <w:bCs/>
                <w:color w:val="FFFFFF"/>
              </w:rPr>
            </w:pPr>
            <w:r w:rsidRPr="00794885">
              <w:rPr>
                <w:b/>
                <w:bCs/>
                <w:color w:val="FFFFFF"/>
              </w:rPr>
              <w:t>Obecny zapis</w:t>
            </w:r>
          </w:p>
        </w:tc>
        <w:tc>
          <w:tcPr>
            <w:tcW w:w="3454" w:type="dxa"/>
            <w:tcBorders>
              <w:top w:val="single" w:sz="4" w:space="0" w:color="auto"/>
              <w:left w:val="nil"/>
              <w:bottom w:val="single" w:sz="4" w:space="0" w:color="auto"/>
              <w:right w:val="single" w:sz="4" w:space="0" w:color="auto"/>
            </w:tcBorders>
            <w:shd w:val="clear" w:color="auto" w:fill="3366FF"/>
            <w:vAlign w:val="center"/>
          </w:tcPr>
          <w:p w14:paraId="62500600" w14:textId="77777777" w:rsidR="004660EA" w:rsidRPr="00794885" w:rsidRDefault="004660EA" w:rsidP="00915707">
            <w:pPr>
              <w:spacing w:after="0" w:line="240" w:lineRule="auto"/>
              <w:jc w:val="center"/>
              <w:rPr>
                <w:b/>
                <w:bCs/>
                <w:color w:val="FFFFFF"/>
              </w:rPr>
            </w:pPr>
            <w:r w:rsidRPr="00794885">
              <w:rPr>
                <w:b/>
                <w:bCs/>
                <w:color w:val="FFFFFF"/>
              </w:rPr>
              <w:t>Propozycja zmiany w dokumencie/</w:t>
            </w:r>
          </w:p>
          <w:p w14:paraId="33032549" w14:textId="77777777" w:rsidR="004660EA" w:rsidRPr="00794885" w:rsidRDefault="004660EA" w:rsidP="00915707">
            <w:pPr>
              <w:spacing w:after="0" w:line="240" w:lineRule="auto"/>
              <w:jc w:val="center"/>
              <w:rPr>
                <w:b/>
                <w:bCs/>
                <w:color w:val="FFFFFF"/>
              </w:rPr>
            </w:pPr>
            <w:r w:rsidRPr="00794885">
              <w:rPr>
                <w:b/>
                <w:bCs/>
                <w:color w:val="FFFFFF"/>
              </w:rPr>
              <w:t>uwagi</w:t>
            </w:r>
          </w:p>
        </w:tc>
        <w:tc>
          <w:tcPr>
            <w:tcW w:w="1920" w:type="dxa"/>
            <w:tcBorders>
              <w:top w:val="single" w:sz="4" w:space="0" w:color="auto"/>
              <w:left w:val="nil"/>
              <w:bottom w:val="single" w:sz="4" w:space="0" w:color="auto"/>
              <w:right w:val="single" w:sz="4" w:space="0" w:color="auto"/>
            </w:tcBorders>
            <w:shd w:val="clear" w:color="auto" w:fill="3366FF"/>
            <w:vAlign w:val="center"/>
          </w:tcPr>
          <w:p w14:paraId="1ABA41F4" w14:textId="77777777" w:rsidR="004660EA" w:rsidRPr="00794885" w:rsidRDefault="004660EA" w:rsidP="00915707">
            <w:pPr>
              <w:spacing w:after="0" w:line="240" w:lineRule="auto"/>
              <w:jc w:val="center"/>
              <w:rPr>
                <w:b/>
                <w:bCs/>
                <w:color w:val="FFFFFF"/>
              </w:rPr>
            </w:pPr>
            <w:r w:rsidRPr="00794885">
              <w:rPr>
                <w:b/>
                <w:bCs/>
                <w:color w:val="FFFFFF"/>
              </w:rPr>
              <w:t>Uzasadnienie uwagi/zmiany</w:t>
            </w:r>
          </w:p>
        </w:tc>
      </w:tr>
      <w:tr w:rsidR="004660EA" w:rsidRPr="00794885" w14:paraId="4E90FA66"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4DB87A7C" w14:textId="77777777" w:rsidR="004660EA" w:rsidRPr="00794885" w:rsidRDefault="004660EA" w:rsidP="00C9434C">
            <w:pPr>
              <w:jc w:val="center"/>
              <w:rPr>
                <w:b/>
                <w:bCs/>
                <w:color w:val="000000"/>
              </w:rPr>
            </w:pPr>
            <w:r w:rsidRPr="00794885">
              <w:rPr>
                <w:b/>
                <w:bCs/>
                <w:color w:val="000000"/>
              </w:rPr>
              <w:t>1.</w:t>
            </w:r>
          </w:p>
        </w:tc>
        <w:tc>
          <w:tcPr>
            <w:tcW w:w="1006" w:type="dxa"/>
            <w:tcBorders>
              <w:top w:val="nil"/>
              <w:left w:val="nil"/>
              <w:bottom w:val="single" w:sz="4" w:space="0" w:color="auto"/>
              <w:right w:val="single" w:sz="4" w:space="0" w:color="auto"/>
            </w:tcBorders>
            <w:vAlign w:val="center"/>
          </w:tcPr>
          <w:p w14:paraId="393FD651" w14:textId="77777777" w:rsidR="004660EA" w:rsidRPr="00794885" w:rsidRDefault="004660EA" w:rsidP="00C9434C">
            <w:pPr>
              <w:rPr>
                <w:color w:val="000000"/>
              </w:rPr>
            </w:pPr>
          </w:p>
        </w:tc>
        <w:tc>
          <w:tcPr>
            <w:tcW w:w="960" w:type="dxa"/>
            <w:tcBorders>
              <w:top w:val="nil"/>
              <w:left w:val="nil"/>
              <w:bottom w:val="single" w:sz="4" w:space="0" w:color="auto"/>
              <w:right w:val="single" w:sz="4" w:space="0" w:color="auto"/>
            </w:tcBorders>
            <w:vAlign w:val="center"/>
          </w:tcPr>
          <w:p w14:paraId="610DB126"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6551E2D5" w14:textId="77777777" w:rsidR="004660EA" w:rsidRPr="00794885" w:rsidRDefault="004660EA" w:rsidP="00C9434C">
            <w:pPr>
              <w:rPr>
                <w:color w:val="000000"/>
              </w:rPr>
            </w:pPr>
            <w:r w:rsidRPr="00794885">
              <w:rPr>
                <w:color w:val="000000"/>
              </w:rPr>
              <w:t> </w:t>
            </w:r>
            <w:r w:rsidRPr="00794885">
              <w:rPr>
                <w:b/>
                <w:bCs/>
              </w:rPr>
              <w:t xml:space="preserve"> </w:t>
            </w:r>
          </w:p>
        </w:tc>
        <w:tc>
          <w:tcPr>
            <w:tcW w:w="3454" w:type="dxa"/>
            <w:tcBorders>
              <w:top w:val="nil"/>
              <w:left w:val="nil"/>
              <w:bottom w:val="single" w:sz="4" w:space="0" w:color="auto"/>
              <w:right w:val="single" w:sz="4" w:space="0" w:color="auto"/>
            </w:tcBorders>
            <w:vAlign w:val="center"/>
          </w:tcPr>
          <w:p w14:paraId="1177F207" w14:textId="77777777" w:rsidR="004660EA" w:rsidRPr="00794885" w:rsidRDefault="004660EA" w:rsidP="00C9434C">
            <w:pPr>
              <w:tabs>
                <w:tab w:val="left" w:pos="185"/>
              </w:tabs>
              <w:rPr>
                <w:color w:val="000000"/>
              </w:rPr>
            </w:pPr>
          </w:p>
        </w:tc>
        <w:tc>
          <w:tcPr>
            <w:tcW w:w="1920" w:type="dxa"/>
            <w:tcBorders>
              <w:top w:val="nil"/>
              <w:left w:val="nil"/>
              <w:bottom w:val="single" w:sz="4" w:space="0" w:color="auto"/>
              <w:right w:val="single" w:sz="4" w:space="0" w:color="auto"/>
            </w:tcBorders>
            <w:vAlign w:val="center"/>
          </w:tcPr>
          <w:p w14:paraId="418CB88E" w14:textId="77777777" w:rsidR="004660EA" w:rsidRPr="00794885" w:rsidRDefault="004660EA" w:rsidP="00C9434C">
            <w:pPr>
              <w:rPr>
                <w:color w:val="000000"/>
              </w:rPr>
            </w:pPr>
          </w:p>
        </w:tc>
      </w:tr>
      <w:tr w:rsidR="004660EA" w:rsidRPr="00794885" w14:paraId="04190E80"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2AE2FA97" w14:textId="77777777" w:rsidR="004660EA" w:rsidRPr="00794885" w:rsidRDefault="004660EA" w:rsidP="00C9434C">
            <w:pPr>
              <w:jc w:val="center"/>
              <w:rPr>
                <w:b/>
                <w:bCs/>
                <w:color w:val="000000"/>
              </w:rPr>
            </w:pPr>
            <w:r w:rsidRPr="00794885">
              <w:rPr>
                <w:b/>
                <w:bCs/>
                <w:color w:val="000000"/>
              </w:rPr>
              <w:t>2.</w:t>
            </w:r>
          </w:p>
        </w:tc>
        <w:tc>
          <w:tcPr>
            <w:tcW w:w="1006" w:type="dxa"/>
            <w:tcBorders>
              <w:top w:val="nil"/>
              <w:left w:val="nil"/>
              <w:bottom w:val="single" w:sz="4" w:space="0" w:color="auto"/>
              <w:right w:val="single" w:sz="4" w:space="0" w:color="auto"/>
            </w:tcBorders>
            <w:vAlign w:val="center"/>
          </w:tcPr>
          <w:p w14:paraId="60B43D08" w14:textId="77777777" w:rsidR="004660EA" w:rsidRPr="00794885" w:rsidRDefault="004660EA" w:rsidP="00C9434C">
            <w:pPr>
              <w:rPr>
                <w:color w:val="000000"/>
              </w:rPr>
            </w:pPr>
            <w:r w:rsidRPr="00794885">
              <w:rPr>
                <w:color w:val="000000"/>
              </w:rPr>
              <w:t> </w:t>
            </w:r>
          </w:p>
        </w:tc>
        <w:tc>
          <w:tcPr>
            <w:tcW w:w="960" w:type="dxa"/>
            <w:tcBorders>
              <w:top w:val="nil"/>
              <w:left w:val="nil"/>
              <w:bottom w:val="single" w:sz="4" w:space="0" w:color="auto"/>
              <w:right w:val="single" w:sz="4" w:space="0" w:color="auto"/>
            </w:tcBorders>
            <w:vAlign w:val="center"/>
          </w:tcPr>
          <w:p w14:paraId="7D96555D"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0B55BB7D" w14:textId="77777777" w:rsidR="004660EA" w:rsidRPr="00794885" w:rsidRDefault="004660EA" w:rsidP="00C9434C">
            <w:pPr>
              <w:rPr>
                <w:color w:val="000000"/>
              </w:rPr>
            </w:pPr>
            <w:r w:rsidRPr="00794885">
              <w:rPr>
                <w:color w:val="000000"/>
              </w:rPr>
              <w:t> </w:t>
            </w:r>
          </w:p>
        </w:tc>
        <w:tc>
          <w:tcPr>
            <w:tcW w:w="3454" w:type="dxa"/>
            <w:tcBorders>
              <w:top w:val="nil"/>
              <w:left w:val="nil"/>
              <w:bottom w:val="single" w:sz="4" w:space="0" w:color="auto"/>
              <w:right w:val="single" w:sz="4" w:space="0" w:color="auto"/>
            </w:tcBorders>
            <w:vAlign w:val="center"/>
          </w:tcPr>
          <w:p w14:paraId="730650B2" w14:textId="77777777" w:rsidR="004660EA" w:rsidRPr="00794885" w:rsidRDefault="004660EA" w:rsidP="00C9434C">
            <w:pPr>
              <w:rPr>
                <w:color w:val="000000"/>
              </w:rPr>
            </w:pPr>
            <w:r w:rsidRPr="00794885">
              <w:rPr>
                <w:color w:val="000000"/>
              </w:rPr>
              <w:t> </w:t>
            </w:r>
          </w:p>
        </w:tc>
        <w:tc>
          <w:tcPr>
            <w:tcW w:w="1920" w:type="dxa"/>
            <w:tcBorders>
              <w:top w:val="nil"/>
              <w:left w:val="nil"/>
              <w:bottom w:val="single" w:sz="4" w:space="0" w:color="auto"/>
              <w:right w:val="single" w:sz="4" w:space="0" w:color="auto"/>
            </w:tcBorders>
            <w:vAlign w:val="center"/>
          </w:tcPr>
          <w:p w14:paraId="5452B5E6" w14:textId="77777777" w:rsidR="004660EA" w:rsidRPr="00794885" w:rsidRDefault="004660EA" w:rsidP="00C9434C">
            <w:pPr>
              <w:rPr>
                <w:color w:val="000000"/>
              </w:rPr>
            </w:pPr>
            <w:r w:rsidRPr="00794885">
              <w:rPr>
                <w:color w:val="000000"/>
              </w:rPr>
              <w:t> </w:t>
            </w:r>
          </w:p>
        </w:tc>
      </w:tr>
      <w:tr w:rsidR="004660EA" w:rsidRPr="00794885" w14:paraId="0CFCBAB2"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04E0516" w14:textId="77777777" w:rsidR="004660EA" w:rsidRPr="00794885" w:rsidRDefault="004660EA" w:rsidP="00C9434C">
            <w:pPr>
              <w:jc w:val="center"/>
              <w:rPr>
                <w:b/>
                <w:bCs/>
                <w:color w:val="000000"/>
              </w:rPr>
            </w:pPr>
            <w:r w:rsidRPr="00794885">
              <w:rPr>
                <w:b/>
                <w:bCs/>
                <w:color w:val="000000"/>
              </w:rPr>
              <w:t>3.</w:t>
            </w:r>
          </w:p>
        </w:tc>
        <w:tc>
          <w:tcPr>
            <w:tcW w:w="1006" w:type="dxa"/>
            <w:tcBorders>
              <w:top w:val="single" w:sz="4" w:space="0" w:color="auto"/>
              <w:left w:val="nil"/>
              <w:bottom w:val="single" w:sz="4" w:space="0" w:color="auto"/>
              <w:right w:val="single" w:sz="4" w:space="0" w:color="auto"/>
            </w:tcBorders>
            <w:vAlign w:val="center"/>
          </w:tcPr>
          <w:p w14:paraId="5C260CDC" w14:textId="77777777" w:rsidR="004660EA" w:rsidRPr="00794885" w:rsidRDefault="004660EA" w:rsidP="00C9434C">
            <w:pPr>
              <w:rPr>
                <w:color w:val="000000"/>
              </w:rPr>
            </w:pPr>
            <w:r w:rsidRPr="00794885">
              <w:rPr>
                <w:color w:val="000000"/>
              </w:rPr>
              <w:t> </w:t>
            </w:r>
          </w:p>
        </w:tc>
        <w:tc>
          <w:tcPr>
            <w:tcW w:w="960" w:type="dxa"/>
            <w:tcBorders>
              <w:top w:val="single" w:sz="4" w:space="0" w:color="auto"/>
              <w:left w:val="nil"/>
              <w:bottom w:val="single" w:sz="4" w:space="0" w:color="auto"/>
              <w:right w:val="single" w:sz="4" w:space="0" w:color="auto"/>
            </w:tcBorders>
            <w:vAlign w:val="center"/>
          </w:tcPr>
          <w:p w14:paraId="3AC83508" w14:textId="77777777" w:rsidR="004660EA" w:rsidRPr="00794885" w:rsidRDefault="004660EA" w:rsidP="00C9434C">
            <w:pPr>
              <w:rPr>
                <w:color w:val="000000"/>
              </w:rPr>
            </w:pPr>
            <w:r w:rsidRPr="00794885">
              <w:rPr>
                <w:color w:val="000000"/>
              </w:rPr>
              <w:t> </w:t>
            </w:r>
          </w:p>
        </w:tc>
        <w:tc>
          <w:tcPr>
            <w:tcW w:w="1627" w:type="dxa"/>
            <w:tcBorders>
              <w:top w:val="single" w:sz="4" w:space="0" w:color="auto"/>
              <w:left w:val="nil"/>
              <w:bottom w:val="single" w:sz="4" w:space="0" w:color="auto"/>
              <w:right w:val="single" w:sz="4" w:space="0" w:color="auto"/>
            </w:tcBorders>
            <w:vAlign w:val="center"/>
          </w:tcPr>
          <w:p w14:paraId="2DA736F8" w14:textId="77777777" w:rsidR="004660EA" w:rsidRPr="00794885" w:rsidRDefault="004660EA" w:rsidP="00C9434C">
            <w:pPr>
              <w:rPr>
                <w:color w:val="000000"/>
              </w:rPr>
            </w:pPr>
            <w:r w:rsidRPr="00794885">
              <w:rPr>
                <w:color w:val="000000"/>
              </w:rPr>
              <w:t> </w:t>
            </w:r>
          </w:p>
        </w:tc>
        <w:tc>
          <w:tcPr>
            <w:tcW w:w="3454" w:type="dxa"/>
            <w:tcBorders>
              <w:top w:val="single" w:sz="4" w:space="0" w:color="auto"/>
              <w:left w:val="nil"/>
              <w:bottom w:val="single" w:sz="4" w:space="0" w:color="auto"/>
              <w:right w:val="single" w:sz="4" w:space="0" w:color="auto"/>
            </w:tcBorders>
            <w:vAlign w:val="center"/>
          </w:tcPr>
          <w:p w14:paraId="02F49161" w14:textId="77777777" w:rsidR="004660EA" w:rsidRPr="00794885" w:rsidRDefault="004660EA" w:rsidP="00C9434C">
            <w:pPr>
              <w:rPr>
                <w:color w:val="000000"/>
              </w:rPr>
            </w:pPr>
            <w:r w:rsidRPr="00794885">
              <w:rPr>
                <w:color w:val="000000"/>
              </w:rPr>
              <w:t> </w:t>
            </w:r>
          </w:p>
        </w:tc>
        <w:tc>
          <w:tcPr>
            <w:tcW w:w="1920" w:type="dxa"/>
            <w:tcBorders>
              <w:top w:val="single" w:sz="4" w:space="0" w:color="auto"/>
              <w:left w:val="nil"/>
              <w:bottom w:val="single" w:sz="4" w:space="0" w:color="auto"/>
              <w:right w:val="single" w:sz="4" w:space="0" w:color="auto"/>
            </w:tcBorders>
            <w:vAlign w:val="center"/>
          </w:tcPr>
          <w:p w14:paraId="7B79DC13" w14:textId="77777777" w:rsidR="004660EA" w:rsidRPr="00794885" w:rsidRDefault="004660EA" w:rsidP="00C9434C">
            <w:pPr>
              <w:rPr>
                <w:color w:val="000000"/>
              </w:rPr>
            </w:pPr>
            <w:r w:rsidRPr="00794885">
              <w:rPr>
                <w:color w:val="000000"/>
              </w:rPr>
              <w:t> </w:t>
            </w:r>
          </w:p>
        </w:tc>
      </w:tr>
      <w:tr w:rsidR="004660EA" w:rsidRPr="00794885" w14:paraId="1F73F8E3"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692F789"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5F2F177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2CA30745"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055AA4E8"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1750CA9"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273619A" w14:textId="77777777" w:rsidR="004660EA" w:rsidRPr="00794885" w:rsidRDefault="004660EA" w:rsidP="00C9434C">
            <w:pPr>
              <w:rPr>
                <w:color w:val="000000"/>
              </w:rPr>
            </w:pPr>
          </w:p>
        </w:tc>
      </w:tr>
      <w:tr w:rsidR="004660EA" w:rsidRPr="00794885" w14:paraId="7BA8D1BE"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3F1FD452"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432133A7"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6BC7785D"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5E617ACC"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5CB0DD6B"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82B2EA3" w14:textId="77777777" w:rsidR="004660EA" w:rsidRPr="00794885" w:rsidRDefault="004660EA" w:rsidP="00C9434C">
            <w:pPr>
              <w:rPr>
                <w:color w:val="000000"/>
              </w:rPr>
            </w:pPr>
          </w:p>
        </w:tc>
      </w:tr>
      <w:tr w:rsidR="004660EA" w:rsidRPr="00794885" w14:paraId="707FD3FF"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16835E83" w14:textId="77777777" w:rsidR="004660EA" w:rsidRPr="00794885" w:rsidRDefault="004660EA" w:rsidP="00C9434C">
            <w:pPr>
              <w:jc w:val="center"/>
              <w:rPr>
                <w:b/>
                <w:bCs/>
                <w:color w:val="000000"/>
              </w:rPr>
            </w:pPr>
            <w:r w:rsidRPr="00794885">
              <w:rPr>
                <w:b/>
                <w:bCs/>
                <w:color w:val="000000"/>
              </w:rPr>
              <w:t>n</w:t>
            </w:r>
          </w:p>
        </w:tc>
        <w:tc>
          <w:tcPr>
            <w:tcW w:w="1006" w:type="dxa"/>
            <w:tcBorders>
              <w:top w:val="single" w:sz="4" w:space="0" w:color="auto"/>
              <w:left w:val="nil"/>
              <w:bottom w:val="single" w:sz="4" w:space="0" w:color="auto"/>
              <w:right w:val="single" w:sz="4" w:space="0" w:color="auto"/>
            </w:tcBorders>
            <w:vAlign w:val="center"/>
          </w:tcPr>
          <w:p w14:paraId="48CD7E1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0E6A07AE"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14B545DA"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945730C"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485B4556" w14:textId="77777777" w:rsidR="004660EA" w:rsidRPr="00794885" w:rsidRDefault="004660EA" w:rsidP="00C9434C">
            <w:pPr>
              <w:rPr>
                <w:color w:val="000000"/>
              </w:rPr>
            </w:pPr>
          </w:p>
        </w:tc>
      </w:tr>
      <w:tr w:rsidR="004660EA" w:rsidRPr="00794885" w14:paraId="3D8B49FA" w14:textId="77777777" w:rsidTr="00915707">
        <w:trPr>
          <w:trHeight w:val="571"/>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72F4E315" w14:textId="77777777" w:rsidR="004660EA" w:rsidRPr="00794885" w:rsidRDefault="004660EA" w:rsidP="00A66809">
            <w:pPr>
              <w:rPr>
                <w:b/>
                <w:bCs/>
                <w:color w:val="FFFFFF"/>
              </w:rPr>
            </w:pPr>
            <w:r w:rsidRPr="00794885">
              <w:rPr>
                <w:b/>
                <w:bCs/>
                <w:color w:val="FFFFFF"/>
              </w:rPr>
              <w:t xml:space="preserve">Imię i nazwisko:  </w:t>
            </w:r>
          </w:p>
        </w:tc>
        <w:tc>
          <w:tcPr>
            <w:tcW w:w="5374" w:type="dxa"/>
            <w:gridSpan w:val="2"/>
            <w:tcBorders>
              <w:top w:val="single" w:sz="4" w:space="0" w:color="auto"/>
              <w:left w:val="nil"/>
              <w:bottom w:val="single" w:sz="4" w:space="0" w:color="auto"/>
              <w:right w:val="single" w:sz="4" w:space="0" w:color="auto"/>
            </w:tcBorders>
            <w:vAlign w:val="center"/>
          </w:tcPr>
          <w:p w14:paraId="37B889CD" w14:textId="77777777" w:rsidR="004660EA" w:rsidRPr="00794885" w:rsidRDefault="004660EA" w:rsidP="00C9434C">
            <w:pPr>
              <w:rPr>
                <w:color w:val="000000"/>
              </w:rPr>
            </w:pPr>
          </w:p>
        </w:tc>
      </w:tr>
      <w:tr w:rsidR="004660EA" w:rsidRPr="00794885" w14:paraId="51FCAC12"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23A1C0C2" w14:textId="77777777" w:rsidR="004660EA" w:rsidRPr="00794885" w:rsidRDefault="004660EA" w:rsidP="00A66809">
            <w:pPr>
              <w:rPr>
                <w:b/>
                <w:bCs/>
                <w:color w:val="FFFFFF"/>
              </w:rPr>
            </w:pPr>
            <w:r w:rsidRPr="00794885">
              <w:rPr>
                <w:b/>
                <w:bCs/>
                <w:color w:val="FFFFFF"/>
              </w:rPr>
              <w:t xml:space="preserve">Nazwa instytucji (jeśli dotyczy): </w:t>
            </w:r>
          </w:p>
        </w:tc>
        <w:tc>
          <w:tcPr>
            <w:tcW w:w="5374" w:type="dxa"/>
            <w:gridSpan w:val="2"/>
            <w:tcBorders>
              <w:top w:val="single" w:sz="4" w:space="0" w:color="auto"/>
              <w:left w:val="nil"/>
              <w:bottom w:val="single" w:sz="4" w:space="0" w:color="auto"/>
              <w:right w:val="single" w:sz="4" w:space="0" w:color="auto"/>
            </w:tcBorders>
            <w:vAlign w:val="center"/>
          </w:tcPr>
          <w:p w14:paraId="0F6C8A27" w14:textId="77777777" w:rsidR="004660EA" w:rsidRPr="00794885" w:rsidRDefault="004660EA" w:rsidP="00C9434C">
            <w:pPr>
              <w:rPr>
                <w:color w:val="000000"/>
              </w:rPr>
            </w:pPr>
          </w:p>
        </w:tc>
      </w:tr>
      <w:tr w:rsidR="004660EA" w:rsidRPr="00794885" w14:paraId="6D81F390"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65620754" w14:textId="77777777" w:rsidR="004660EA" w:rsidRPr="00794885" w:rsidRDefault="004660EA" w:rsidP="00A66809">
            <w:pPr>
              <w:rPr>
                <w:b/>
                <w:bCs/>
                <w:color w:val="FFFFFF"/>
              </w:rPr>
            </w:pPr>
            <w:r w:rsidRPr="00794885">
              <w:rPr>
                <w:b/>
                <w:bCs/>
                <w:color w:val="FFFFFF"/>
              </w:rPr>
              <w:t xml:space="preserve">Dane kontaktowe (e-mail, telefon): </w:t>
            </w:r>
          </w:p>
        </w:tc>
        <w:tc>
          <w:tcPr>
            <w:tcW w:w="5374" w:type="dxa"/>
            <w:gridSpan w:val="2"/>
            <w:tcBorders>
              <w:top w:val="single" w:sz="4" w:space="0" w:color="auto"/>
              <w:left w:val="nil"/>
              <w:bottom w:val="single" w:sz="4" w:space="0" w:color="auto"/>
              <w:right w:val="single" w:sz="4" w:space="0" w:color="auto"/>
            </w:tcBorders>
            <w:vAlign w:val="center"/>
          </w:tcPr>
          <w:p w14:paraId="7CC004B8" w14:textId="77777777" w:rsidR="004660EA" w:rsidRPr="00794885" w:rsidRDefault="004660EA" w:rsidP="00C9434C">
            <w:pPr>
              <w:rPr>
                <w:color w:val="000000"/>
              </w:rPr>
            </w:pPr>
          </w:p>
        </w:tc>
      </w:tr>
    </w:tbl>
    <w:p w14:paraId="2D69CABB" w14:textId="77777777" w:rsidR="004660EA" w:rsidRDefault="004660EA" w:rsidP="00A66809">
      <w:pPr>
        <w:autoSpaceDE w:val="0"/>
        <w:autoSpaceDN w:val="0"/>
        <w:adjustRightInd w:val="0"/>
        <w:spacing w:after="157" w:line="240" w:lineRule="auto"/>
        <w:rPr>
          <w:color w:val="000000"/>
          <w:sz w:val="23"/>
          <w:szCs w:val="23"/>
        </w:rPr>
      </w:pPr>
    </w:p>
    <w:p w14:paraId="4E9345AB" w14:textId="77777777" w:rsidR="004660EA" w:rsidRDefault="004660EA" w:rsidP="00A66809">
      <w:pPr>
        <w:autoSpaceDE w:val="0"/>
        <w:autoSpaceDN w:val="0"/>
        <w:adjustRightInd w:val="0"/>
        <w:spacing w:after="157" w:line="240" w:lineRule="auto"/>
        <w:rPr>
          <w:color w:val="000000"/>
          <w:sz w:val="23"/>
          <w:szCs w:val="23"/>
        </w:rPr>
      </w:pPr>
    </w:p>
    <w:p w14:paraId="02E493E1" w14:textId="77777777" w:rsidR="004660EA" w:rsidRDefault="004660EA" w:rsidP="00A66809">
      <w:pPr>
        <w:autoSpaceDE w:val="0"/>
        <w:autoSpaceDN w:val="0"/>
        <w:adjustRightInd w:val="0"/>
        <w:spacing w:after="157" w:line="240" w:lineRule="auto"/>
        <w:rPr>
          <w:color w:val="000000"/>
          <w:sz w:val="23"/>
          <w:szCs w:val="23"/>
        </w:rPr>
      </w:pPr>
    </w:p>
    <w:p w14:paraId="1609E1A7" w14:textId="77777777" w:rsidR="004660EA" w:rsidRDefault="004660EA" w:rsidP="00A66809">
      <w:pPr>
        <w:autoSpaceDE w:val="0"/>
        <w:autoSpaceDN w:val="0"/>
        <w:adjustRightInd w:val="0"/>
        <w:spacing w:after="157" w:line="240" w:lineRule="auto"/>
        <w:rPr>
          <w:color w:val="000000"/>
          <w:sz w:val="23"/>
          <w:szCs w:val="23"/>
        </w:rPr>
      </w:pPr>
    </w:p>
    <w:p w14:paraId="14227F04" w14:textId="77777777" w:rsidR="004660EA" w:rsidRDefault="004660EA" w:rsidP="00A66809">
      <w:pPr>
        <w:autoSpaceDE w:val="0"/>
        <w:autoSpaceDN w:val="0"/>
        <w:adjustRightInd w:val="0"/>
        <w:spacing w:after="157" w:line="240" w:lineRule="auto"/>
        <w:rPr>
          <w:color w:val="000000"/>
          <w:sz w:val="23"/>
          <w:szCs w:val="23"/>
        </w:rPr>
      </w:pPr>
    </w:p>
    <w:p w14:paraId="0A6F818A" w14:textId="77777777" w:rsidR="004660EA" w:rsidRDefault="004660EA" w:rsidP="00A66809">
      <w:pPr>
        <w:autoSpaceDE w:val="0"/>
        <w:autoSpaceDN w:val="0"/>
        <w:adjustRightInd w:val="0"/>
        <w:spacing w:after="157" w:line="240" w:lineRule="auto"/>
        <w:rPr>
          <w:color w:val="000000"/>
          <w:sz w:val="23"/>
          <w:szCs w:val="23"/>
        </w:rPr>
      </w:pPr>
    </w:p>
    <w:p w14:paraId="72C950BD" w14:textId="77777777" w:rsidR="004660EA" w:rsidRDefault="004660EA" w:rsidP="00A66809">
      <w:pPr>
        <w:autoSpaceDE w:val="0"/>
        <w:autoSpaceDN w:val="0"/>
        <w:adjustRightInd w:val="0"/>
        <w:spacing w:after="157" w:line="240" w:lineRule="auto"/>
        <w:rPr>
          <w:color w:val="000000"/>
          <w:sz w:val="23"/>
          <w:szCs w:val="23"/>
        </w:rPr>
      </w:pPr>
    </w:p>
    <w:p w14:paraId="302B590C" w14:textId="77777777" w:rsidR="004660EA" w:rsidRDefault="004660EA" w:rsidP="00A66809">
      <w:pPr>
        <w:autoSpaceDE w:val="0"/>
        <w:autoSpaceDN w:val="0"/>
        <w:adjustRightInd w:val="0"/>
        <w:spacing w:after="157" w:line="240" w:lineRule="auto"/>
        <w:rPr>
          <w:color w:val="000000"/>
          <w:sz w:val="23"/>
          <w:szCs w:val="23"/>
        </w:rPr>
      </w:pPr>
    </w:p>
    <w:p w14:paraId="0A03FAE7" w14:textId="77777777" w:rsidR="004660EA" w:rsidRDefault="004660EA" w:rsidP="00A66809">
      <w:pPr>
        <w:autoSpaceDE w:val="0"/>
        <w:autoSpaceDN w:val="0"/>
        <w:adjustRightInd w:val="0"/>
        <w:spacing w:after="157" w:line="240" w:lineRule="auto"/>
        <w:rPr>
          <w:color w:val="000000"/>
          <w:sz w:val="23"/>
          <w:szCs w:val="23"/>
        </w:rPr>
      </w:pPr>
    </w:p>
    <w:p w14:paraId="55BD25B7" w14:textId="77777777" w:rsidR="004660EA" w:rsidRDefault="004660EA" w:rsidP="00A66809">
      <w:pPr>
        <w:pStyle w:val="Nagwek2"/>
        <w:rPr>
          <w:color w:val="000000"/>
          <w:sz w:val="23"/>
          <w:szCs w:val="23"/>
        </w:rPr>
      </w:pPr>
    </w:p>
    <w:p w14:paraId="545CC75A" w14:textId="77777777" w:rsidR="004660EA" w:rsidRDefault="004660EA" w:rsidP="00A66809">
      <w:pPr>
        <w:pStyle w:val="Nagwek2"/>
        <w:rPr>
          <w:color w:val="000000"/>
          <w:sz w:val="23"/>
          <w:szCs w:val="23"/>
        </w:rPr>
      </w:pPr>
    </w:p>
    <w:p w14:paraId="0658BACA" w14:textId="77777777" w:rsidR="004660EA" w:rsidRDefault="004660EA" w:rsidP="00A66809">
      <w:pPr>
        <w:pStyle w:val="Nagwek2"/>
        <w:rPr>
          <w:color w:val="000000"/>
          <w:sz w:val="23"/>
          <w:szCs w:val="23"/>
        </w:rPr>
      </w:pPr>
    </w:p>
    <w:p w14:paraId="15028ADD" w14:textId="77777777" w:rsidR="004660EA" w:rsidRDefault="004660EA" w:rsidP="00A66809">
      <w:pPr>
        <w:pStyle w:val="Nagwek2"/>
        <w:rPr>
          <w:color w:val="000000"/>
          <w:sz w:val="23"/>
          <w:szCs w:val="23"/>
        </w:rPr>
      </w:pPr>
    </w:p>
    <w:p w14:paraId="1D95EB99" w14:textId="77777777" w:rsidR="004660EA" w:rsidRDefault="004660EA" w:rsidP="00A66809">
      <w:pPr>
        <w:pStyle w:val="Nagwek2"/>
        <w:rPr>
          <w:color w:val="000000"/>
          <w:sz w:val="23"/>
          <w:szCs w:val="23"/>
        </w:rPr>
      </w:pPr>
    </w:p>
    <w:p w14:paraId="1B7BFF9C" w14:textId="77777777" w:rsidR="004660EA" w:rsidRDefault="004660EA" w:rsidP="00A66809">
      <w:pPr>
        <w:pStyle w:val="Nagwek2"/>
        <w:rPr>
          <w:rFonts w:ascii="Cambria" w:hAnsi="Cambria" w:cs="Cambria"/>
          <w:color w:val="17365D"/>
          <w:sz w:val="24"/>
          <w:szCs w:val="24"/>
        </w:rPr>
      </w:pPr>
      <w:r w:rsidRPr="006B050E">
        <w:rPr>
          <w:color w:val="000000"/>
          <w:sz w:val="23"/>
          <w:szCs w:val="23"/>
        </w:rPr>
        <w:t xml:space="preserve"> </w:t>
      </w:r>
      <w:r>
        <w:rPr>
          <w:rFonts w:ascii="Cambria" w:hAnsi="Cambria" w:cs="Cambria"/>
          <w:color w:val="17365D"/>
          <w:sz w:val="24"/>
          <w:szCs w:val="24"/>
        </w:rPr>
        <w:t xml:space="preserve">Załącznik nr 2 - </w:t>
      </w:r>
      <w:r w:rsidRPr="006E400B">
        <w:rPr>
          <w:rFonts w:ascii="Cambria" w:hAnsi="Cambria" w:cs="Cambria"/>
          <w:color w:val="17365D"/>
          <w:sz w:val="24"/>
          <w:szCs w:val="24"/>
        </w:rPr>
        <w:t>Procedury dokonywania ewaluacji i monitoringu</w:t>
      </w:r>
      <w:bookmarkEnd w:id="227"/>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
        <w:gridCol w:w="1667"/>
        <w:gridCol w:w="34"/>
        <w:gridCol w:w="127"/>
        <w:gridCol w:w="1999"/>
        <w:gridCol w:w="2126"/>
        <w:gridCol w:w="2268"/>
      </w:tblGrid>
      <w:tr w:rsidR="004660EA" w:rsidRPr="001D1C2F" w14:paraId="6E706D65" w14:textId="77777777" w:rsidTr="006C057B">
        <w:trPr>
          <w:jc w:val="center"/>
        </w:trPr>
        <w:tc>
          <w:tcPr>
            <w:tcW w:w="9781" w:type="dxa"/>
            <w:gridSpan w:val="8"/>
            <w:tcBorders>
              <w:top w:val="nil"/>
              <w:left w:val="nil"/>
              <w:right w:val="nil"/>
            </w:tcBorders>
          </w:tcPr>
          <w:p w14:paraId="7F09D1E5"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Zakres procedury:</w:t>
            </w:r>
          </w:p>
          <w:p w14:paraId="36C6304F"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a) elementy podlegające ocenie: funkcjonowanie LGD; wdrażanie LSR, zakres monitoringu;</w:t>
            </w:r>
          </w:p>
          <w:p w14:paraId="6C3812C0"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b) sposób, termin i wykonawca badania;</w:t>
            </w:r>
          </w:p>
          <w:p w14:paraId="3E34379A"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c) kryteria – opis kryteriów znajduje się w rozdziale XI – Monitoring i ewaluacja;</w:t>
            </w:r>
          </w:p>
          <w:p w14:paraId="7445DF7E" w14:textId="77777777" w:rsidR="004660EA" w:rsidRPr="001D1C2F" w:rsidRDefault="004660EA" w:rsidP="00013610">
            <w:pPr>
              <w:autoSpaceDE w:val="0"/>
              <w:autoSpaceDN w:val="0"/>
              <w:adjustRightInd w:val="0"/>
              <w:spacing w:after="0" w:line="240" w:lineRule="auto"/>
              <w:jc w:val="both"/>
              <w:rPr>
                <w:b/>
                <w:bCs/>
                <w:color w:val="000000"/>
              </w:rPr>
            </w:pPr>
          </w:p>
          <w:p w14:paraId="379BC8BB"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t>Sposób realizacji ewaluacji</w:t>
            </w:r>
          </w:p>
        </w:tc>
      </w:tr>
      <w:tr w:rsidR="004660EA" w:rsidRPr="001D1C2F" w14:paraId="17502B88" w14:textId="77777777" w:rsidTr="006C057B">
        <w:trPr>
          <w:jc w:val="center"/>
        </w:trPr>
        <w:tc>
          <w:tcPr>
            <w:tcW w:w="1560" w:type="dxa"/>
            <w:gridSpan w:val="2"/>
          </w:tcPr>
          <w:p w14:paraId="6A21B61F"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br w:type="page"/>
            </w:r>
            <w:r w:rsidRPr="001D1C2F">
              <w:rPr>
                <w:color w:val="000000"/>
              </w:rPr>
              <w:br w:type="page"/>
              <w:t xml:space="preserve">Elementy podlegające ocenie </w:t>
            </w:r>
          </w:p>
        </w:tc>
        <w:tc>
          <w:tcPr>
            <w:tcW w:w="1701" w:type="dxa"/>
            <w:gridSpan w:val="2"/>
          </w:tcPr>
          <w:p w14:paraId="2A54BBF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Kto </w:t>
            </w:r>
          </w:p>
          <w:p w14:paraId="0FBC0AD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Wykonuje? </w:t>
            </w:r>
          </w:p>
        </w:tc>
        <w:tc>
          <w:tcPr>
            <w:tcW w:w="2126" w:type="dxa"/>
            <w:gridSpan w:val="2"/>
          </w:tcPr>
          <w:p w14:paraId="3BF883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Sposób pomiaru; Źródła danych i metody ich zbierania</w:t>
            </w:r>
          </w:p>
        </w:tc>
        <w:tc>
          <w:tcPr>
            <w:tcW w:w="2126" w:type="dxa"/>
          </w:tcPr>
          <w:p w14:paraId="47CFB0A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dokonywania pomiaru.</w:t>
            </w:r>
          </w:p>
        </w:tc>
        <w:tc>
          <w:tcPr>
            <w:tcW w:w="2268" w:type="dxa"/>
          </w:tcPr>
          <w:p w14:paraId="05B8A2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i ocena danych;</w:t>
            </w:r>
          </w:p>
        </w:tc>
      </w:tr>
      <w:tr w:rsidR="004660EA" w:rsidRPr="001D1C2F" w14:paraId="6B5B567B" w14:textId="77777777" w:rsidTr="006C057B">
        <w:trPr>
          <w:jc w:val="center"/>
        </w:trPr>
        <w:tc>
          <w:tcPr>
            <w:tcW w:w="9781" w:type="dxa"/>
            <w:gridSpan w:val="8"/>
          </w:tcPr>
          <w:p w14:paraId="79A2BF6B"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 xml:space="preserve">Elementy funkcjonowania LGD podlegające ewaluacji: </w:t>
            </w:r>
          </w:p>
          <w:p w14:paraId="739662DB" w14:textId="77777777" w:rsidR="004660EA" w:rsidRPr="001D1C2F" w:rsidRDefault="004660EA" w:rsidP="00013610">
            <w:pPr>
              <w:spacing w:after="0" w:line="240" w:lineRule="auto"/>
              <w:jc w:val="both"/>
              <w:rPr>
                <w:b/>
                <w:bCs/>
              </w:rPr>
            </w:pPr>
          </w:p>
        </w:tc>
      </w:tr>
      <w:tr w:rsidR="004660EA" w:rsidRPr="001D1C2F" w14:paraId="7F354297" w14:textId="77777777" w:rsidTr="006C057B">
        <w:trPr>
          <w:jc w:val="center"/>
        </w:trPr>
        <w:tc>
          <w:tcPr>
            <w:tcW w:w="1526" w:type="dxa"/>
          </w:tcPr>
          <w:p w14:paraId="2A118E51"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biura </w:t>
            </w:r>
          </w:p>
        </w:tc>
        <w:tc>
          <w:tcPr>
            <w:tcW w:w="1735" w:type="dxa"/>
            <w:gridSpan w:val="3"/>
          </w:tcPr>
          <w:p w14:paraId="7E8D86F9"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Zarząd LGD, grupa monitorująca LSR (ocena własna)</w:t>
            </w:r>
            <w:r w:rsidRPr="001D1C2F">
              <w:rPr>
                <w:i/>
                <w:iCs/>
                <w:color w:val="000000"/>
              </w:rPr>
              <w:t xml:space="preserve"> </w:t>
            </w:r>
          </w:p>
        </w:tc>
        <w:tc>
          <w:tcPr>
            <w:tcW w:w="2126" w:type="dxa"/>
            <w:gridSpan w:val="2"/>
          </w:tcPr>
          <w:p w14:paraId="167FFE96" w14:textId="77777777" w:rsidR="004660EA" w:rsidRPr="001D1C2F" w:rsidRDefault="004660EA" w:rsidP="00013610">
            <w:pPr>
              <w:autoSpaceDE w:val="0"/>
              <w:autoSpaceDN w:val="0"/>
              <w:adjustRightInd w:val="0"/>
              <w:spacing w:after="0" w:line="240" w:lineRule="auto"/>
              <w:rPr>
                <w:color w:val="000000"/>
              </w:rPr>
            </w:pPr>
            <w:r w:rsidRPr="001D1C2F">
              <w:rPr>
                <w:color w:val="000000"/>
              </w:rPr>
              <w:t>wywiady z wnioskodawcami, opinie członków stowarzyszenia i dyrektora biura</w:t>
            </w:r>
          </w:p>
        </w:tc>
        <w:tc>
          <w:tcPr>
            <w:tcW w:w="2126" w:type="dxa"/>
          </w:tcPr>
          <w:p w14:paraId="47568B5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 kwartał roku następującego po roku ocenianym </w:t>
            </w:r>
          </w:p>
          <w:p w14:paraId="5E2C9A6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702CC07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FE0FEB4"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5983F4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6CC0FC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jakość świadczonych usług </w:t>
            </w:r>
          </w:p>
          <w:p w14:paraId="42A2EB9A" w14:textId="77777777" w:rsidR="004660EA" w:rsidRPr="001D1C2F" w:rsidRDefault="004660EA" w:rsidP="00013610">
            <w:pPr>
              <w:autoSpaceDE w:val="0"/>
              <w:autoSpaceDN w:val="0"/>
              <w:adjustRightInd w:val="0"/>
              <w:spacing w:after="0" w:line="240" w:lineRule="auto"/>
              <w:rPr>
                <w:color w:val="000000"/>
              </w:rPr>
            </w:pPr>
          </w:p>
        </w:tc>
      </w:tr>
      <w:tr w:rsidR="004660EA" w:rsidRPr="001D1C2F" w14:paraId="0D9919C4" w14:textId="77777777" w:rsidTr="006C057B">
        <w:trPr>
          <w:jc w:val="center"/>
        </w:trPr>
        <w:tc>
          <w:tcPr>
            <w:tcW w:w="1526" w:type="dxa"/>
          </w:tcPr>
          <w:p w14:paraId="39489E4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organów LGD </w:t>
            </w:r>
          </w:p>
        </w:tc>
        <w:tc>
          <w:tcPr>
            <w:tcW w:w="1701" w:type="dxa"/>
            <w:gridSpan w:val="2"/>
          </w:tcPr>
          <w:p w14:paraId="31ECFAB6" w14:textId="77777777" w:rsidR="004660EA" w:rsidRPr="001D1C2F" w:rsidRDefault="004660EA" w:rsidP="00013610">
            <w:pPr>
              <w:autoSpaceDE w:val="0"/>
              <w:autoSpaceDN w:val="0"/>
              <w:adjustRightInd w:val="0"/>
              <w:spacing w:after="0" w:line="240" w:lineRule="auto"/>
              <w:rPr>
                <w:color w:val="000000"/>
              </w:rPr>
            </w:pPr>
            <w:r w:rsidRPr="001D1C2F">
              <w:rPr>
                <w:color w:val="000000"/>
              </w:rPr>
              <w:t>Komisja Rewizyjna Stowarzyszenia</w:t>
            </w:r>
          </w:p>
        </w:tc>
        <w:tc>
          <w:tcPr>
            <w:tcW w:w="2160" w:type="dxa"/>
            <w:gridSpan w:val="3"/>
          </w:tcPr>
          <w:p w14:paraId="6B5AE7B0" w14:textId="77777777" w:rsidR="004660EA" w:rsidRPr="001D1C2F" w:rsidRDefault="004660EA" w:rsidP="001D1C2F">
            <w:pPr>
              <w:autoSpaceDE w:val="0"/>
              <w:autoSpaceDN w:val="0"/>
              <w:adjustRightInd w:val="0"/>
              <w:spacing w:after="0" w:line="240" w:lineRule="auto"/>
              <w:rPr>
                <w:color w:val="000000"/>
              </w:rPr>
            </w:pPr>
            <w:r w:rsidRPr="001D1C2F">
              <w:rPr>
                <w:color w:val="000000"/>
              </w:rPr>
              <w:t xml:space="preserve">Protokoły komisji Rewizyjnej na podstawie składanych sprawozdań </w:t>
            </w:r>
          </w:p>
        </w:tc>
        <w:tc>
          <w:tcPr>
            <w:tcW w:w="2126" w:type="dxa"/>
          </w:tcPr>
          <w:p w14:paraId="19774765"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II kwartał roku następującego po roku ocenianym </w:t>
            </w:r>
          </w:p>
          <w:p w14:paraId="0FFABC4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211651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040930E"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85662D7"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251ABB88"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świadczonych usług</w:t>
            </w:r>
          </w:p>
        </w:tc>
      </w:tr>
      <w:tr w:rsidR="004660EA" w:rsidRPr="001D1C2F" w14:paraId="70973A4E" w14:textId="77777777" w:rsidTr="006C057B">
        <w:trPr>
          <w:jc w:val="center"/>
        </w:trPr>
        <w:tc>
          <w:tcPr>
            <w:tcW w:w="1526" w:type="dxa"/>
          </w:tcPr>
          <w:p w14:paraId="457E2103"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pracowników</w:t>
            </w:r>
          </w:p>
          <w:p w14:paraId="12C53B65"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33845A3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Zarząd LGD (ocena własna)</w:t>
            </w:r>
          </w:p>
        </w:tc>
        <w:tc>
          <w:tcPr>
            <w:tcW w:w="2126" w:type="dxa"/>
            <w:gridSpan w:val="2"/>
          </w:tcPr>
          <w:p w14:paraId="77860FF3"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opinie członków stowarzyszenia i dyrektora biura</w:t>
            </w:r>
          </w:p>
        </w:tc>
        <w:tc>
          <w:tcPr>
            <w:tcW w:w="2126" w:type="dxa"/>
          </w:tcPr>
          <w:p w14:paraId="6D1ED5E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dwuletnia dokonywana w pierwszym kwartale roku</w:t>
            </w:r>
          </w:p>
        </w:tc>
        <w:tc>
          <w:tcPr>
            <w:tcW w:w="2268" w:type="dxa"/>
          </w:tcPr>
          <w:p w14:paraId="53013691" w14:textId="77777777" w:rsidR="004660EA" w:rsidRPr="001D1C2F" w:rsidRDefault="004660EA" w:rsidP="00013610">
            <w:pPr>
              <w:autoSpaceDE w:val="0"/>
              <w:autoSpaceDN w:val="0"/>
              <w:adjustRightInd w:val="0"/>
              <w:spacing w:after="0" w:line="240" w:lineRule="auto"/>
              <w:jc w:val="both"/>
              <w:rPr>
                <w:i/>
                <w:iCs/>
              </w:rPr>
            </w:pPr>
            <w:r w:rsidRPr="001D1C2F">
              <w:rPr>
                <w:color w:val="000000"/>
              </w:rPr>
              <w:t>Rzetelne i terminowe wypełnianie obowiązków wskazanych w umowie</w:t>
            </w:r>
          </w:p>
        </w:tc>
      </w:tr>
      <w:tr w:rsidR="004660EA" w:rsidRPr="001D1C2F" w14:paraId="3E05FB9F" w14:textId="77777777" w:rsidTr="006C057B">
        <w:trPr>
          <w:jc w:val="center"/>
        </w:trPr>
        <w:tc>
          <w:tcPr>
            <w:tcW w:w="1526" w:type="dxa"/>
          </w:tcPr>
          <w:p w14:paraId="74A4B62C"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przebiegu konkursów</w:t>
            </w:r>
          </w:p>
          <w:p w14:paraId="6DEDAF4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526AAD1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617EDA90"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wywiady z wnioskodawcami,</w:t>
            </w:r>
          </w:p>
        </w:tc>
        <w:tc>
          <w:tcPr>
            <w:tcW w:w="2126" w:type="dxa"/>
          </w:tcPr>
          <w:p w14:paraId="5A93C1A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roczna dokonywana w pierwszym kwartale roku</w:t>
            </w:r>
          </w:p>
        </w:tc>
        <w:tc>
          <w:tcPr>
            <w:tcW w:w="2268" w:type="dxa"/>
          </w:tcPr>
          <w:p w14:paraId="7178B007" w14:textId="77777777" w:rsidR="004660EA" w:rsidRPr="001D1C2F" w:rsidRDefault="004660EA" w:rsidP="00013610">
            <w:pPr>
              <w:autoSpaceDE w:val="0"/>
              <w:autoSpaceDN w:val="0"/>
              <w:adjustRightInd w:val="0"/>
              <w:spacing w:after="0" w:line="240" w:lineRule="auto"/>
              <w:jc w:val="both"/>
              <w:rPr>
                <w:i/>
                <w:iCs/>
              </w:rPr>
            </w:pPr>
            <w:r w:rsidRPr="001D1C2F">
              <w:t>Jakość stosowanych kryteriów wyboru operacji i procedur</w:t>
            </w:r>
          </w:p>
        </w:tc>
      </w:tr>
      <w:tr w:rsidR="004660EA" w:rsidRPr="001D1C2F" w14:paraId="5A01B83A" w14:textId="77777777" w:rsidTr="006C057B">
        <w:trPr>
          <w:jc w:val="center"/>
        </w:trPr>
        <w:tc>
          <w:tcPr>
            <w:tcW w:w="1526" w:type="dxa"/>
          </w:tcPr>
          <w:p w14:paraId="0692DF01"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planu komunikacji</w:t>
            </w:r>
          </w:p>
          <w:p w14:paraId="4B81CD7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4DB4B04A"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27DBE119" w14:textId="77777777" w:rsidR="004660EA" w:rsidRPr="001D1C2F" w:rsidRDefault="004660EA" w:rsidP="00013610">
            <w:pPr>
              <w:autoSpaceDE w:val="0"/>
              <w:autoSpaceDN w:val="0"/>
              <w:adjustRightInd w:val="0"/>
              <w:spacing w:after="0" w:line="240" w:lineRule="auto"/>
              <w:jc w:val="both"/>
              <w:rPr>
                <w:i/>
                <w:iCs/>
              </w:rPr>
            </w:pPr>
            <w:r w:rsidRPr="001D1C2F">
              <w:rPr>
                <w:color w:val="000000"/>
              </w:rPr>
              <w:t>Badania ankietowe wśród mieszkańców</w:t>
            </w:r>
          </w:p>
        </w:tc>
        <w:tc>
          <w:tcPr>
            <w:tcW w:w="2126" w:type="dxa"/>
          </w:tcPr>
          <w:p w14:paraId="39574A3C"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trzyletnia dokonywana w pierwszym kwartale roku</w:t>
            </w:r>
          </w:p>
        </w:tc>
        <w:tc>
          <w:tcPr>
            <w:tcW w:w="2268" w:type="dxa"/>
          </w:tcPr>
          <w:p w14:paraId="64C7A494" w14:textId="77777777" w:rsidR="004660EA" w:rsidRPr="001D1C2F" w:rsidRDefault="004660EA" w:rsidP="00013610">
            <w:pPr>
              <w:autoSpaceDE w:val="0"/>
              <w:autoSpaceDN w:val="0"/>
              <w:adjustRightInd w:val="0"/>
              <w:spacing w:after="0" w:line="240" w:lineRule="auto"/>
              <w:rPr>
                <w:color w:val="000000"/>
              </w:rPr>
            </w:pPr>
            <w:r w:rsidRPr="001D1C2F">
              <w:t>Ocena</w:t>
            </w:r>
            <w:r w:rsidRPr="001D1C2F">
              <w:rPr>
                <w:i/>
                <w:iCs/>
              </w:rPr>
              <w:t xml:space="preserve"> </w:t>
            </w:r>
            <w:r w:rsidRPr="001D1C2F">
              <w:rPr>
                <w:color w:val="000000"/>
              </w:rPr>
              <w:t>skuteczności planu komunikacji</w:t>
            </w:r>
          </w:p>
        </w:tc>
      </w:tr>
      <w:tr w:rsidR="004660EA" w:rsidRPr="001D1C2F" w14:paraId="48E6E562" w14:textId="77777777" w:rsidTr="006C057B">
        <w:trPr>
          <w:jc w:val="center"/>
        </w:trPr>
        <w:tc>
          <w:tcPr>
            <w:tcW w:w="1526" w:type="dxa"/>
          </w:tcPr>
          <w:p w14:paraId="0F056995"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promocji i aktywizacji lokalnej społeczności</w:t>
            </w:r>
          </w:p>
        </w:tc>
        <w:tc>
          <w:tcPr>
            <w:tcW w:w="1735" w:type="dxa"/>
            <w:gridSpan w:val="3"/>
          </w:tcPr>
          <w:p w14:paraId="5DB02ACE" w14:textId="77777777" w:rsidR="004660EA" w:rsidRPr="001D1C2F" w:rsidRDefault="004660EA" w:rsidP="00013610">
            <w:pPr>
              <w:autoSpaceDE w:val="0"/>
              <w:autoSpaceDN w:val="0"/>
              <w:adjustRightInd w:val="0"/>
              <w:spacing w:after="0" w:line="240" w:lineRule="auto"/>
              <w:rPr>
                <w:color w:val="000000"/>
              </w:rPr>
            </w:pPr>
            <w:r w:rsidRPr="001D1C2F">
              <w:rPr>
                <w:color w:val="000000"/>
              </w:rPr>
              <w:t>Ewaluacja z udziałem społeczności lokalnej; grupa monitorująca LSR</w:t>
            </w:r>
          </w:p>
        </w:tc>
        <w:tc>
          <w:tcPr>
            <w:tcW w:w="2126" w:type="dxa"/>
            <w:gridSpan w:val="2"/>
          </w:tcPr>
          <w:p w14:paraId="4A670B15" w14:textId="77777777" w:rsidR="004660EA" w:rsidRPr="001D1C2F" w:rsidRDefault="004660EA" w:rsidP="00013610">
            <w:pPr>
              <w:autoSpaceDE w:val="0"/>
              <w:autoSpaceDN w:val="0"/>
              <w:adjustRightInd w:val="0"/>
              <w:spacing w:after="0" w:line="240" w:lineRule="auto"/>
              <w:rPr>
                <w:i/>
                <w:iCs/>
              </w:rPr>
            </w:pPr>
            <w:r w:rsidRPr="001D1C2F">
              <w:rPr>
                <w:color w:val="000000"/>
              </w:rPr>
              <w:t>Badania ankietowe wśród mieszkańców</w:t>
            </w:r>
          </w:p>
        </w:tc>
        <w:tc>
          <w:tcPr>
            <w:tcW w:w="2126" w:type="dxa"/>
          </w:tcPr>
          <w:p w14:paraId="6E211432"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Ocena trzyletnia dokonywana w pierwszym kwartale roku</w:t>
            </w:r>
          </w:p>
        </w:tc>
        <w:tc>
          <w:tcPr>
            <w:tcW w:w="2268" w:type="dxa"/>
          </w:tcPr>
          <w:p w14:paraId="0610ADC4" w14:textId="77777777" w:rsidR="004660EA" w:rsidRPr="001D1C2F" w:rsidRDefault="004660EA" w:rsidP="00013610">
            <w:pPr>
              <w:autoSpaceDE w:val="0"/>
              <w:autoSpaceDN w:val="0"/>
              <w:adjustRightInd w:val="0"/>
              <w:spacing w:after="0" w:line="240" w:lineRule="auto"/>
            </w:pPr>
            <w:r w:rsidRPr="001D1C2F">
              <w:t xml:space="preserve">Ocena skuteczności promocji </w:t>
            </w:r>
          </w:p>
        </w:tc>
      </w:tr>
      <w:tr w:rsidR="004660EA" w:rsidRPr="001D1C2F" w14:paraId="20773F36" w14:textId="77777777" w:rsidTr="006C057B">
        <w:trPr>
          <w:jc w:val="center"/>
        </w:trPr>
        <w:tc>
          <w:tcPr>
            <w:tcW w:w="1526" w:type="dxa"/>
          </w:tcPr>
          <w:p w14:paraId="5CFACEBF"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współpracy między LGD, i </w:t>
            </w:r>
            <w:r w:rsidRPr="001D1C2F">
              <w:rPr>
                <w:color w:val="000000"/>
              </w:rPr>
              <w:lastRenderedPageBreak/>
              <w:t>między narodowa</w:t>
            </w:r>
          </w:p>
        </w:tc>
        <w:tc>
          <w:tcPr>
            <w:tcW w:w="1735" w:type="dxa"/>
            <w:gridSpan w:val="3"/>
          </w:tcPr>
          <w:p w14:paraId="1CDA4FAE"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lastRenderedPageBreak/>
              <w:t>Biuro LGD/ Zarząd LGD (ocena własna)</w:t>
            </w:r>
          </w:p>
        </w:tc>
        <w:tc>
          <w:tcPr>
            <w:tcW w:w="2126" w:type="dxa"/>
            <w:gridSpan w:val="2"/>
          </w:tcPr>
          <w:p w14:paraId="7E2F74F6" w14:textId="77777777" w:rsidR="004660EA" w:rsidRPr="001D1C2F" w:rsidRDefault="004660EA" w:rsidP="00013610">
            <w:pPr>
              <w:autoSpaceDE w:val="0"/>
              <w:autoSpaceDN w:val="0"/>
              <w:adjustRightInd w:val="0"/>
              <w:spacing w:after="0" w:line="240" w:lineRule="auto"/>
              <w:jc w:val="both"/>
            </w:pPr>
            <w:r w:rsidRPr="001D1C2F">
              <w:t xml:space="preserve">Analiza; badania ankietowe uczestników </w:t>
            </w:r>
            <w:r w:rsidRPr="001D1C2F">
              <w:lastRenderedPageBreak/>
              <w:t>projektów współpracy</w:t>
            </w:r>
          </w:p>
        </w:tc>
        <w:tc>
          <w:tcPr>
            <w:tcW w:w="2126" w:type="dxa"/>
          </w:tcPr>
          <w:p w14:paraId="7DA70EC1"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lastRenderedPageBreak/>
              <w:t xml:space="preserve">Każdorazowo po zrealizowanym projekcie </w:t>
            </w:r>
          </w:p>
        </w:tc>
        <w:tc>
          <w:tcPr>
            <w:tcW w:w="2268" w:type="dxa"/>
          </w:tcPr>
          <w:p w14:paraId="0CEDF907" w14:textId="77777777" w:rsidR="004660EA" w:rsidRPr="001D1C2F" w:rsidRDefault="004660EA" w:rsidP="00013610">
            <w:pPr>
              <w:autoSpaceDE w:val="0"/>
              <w:autoSpaceDN w:val="0"/>
              <w:adjustRightInd w:val="0"/>
              <w:spacing w:after="0" w:line="240" w:lineRule="auto"/>
              <w:jc w:val="both"/>
            </w:pPr>
            <w:r w:rsidRPr="001D1C2F">
              <w:t xml:space="preserve">Wspólne przedsięwzięcia, wymiana zasobów, </w:t>
            </w:r>
            <w:r w:rsidRPr="001D1C2F">
              <w:lastRenderedPageBreak/>
              <w:t>promocja</w:t>
            </w:r>
          </w:p>
        </w:tc>
      </w:tr>
      <w:tr w:rsidR="004660EA" w:rsidRPr="001D1C2F" w14:paraId="68D66912" w14:textId="77777777" w:rsidTr="006C057B">
        <w:trPr>
          <w:jc w:val="center"/>
        </w:trPr>
        <w:tc>
          <w:tcPr>
            <w:tcW w:w="1526" w:type="dxa"/>
          </w:tcPr>
          <w:p w14:paraId="19C0C0E7" w14:textId="77777777" w:rsidR="004660EA" w:rsidRPr="001D1C2F" w:rsidRDefault="004660EA" w:rsidP="00013610">
            <w:pPr>
              <w:autoSpaceDE w:val="0"/>
              <w:autoSpaceDN w:val="0"/>
              <w:adjustRightInd w:val="0"/>
              <w:spacing w:after="0" w:line="240" w:lineRule="auto"/>
              <w:jc w:val="both"/>
            </w:pPr>
            <w:r w:rsidRPr="001D1C2F">
              <w:lastRenderedPageBreak/>
              <w:t xml:space="preserve">Zasady podejmowania decyzji </w:t>
            </w:r>
          </w:p>
        </w:tc>
        <w:tc>
          <w:tcPr>
            <w:tcW w:w="1735" w:type="dxa"/>
            <w:gridSpan w:val="3"/>
          </w:tcPr>
          <w:p w14:paraId="12B51FEF"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Grupa monitorująca LSR</w:t>
            </w:r>
          </w:p>
        </w:tc>
        <w:tc>
          <w:tcPr>
            <w:tcW w:w="2126" w:type="dxa"/>
            <w:gridSpan w:val="2"/>
          </w:tcPr>
          <w:p w14:paraId="4996C846" w14:textId="77777777" w:rsidR="004660EA" w:rsidRPr="001D1C2F" w:rsidRDefault="004660EA" w:rsidP="00013610">
            <w:pPr>
              <w:autoSpaceDE w:val="0"/>
              <w:autoSpaceDN w:val="0"/>
              <w:adjustRightInd w:val="0"/>
              <w:spacing w:after="0" w:line="240" w:lineRule="auto"/>
              <w:jc w:val="both"/>
              <w:rPr>
                <w:i/>
                <w:iCs/>
              </w:rPr>
            </w:pPr>
            <w:r w:rsidRPr="001D1C2F">
              <w:rPr>
                <w:color w:val="000000"/>
              </w:rPr>
              <w:t>wywiady z wnioskodawcami np. osobiste lub badanie internetowe CAWI</w:t>
            </w:r>
          </w:p>
          <w:p w14:paraId="388E04F7" w14:textId="77777777" w:rsidR="004660EA" w:rsidRPr="001D1C2F" w:rsidRDefault="004660EA" w:rsidP="00013610">
            <w:pPr>
              <w:spacing w:after="0" w:line="240" w:lineRule="auto"/>
            </w:pPr>
          </w:p>
        </w:tc>
        <w:tc>
          <w:tcPr>
            <w:tcW w:w="2126" w:type="dxa"/>
          </w:tcPr>
          <w:p w14:paraId="3B6141E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dwuletnia dokonywana w pierwszym kwartale roku</w:t>
            </w:r>
          </w:p>
        </w:tc>
        <w:tc>
          <w:tcPr>
            <w:tcW w:w="2268" w:type="dxa"/>
          </w:tcPr>
          <w:p w14:paraId="1D2A5ABE" w14:textId="77777777" w:rsidR="004660EA" w:rsidRPr="001D1C2F" w:rsidRDefault="004660EA" w:rsidP="00013610">
            <w:pPr>
              <w:autoSpaceDE w:val="0"/>
              <w:autoSpaceDN w:val="0"/>
              <w:adjustRightInd w:val="0"/>
              <w:spacing w:after="0" w:line="240" w:lineRule="auto"/>
              <w:jc w:val="both"/>
            </w:pPr>
            <w:r w:rsidRPr="001D1C2F">
              <w:t>Gwarancja, że wybór projektów jest podejmowany w sposób niedyskryminujący i przejrzysty, i pozwala uniknąć w szczególności wszelkiego ryzyka konfliktu interesów.</w:t>
            </w:r>
          </w:p>
          <w:p w14:paraId="7CE7EF5B" w14:textId="77777777" w:rsidR="004660EA" w:rsidRPr="001D1C2F" w:rsidRDefault="004660EA" w:rsidP="00013610">
            <w:pPr>
              <w:autoSpaceDE w:val="0"/>
              <w:autoSpaceDN w:val="0"/>
              <w:adjustRightInd w:val="0"/>
              <w:spacing w:after="0" w:line="240" w:lineRule="auto"/>
              <w:jc w:val="both"/>
              <w:rPr>
                <w:i/>
                <w:iCs/>
              </w:rPr>
            </w:pPr>
          </w:p>
        </w:tc>
      </w:tr>
      <w:tr w:rsidR="004660EA" w:rsidRPr="001D1C2F" w14:paraId="27980FA9" w14:textId="77777777" w:rsidTr="006C057B">
        <w:trPr>
          <w:jc w:val="center"/>
        </w:trPr>
        <w:tc>
          <w:tcPr>
            <w:tcW w:w="9781" w:type="dxa"/>
            <w:gridSpan w:val="8"/>
          </w:tcPr>
          <w:p w14:paraId="0489D0DA" w14:textId="77777777" w:rsidR="004660EA" w:rsidRPr="001D1C2F" w:rsidRDefault="004660EA" w:rsidP="00013610">
            <w:pPr>
              <w:autoSpaceDE w:val="0"/>
              <w:autoSpaceDN w:val="0"/>
              <w:adjustRightInd w:val="0"/>
              <w:spacing w:after="0" w:line="240" w:lineRule="auto"/>
              <w:rPr>
                <w:b/>
                <w:bCs/>
                <w:color w:val="000000"/>
              </w:rPr>
            </w:pPr>
          </w:p>
          <w:p w14:paraId="361DF198" w14:textId="77777777" w:rsidR="004660EA" w:rsidRPr="001D1C2F" w:rsidRDefault="004660EA" w:rsidP="00013610">
            <w:pPr>
              <w:autoSpaceDE w:val="0"/>
              <w:autoSpaceDN w:val="0"/>
              <w:adjustRightInd w:val="0"/>
              <w:spacing w:after="0" w:line="240" w:lineRule="auto"/>
              <w:rPr>
                <w:b/>
                <w:bCs/>
                <w:color w:val="000000"/>
              </w:rPr>
            </w:pPr>
            <w:r w:rsidRPr="001D1C2F">
              <w:rPr>
                <w:b/>
                <w:bCs/>
                <w:color w:val="000000"/>
              </w:rPr>
              <w:t xml:space="preserve">Elementy wdrażania LSR podlegające ewaluacji: </w:t>
            </w:r>
          </w:p>
          <w:p w14:paraId="35CA291D" w14:textId="77777777" w:rsidR="004660EA" w:rsidRPr="001D1C2F" w:rsidRDefault="004660EA" w:rsidP="00013610">
            <w:pPr>
              <w:spacing w:after="0" w:line="240" w:lineRule="auto"/>
              <w:rPr>
                <w:b/>
                <w:bCs/>
              </w:rPr>
            </w:pPr>
          </w:p>
        </w:tc>
      </w:tr>
      <w:tr w:rsidR="004660EA" w:rsidRPr="001D1C2F" w14:paraId="338C3194" w14:textId="77777777" w:rsidTr="006C057B">
        <w:trPr>
          <w:jc w:val="center"/>
        </w:trPr>
        <w:tc>
          <w:tcPr>
            <w:tcW w:w="1560" w:type="dxa"/>
            <w:gridSpan w:val="2"/>
          </w:tcPr>
          <w:p w14:paraId="0F9D7CDF"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celów i wskaźników</w:t>
            </w:r>
          </w:p>
          <w:p w14:paraId="27CC2C83"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5ED46B9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Grupa Monitorująca; Pracownicy Biura LGD; Rada LGD</w:t>
            </w:r>
          </w:p>
        </w:tc>
        <w:tc>
          <w:tcPr>
            <w:tcW w:w="1999" w:type="dxa"/>
          </w:tcPr>
          <w:p w14:paraId="16305D12" w14:textId="77777777" w:rsidR="004660EA" w:rsidRPr="001D1C2F" w:rsidRDefault="004660EA" w:rsidP="00013610">
            <w:pPr>
              <w:autoSpaceDE w:val="0"/>
              <w:autoSpaceDN w:val="0"/>
              <w:adjustRightInd w:val="0"/>
              <w:spacing w:after="0" w:line="240" w:lineRule="auto"/>
              <w:jc w:val="both"/>
            </w:pPr>
            <w:r w:rsidRPr="001D1C2F">
              <w:rPr>
                <w:color w:val="000000"/>
              </w:rPr>
              <w:t>Sprawozdania LGD; wnioski o płatność, tabele monitoringowe; stopień realizacji planu działania</w:t>
            </w:r>
          </w:p>
        </w:tc>
        <w:tc>
          <w:tcPr>
            <w:tcW w:w="2126" w:type="dxa"/>
          </w:tcPr>
          <w:p w14:paraId="586F2D8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3C3200B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5522533"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1B6A02A0"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poszczególnych celów </w:t>
            </w:r>
          </w:p>
          <w:p w14:paraId="4CF37995" w14:textId="77777777" w:rsidR="004660EA" w:rsidRPr="001D1C2F" w:rsidRDefault="004660EA" w:rsidP="00013610">
            <w:pPr>
              <w:autoSpaceDE w:val="0"/>
              <w:autoSpaceDN w:val="0"/>
              <w:adjustRightInd w:val="0"/>
              <w:spacing w:after="0" w:line="240" w:lineRule="auto"/>
              <w:jc w:val="both"/>
            </w:pPr>
          </w:p>
        </w:tc>
      </w:tr>
      <w:tr w:rsidR="004660EA" w:rsidRPr="001D1C2F" w14:paraId="51636879" w14:textId="77777777" w:rsidTr="006C057B">
        <w:trPr>
          <w:jc w:val="center"/>
        </w:trPr>
        <w:tc>
          <w:tcPr>
            <w:tcW w:w="1560" w:type="dxa"/>
            <w:gridSpan w:val="2"/>
          </w:tcPr>
          <w:p w14:paraId="2456DC8D"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wybranych operacji</w:t>
            </w:r>
          </w:p>
        </w:tc>
        <w:tc>
          <w:tcPr>
            <w:tcW w:w="1828" w:type="dxa"/>
            <w:gridSpan w:val="3"/>
          </w:tcPr>
          <w:p w14:paraId="3357C2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48C4C1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ankiety beneficjentów, stopień realizacji planu działania</w:t>
            </w:r>
          </w:p>
          <w:p w14:paraId="3F52B01F" w14:textId="77777777" w:rsidR="004660EA" w:rsidRPr="001D1C2F" w:rsidRDefault="004660EA" w:rsidP="00013610">
            <w:pPr>
              <w:autoSpaceDE w:val="0"/>
              <w:autoSpaceDN w:val="0"/>
              <w:adjustRightInd w:val="0"/>
              <w:spacing w:after="0" w:line="240" w:lineRule="auto"/>
              <w:jc w:val="both"/>
            </w:pPr>
          </w:p>
        </w:tc>
        <w:tc>
          <w:tcPr>
            <w:tcW w:w="2126" w:type="dxa"/>
          </w:tcPr>
          <w:p w14:paraId="623B6B5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1C92509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342A4B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55A90CF8"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wybranych operacji</w:t>
            </w:r>
          </w:p>
        </w:tc>
      </w:tr>
      <w:tr w:rsidR="004660EA" w:rsidRPr="001D1C2F" w14:paraId="193CC6DC" w14:textId="77777777" w:rsidTr="006C057B">
        <w:trPr>
          <w:jc w:val="center"/>
        </w:trPr>
        <w:tc>
          <w:tcPr>
            <w:tcW w:w="1560" w:type="dxa"/>
            <w:gridSpan w:val="2"/>
          </w:tcPr>
          <w:p w14:paraId="6DABD6C0" w14:textId="77777777" w:rsidR="004660EA" w:rsidRPr="001D1C2F" w:rsidRDefault="004660EA" w:rsidP="00013610">
            <w:pPr>
              <w:autoSpaceDE w:val="0"/>
              <w:autoSpaceDN w:val="0"/>
              <w:adjustRightInd w:val="0"/>
              <w:spacing w:after="0" w:line="240" w:lineRule="auto"/>
              <w:rPr>
                <w:color w:val="000000"/>
              </w:rPr>
            </w:pPr>
            <w:r w:rsidRPr="001D1C2F">
              <w:rPr>
                <w:color w:val="000000"/>
              </w:rPr>
              <w:t>Wykorzystanie budżetu</w:t>
            </w:r>
          </w:p>
          <w:p w14:paraId="745A7A0F"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4E098A7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5F1191D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p w14:paraId="40145E5D" w14:textId="77777777" w:rsidR="004660EA" w:rsidRPr="001D1C2F" w:rsidRDefault="004660EA" w:rsidP="00013610">
            <w:pPr>
              <w:autoSpaceDE w:val="0"/>
              <w:autoSpaceDN w:val="0"/>
              <w:adjustRightInd w:val="0"/>
              <w:spacing w:after="0" w:line="240" w:lineRule="auto"/>
              <w:jc w:val="both"/>
            </w:pPr>
          </w:p>
        </w:tc>
        <w:tc>
          <w:tcPr>
            <w:tcW w:w="2126" w:type="dxa"/>
          </w:tcPr>
          <w:p w14:paraId="6874E24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6719F5D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9F830F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717B25A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wykorzystania budżetu </w:t>
            </w:r>
          </w:p>
          <w:p w14:paraId="1C5F90A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z harmonogramem </w:t>
            </w:r>
          </w:p>
        </w:tc>
      </w:tr>
      <w:tr w:rsidR="004660EA" w:rsidRPr="001D1C2F" w14:paraId="7496D87E" w14:textId="77777777" w:rsidTr="006C057B">
        <w:trPr>
          <w:jc w:val="center"/>
        </w:trPr>
        <w:tc>
          <w:tcPr>
            <w:tcW w:w="1560" w:type="dxa"/>
            <w:gridSpan w:val="2"/>
          </w:tcPr>
          <w:p w14:paraId="4BA5B33F"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stosowanych kryteriów wyboru operacji i procedur</w:t>
            </w:r>
          </w:p>
          <w:p w14:paraId="2EDA631C"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0B1900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Ewaluacja z udziałem społeczności lokalnej; </w:t>
            </w:r>
          </w:p>
        </w:tc>
        <w:tc>
          <w:tcPr>
            <w:tcW w:w="1999" w:type="dxa"/>
          </w:tcPr>
          <w:p w14:paraId="592B008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Badania kwestionariuszowe z beneficjentami i/lub potencjalnymi beneficjentami; ocena członków Rady LGD</w:t>
            </w:r>
          </w:p>
        </w:tc>
        <w:tc>
          <w:tcPr>
            <w:tcW w:w="2126" w:type="dxa"/>
          </w:tcPr>
          <w:p w14:paraId="61C0D3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3D760B28" w14:textId="77777777" w:rsidR="004660EA" w:rsidRPr="001D1C2F" w:rsidRDefault="004660EA" w:rsidP="00013610">
            <w:pPr>
              <w:autoSpaceDE w:val="0"/>
              <w:autoSpaceDN w:val="0"/>
              <w:adjustRightInd w:val="0"/>
              <w:spacing w:after="0" w:line="240" w:lineRule="auto"/>
              <w:jc w:val="both"/>
            </w:pPr>
            <w:r w:rsidRPr="001D1C2F">
              <w:rPr>
                <w:color w:val="000000"/>
              </w:rPr>
              <w:t>opinia społeczności lokalnej na temat wdrażania LSR i realizowanych operacji</w:t>
            </w:r>
          </w:p>
        </w:tc>
      </w:tr>
      <w:tr w:rsidR="004660EA" w:rsidRPr="001D1C2F" w14:paraId="0B978DF5" w14:textId="77777777" w:rsidTr="006C057B">
        <w:trPr>
          <w:jc w:val="center"/>
        </w:trPr>
        <w:tc>
          <w:tcPr>
            <w:tcW w:w="1560" w:type="dxa"/>
            <w:gridSpan w:val="2"/>
          </w:tcPr>
          <w:p w14:paraId="59FC473E" w14:textId="77777777" w:rsidR="004660EA" w:rsidRPr="001D1C2F" w:rsidRDefault="004660EA" w:rsidP="00013610">
            <w:pPr>
              <w:autoSpaceDE w:val="0"/>
              <w:autoSpaceDN w:val="0"/>
              <w:adjustRightInd w:val="0"/>
              <w:spacing w:after="0" w:line="240" w:lineRule="auto"/>
            </w:pPr>
            <w:r w:rsidRPr="001D1C2F">
              <w:rPr>
                <w:color w:val="000000"/>
              </w:rPr>
              <w:t>Zaangażowanie sektora prywatnego</w:t>
            </w:r>
            <w:r w:rsidRPr="001D1C2F">
              <w:rPr>
                <w:b/>
                <w:bCs/>
                <w:color w:val="000000"/>
              </w:rPr>
              <w:t xml:space="preserve"> </w:t>
            </w:r>
            <w:r w:rsidRPr="001D1C2F">
              <w:rPr>
                <w:color w:val="000000"/>
              </w:rPr>
              <w:t>i społecznego</w:t>
            </w:r>
          </w:p>
          <w:p w14:paraId="3E45FDE6" w14:textId="77777777" w:rsidR="004660EA" w:rsidRPr="001D1C2F" w:rsidRDefault="004660EA" w:rsidP="00013610">
            <w:pPr>
              <w:autoSpaceDE w:val="0"/>
              <w:autoSpaceDN w:val="0"/>
              <w:adjustRightInd w:val="0"/>
              <w:spacing w:after="0" w:line="240" w:lineRule="auto"/>
              <w:jc w:val="center"/>
            </w:pPr>
          </w:p>
        </w:tc>
        <w:tc>
          <w:tcPr>
            <w:tcW w:w="1828" w:type="dxa"/>
            <w:gridSpan w:val="3"/>
          </w:tcPr>
          <w:p w14:paraId="1E2A3B5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Biuro LGD/ Zarząd LGD (ocena własna)</w:t>
            </w:r>
          </w:p>
        </w:tc>
        <w:tc>
          <w:tcPr>
            <w:tcW w:w="1999" w:type="dxa"/>
          </w:tcPr>
          <w:p w14:paraId="553464A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składanych wniosków; tabele projektodawców</w:t>
            </w:r>
          </w:p>
        </w:tc>
        <w:tc>
          <w:tcPr>
            <w:tcW w:w="2126" w:type="dxa"/>
          </w:tcPr>
          <w:p w14:paraId="560757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72BE5A3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Udział przedstawicieli  sektora prywatnego</w:t>
            </w:r>
            <w:r>
              <w:rPr>
                <w:color w:val="000000"/>
              </w:rPr>
              <w:t xml:space="preserve">, </w:t>
            </w:r>
            <w:r w:rsidRPr="00832281">
              <w:t>społecznego i organizacji pozarządowych w realizacji LSR</w:t>
            </w:r>
          </w:p>
        </w:tc>
      </w:tr>
    </w:tbl>
    <w:p w14:paraId="502D964B" w14:textId="77777777" w:rsidR="004660EA" w:rsidRPr="00BA4DA9" w:rsidRDefault="004660EA" w:rsidP="00F00637">
      <w:pPr>
        <w:autoSpaceDE w:val="0"/>
        <w:autoSpaceDN w:val="0"/>
        <w:adjustRightInd w:val="0"/>
        <w:spacing w:after="0"/>
        <w:jc w:val="both"/>
        <w:rPr>
          <w:color w:val="000000"/>
          <w:sz w:val="24"/>
          <w:szCs w:val="24"/>
        </w:rPr>
      </w:pPr>
    </w:p>
    <w:p w14:paraId="7FEB8E1D" w14:textId="77777777" w:rsidR="004660EA" w:rsidRPr="00383171" w:rsidRDefault="004660EA" w:rsidP="00F00637">
      <w:pPr>
        <w:spacing w:after="0" w:line="240" w:lineRule="auto"/>
        <w:jc w:val="both"/>
        <w:rPr>
          <w:b/>
          <w:bCs/>
        </w:rPr>
      </w:pPr>
      <w:r w:rsidRPr="00383171">
        <w:rPr>
          <w:b/>
          <w:bCs/>
        </w:rPr>
        <w:t>Sposób realizacji monitoringu</w:t>
      </w:r>
    </w:p>
    <w:p w14:paraId="0AB7EAB2" w14:textId="77777777" w:rsidR="004660EA" w:rsidRPr="00383171" w:rsidRDefault="004660EA" w:rsidP="00F00637">
      <w:pPr>
        <w:numPr>
          <w:ilvl w:val="0"/>
          <w:numId w:val="23"/>
        </w:numPr>
        <w:spacing w:after="0" w:line="240" w:lineRule="auto"/>
        <w:contextualSpacing/>
        <w:jc w:val="both"/>
      </w:pPr>
      <w:r w:rsidRPr="00383171">
        <w:t>czy LGD funkcjonuje zgodnie z założeniami</w:t>
      </w:r>
    </w:p>
    <w:p w14:paraId="4CB36164" w14:textId="77777777" w:rsidR="004660EA" w:rsidRDefault="004660EA" w:rsidP="00F00637">
      <w:pPr>
        <w:numPr>
          <w:ilvl w:val="0"/>
          <w:numId w:val="23"/>
        </w:numPr>
        <w:spacing w:after="0" w:line="240" w:lineRule="auto"/>
        <w:contextualSpacing/>
        <w:jc w:val="both"/>
      </w:pPr>
      <w:r w:rsidRPr="00383171">
        <w:t>czy realizacja LSR przebiega zgodnie z założeniem</w:t>
      </w:r>
    </w:p>
    <w:p w14:paraId="18AC120C" w14:textId="77777777" w:rsidR="004660EA" w:rsidRPr="00383171" w:rsidRDefault="004660EA" w:rsidP="00F00637">
      <w:pPr>
        <w:spacing w:after="0" w:line="240" w:lineRule="auto"/>
        <w:ind w:left="720"/>
        <w:contextualSpacing/>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833"/>
        <w:gridCol w:w="1994"/>
        <w:gridCol w:w="2126"/>
        <w:gridCol w:w="2268"/>
      </w:tblGrid>
      <w:tr w:rsidR="004660EA" w:rsidRPr="001D1C2F" w14:paraId="5599FF05" w14:textId="77777777" w:rsidTr="006C057B">
        <w:trPr>
          <w:jc w:val="center"/>
        </w:trPr>
        <w:tc>
          <w:tcPr>
            <w:tcW w:w="1555" w:type="dxa"/>
          </w:tcPr>
          <w:p w14:paraId="1C3D0C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Elementy </w:t>
            </w:r>
            <w:r w:rsidRPr="001D1C2F">
              <w:rPr>
                <w:color w:val="000000"/>
              </w:rPr>
              <w:lastRenderedPageBreak/>
              <w:t>podlegające monitoringowi</w:t>
            </w:r>
          </w:p>
        </w:tc>
        <w:tc>
          <w:tcPr>
            <w:tcW w:w="1833" w:type="dxa"/>
          </w:tcPr>
          <w:p w14:paraId="6D0B24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lastRenderedPageBreak/>
              <w:t>Kto to robi?</w:t>
            </w:r>
          </w:p>
        </w:tc>
        <w:tc>
          <w:tcPr>
            <w:tcW w:w="1994" w:type="dxa"/>
          </w:tcPr>
          <w:p w14:paraId="5F7B8066" w14:textId="77777777" w:rsidR="004660EA" w:rsidRPr="001D1C2F" w:rsidRDefault="004660EA" w:rsidP="00013610">
            <w:pPr>
              <w:autoSpaceDE w:val="0"/>
              <w:autoSpaceDN w:val="0"/>
              <w:adjustRightInd w:val="0"/>
              <w:spacing w:after="0" w:line="240" w:lineRule="auto"/>
              <w:jc w:val="both"/>
            </w:pPr>
            <w:r w:rsidRPr="001D1C2F">
              <w:t xml:space="preserve">Sposób zbierania </w:t>
            </w:r>
            <w:r w:rsidRPr="001D1C2F">
              <w:lastRenderedPageBreak/>
              <w:t xml:space="preserve">danych </w:t>
            </w:r>
          </w:p>
        </w:tc>
        <w:tc>
          <w:tcPr>
            <w:tcW w:w="2126" w:type="dxa"/>
          </w:tcPr>
          <w:p w14:paraId="1FF9A35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lastRenderedPageBreak/>
              <w:t xml:space="preserve">Czas i okres zbierania </w:t>
            </w:r>
            <w:r w:rsidRPr="001D1C2F">
              <w:rPr>
                <w:color w:val="000000"/>
              </w:rPr>
              <w:lastRenderedPageBreak/>
              <w:t>danych</w:t>
            </w:r>
          </w:p>
        </w:tc>
        <w:tc>
          <w:tcPr>
            <w:tcW w:w="2268" w:type="dxa"/>
          </w:tcPr>
          <w:p w14:paraId="46FC3C16" w14:textId="77777777" w:rsidR="004660EA" w:rsidRPr="001D1C2F" w:rsidRDefault="004660EA" w:rsidP="00013610">
            <w:pPr>
              <w:autoSpaceDE w:val="0"/>
              <w:autoSpaceDN w:val="0"/>
              <w:adjustRightInd w:val="0"/>
              <w:spacing w:after="0" w:line="240" w:lineRule="auto"/>
              <w:jc w:val="both"/>
            </w:pPr>
            <w:r w:rsidRPr="001D1C2F">
              <w:lastRenderedPageBreak/>
              <w:t>Analiza i ocena danych</w:t>
            </w:r>
          </w:p>
        </w:tc>
      </w:tr>
      <w:tr w:rsidR="004660EA" w:rsidRPr="001D1C2F" w14:paraId="39E3755A" w14:textId="77777777" w:rsidTr="006C057B">
        <w:trPr>
          <w:jc w:val="center"/>
        </w:trPr>
        <w:tc>
          <w:tcPr>
            <w:tcW w:w="1555" w:type="dxa"/>
          </w:tcPr>
          <w:p w14:paraId="0FD9334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Wskaźniki realizacji LSR </w:t>
            </w:r>
          </w:p>
        </w:tc>
        <w:tc>
          <w:tcPr>
            <w:tcW w:w="1833" w:type="dxa"/>
          </w:tcPr>
          <w:p w14:paraId="1A917AD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5A23807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1F03818A"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648D42B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Sprawozdania beneficjentów, ankiety beneficjentów, </w:t>
            </w:r>
          </w:p>
          <w:p w14:paraId="1A45D1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planu działania </w:t>
            </w:r>
          </w:p>
        </w:tc>
        <w:tc>
          <w:tcPr>
            <w:tcW w:w="2126" w:type="dxa"/>
          </w:tcPr>
          <w:p w14:paraId="0378A15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Na bieżąco </w:t>
            </w:r>
          </w:p>
        </w:tc>
        <w:tc>
          <w:tcPr>
            <w:tcW w:w="2268" w:type="dxa"/>
          </w:tcPr>
          <w:p w14:paraId="45D28F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wskaźników </w:t>
            </w:r>
          </w:p>
        </w:tc>
      </w:tr>
      <w:tr w:rsidR="004660EA" w:rsidRPr="001D1C2F" w14:paraId="2545F704" w14:textId="77777777" w:rsidTr="006C057B">
        <w:trPr>
          <w:jc w:val="center"/>
        </w:trPr>
        <w:tc>
          <w:tcPr>
            <w:tcW w:w="1555" w:type="dxa"/>
          </w:tcPr>
          <w:p w14:paraId="6619DB4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Harmonogram ogłaszania </w:t>
            </w:r>
          </w:p>
          <w:p w14:paraId="08FE2DF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konkursów</w:t>
            </w:r>
          </w:p>
          <w:p w14:paraId="1A369AFA"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BE4236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3A2F74F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49A82C29"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53B2EC59" w14:textId="77777777" w:rsidR="004660EA" w:rsidRPr="001D1C2F" w:rsidRDefault="004660EA" w:rsidP="00013610">
            <w:pPr>
              <w:autoSpaceDE w:val="0"/>
              <w:autoSpaceDN w:val="0"/>
              <w:adjustRightInd w:val="0"/>
              <w:spacing w:after="0" w:line="240" w:lineRule="auto"/>
              <w:jc w:val="both"/>
            </w:pPr>
            <w:r w:rsidRPr="001D1C2F">
              <w:t xml:space="preserve">Wykaz / rejestr ogłoszonych konkursów; </w:t>
            </w:r>
            <w:r w:rsidRPr="001D1C2F">
              <w:rPr>
                <w:color w:val="000000"/>
              </w:rPr>
              <w:t>stopień realizacji planu działania</w:t>
            </w:r>
          </w:p>
        </w:tc>
        <w:tc>
          <w:tcPr>
            <w:tcW w:w="2126" w:type="dxa"/>
          </w:tcPr>
          <w:p w14:paraId="1221E8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9ECC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ogłaszania </w:t>
            </w:r>
          </w:p>
          <w:p w14:paraId="4C46DA5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konkursów z harmonogramem konkursów, </w:t>
            </w:r>
          </w:p>
          <w:p w14:paraId="55331F56" w14:textId="77777777" w:rsidR="004660EA" w:rsidRPr="001D1C2F" w:rsidRDefault="004660EA" w:rsidP="00013610">
            <w:pPr>
              <w:autoSpaceDE w:val="0"/>
              <w:autoSpaceDN w:val="0"/>
              <w:adjustRightInd w:val="0"/>
              <w:spacing w:after="0" w:line="240" w:lineRule="auto"/>
              <w:jc w:val="both"/>
            </w:pPr>
          </w:p>
        </w:tc>
      </w:tr>
      <w:tr w:rsidR="004660EA" w:rsidRPr="001D1C2F" w14:paraId="20A5F086" w14:textId="77777777" w:rsidTr="006C057B">
        <w:trPr>
          <w:jc w:val="center"/>
        </w:trPr>
        <w:tc>
          <w:tcPr>
            <w:tcW w:w="1555" w:type="dxa"/>
          </w:tcPr>
          <w:p w14:paraId="082226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budżetu</w:t>
            </w:r>
          </w:p>
          <w:p w14:paraId="213D1198"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ED8B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1B9D073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7229D4C4"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49D4479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tc>
        <w:tc>
          <w:tcPr>
            <w:tcW w:w="2126" w:type="dxa"/>
          </w:tcPr>
          <w:p w14:paraId="6FCBEE6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7D86EC1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funduszy</w:t>
            </w:r>
          </w:p>
          <w:p w14:paraId="3C1C318E" w14:textId="77777777" w:rsidR="004660EA" w:rsidRPr="001D1C2F" w:rsidRDefault="004660EA" w:rsidP="00013610">
            <w:pPr>
              <w:autoSpaceDE w:val="0"/>
              <w:autoSpaceDN w:val="0"/>
              <w:adjustRightInd w:val="0"/>
              <w:spacing w:after="0" w:line="240" w:lineRule="auto"/>
              <w:jc w:val="both"/>
            </w:pPr>
          </w:p>
        </w:tc>
      </w:tr>
      <w:tr w:rsidR="004660EA" w:rsidRPr="001D1C2F" w14:paraId="3A590D6D" w14:textId="77777777" w:rsidTr="006C057B">
        <w:trPr>
          <w:jc w:val="center"/>
        </w:trPr>
        <w:tc>
          <w:tcPr>
            <w:tcW w:w="1555" w:type="dxa"/>
          </w:tcPr>
          <w:p w14:paraId="190919A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Plan komunikacji</w:t>
            </w:r>
          </w:p>
        </w:tc>
        <w:tc>
          <w:tcPr>
            <w:tcW w:w="1833" w:type="dxa"/>
          </w:tcPr>
          <w:p w14:paraId="0D29CE6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17DFD16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00715F06"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18570D4C"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planu komunikacji</w:t>
            </w:r>
          </w:p>
        </w:tc>
        <w:tc>
          <w:tcPr>
            <w:tcW w:w="2126" w:type="dxa"/>
          </w:tcPr>
          <w:p w14:paraId="5EA5E53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1D5754B3" w14:textId="77777777" w:rsidR="004660EA" w:rsidRPr="001D1C2F" w:rsidRDefault="004660EA" w:rsidP="00013610">
            <w:pPr>
              <w:autoSpaceDE w:val="0"/>
              <w:autoSpaceDN w:val="0"/>
              <w:adjustRightInd w:val="0"/>
              <w:spacing w:after="0" w:line="240" w:lineRule="auto"/>
              <w:jc w:val="both"/>
            </w:pPr>
            <w:r w:rsidRPr="001D1C2F">
              <w:t xml:space="preserve">Skuteczność przekazywania i pozyskiwania informacji </w:t>
            </w:r>
          </w:p>
        </w:tc>
      </w:tr>
      <w:tr w:rsidR="004660EA" w:rsidRPr="001D1C2F" w14:paraId="0D9C345C" w14:textId="77777777" w:rsidTr="006C057B">
        <w:trPr>
          <w:jc w:val="center"/>
        </w:trPr>
        <w:tc>
          <w:tcPr>
            <w:tcW w:w="1555" w:type="dxa"/>
          </w:tcPr>
          <w:p w14:paraId="0564E37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Zainteresowanie ogłaszanymi konkursami, prowadzonymi szkoleniami</w:t>
            </w:r>
          </w:p>
          <w:p w14:paraId="0A782AE6"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F12700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4160986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31C39BC8"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383C24DE" w14:textId="77777777" w:rsidR="004660EA" w:rsidRPr="001D1C2F" w:rsidRDefault="004660EA" w:rsidP="00013610">
            <w:pPr>
              <w:autoSpaceDE w:val="0"/>
              <w:autoSpaceDN w:val="0"/>
              <w:adjustRightInd w:val="0"/>
              <w:spacing w:after="0" w:line="240" w:lineRule="auto"/>
              <w:jc w:val="both"/>
            </w:pPr>
            <w:r w:rsidRPr="001D1C2F">
              <w:t>Ilość wniosków, pytań; ilość odwiedzin na stronie www, ilość osób na spotkaniach</w:t>
            </w:r>
          </w:p>
        </w:tc>
        <w:tc>
          <w:tcPr>
            <w:tcW w:w="2126" w:type="dxa"/>
          </w:tcPr>
          <w:p w14:paraId="765F30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CE739AB" w14:textId="77777777" w:rsidR="004660EA" w:rsidRPr="001D1C2F" w:rsidRDefault="004660EA" w:rsidP="00013610">
            <w:pPr>
              <w:autoSpaceDE w:val="0"/>
              <w:autoSpaceDN w:val="0"/>
              <w:adjustRightInd w:val="0"/>
              <w:spacing w:after="0" w:line="240" w:lineRule="auto"/>
              <w:jc w:val="both"/>
            </w:pPr>
            <w:r w:rsidRPr="001D1C2F">
              <w:t>Skuteczność przekazywania informacji</w:t>
            </w:r>
          </w:p>
        </w:tc>
      </w:tr>
    </w:tbl>
    <w:p w14:paraId="3C915BBA" w14:textId="77777777" w:rsidR="004660EA" w:rsidRPr="00BA4DA9" w:rsidRDefault="004660EA" w:rsidP="00F00637">
      <w:pPr>
        <w:jc w:val="both"/>
        <w:rPr>
          <w:color w:val="000000"/>
          <w:sz w:val="24"/>
          <w:szCs w:val="24"/>
        </w:rPr>
      </w:pPr>
    </w:p>
    <w:p w14:paraId="2F78D227" w14:textId="77777777" w:rsidR="004660EA" w:rsidRPr="006E400B" w:rsidRDefault="004660EA" w:rsidP="006E400B">
      <w:pPr>
        <w:pStyle w:val="Nagwek2"/>
        <w:rPr>
          <w:rFonts w:ascii="Cambria" w:hAnsi="Cambria" w:cs="Cambria"/>
          <w:color w:val="17365D"/>
          <w:sz w:val="24"/>
          <w:szCs w:val="24"/>
        </w:rPr>
      </w:pPr>
    </w:p>
    <w:p w14:paraId="4922E501" w14:textId="77777777" w:rsidR="004660EA" w:rsidRPr="00C11C0D" w:rsidRDefault="004660EA" w:rsidP="00C11C0D">
      <w:pPr>
        <w:rPr>
          <w:rFonts w:ascii="Cambria" w:hAnsi="Cambria" w:cs="Cambria"/>
          <w:b/>
          <w:bCs/>
          <w:color w:val="17365D"/>
          <w:sz w:val="24"/>
          <w:szCs w:val="24"/>
        </w:rPr>
        <w:sectPr w:rsidR="004660EA" w:rsidRPr="00C11C0D" w:rsidSect="00010AB1">
          <w:pgSz w:w="11907" w:h="16840" w:code="9"/>
          <w:pgMar w:top="1134" w:right="851" w:bottom="1134" w:left="851" w:header="709" w:footer="709" w:gutter="0"/>
          <w:cols w:space="708"/>
          <w:noEndnote/>
        </w:sectPr>
      </w:pPr>
    </w:p>
    <w:p w14:paraId="2D73D924" w14:textId="4E6877CF" w:rsidR="002441AF" w:rsidRPr="0089526B" w:rsidRDefault="004660EA" w:rsidP="0089526B">
      <w:pPr>
        <w:pStyle w:val="Nagwek2"/>
        <w:rPr>
          <w:rFonts w:asciiTheme="minorHAnsi" w:hAnsiTheme="minorHAnsi" w:cstheme="minorHAnsi"/>
          <w:sz w:val="22"/>
          <w:szCs w:val="22"/>
        </w:rPr>
      </w:pPr>
      <w:bookmarkStart w:id="234" w:name="_Toc437611395"/>
      <w:r w:rsidRPr="0089526B">
        <w:rPr>
          <w:rFonts w:asciiTheme="minorHAnsi" w:hAnsiTheme="minorHAnsi" w:cstheme="minorHAnsi"/>
          <w:sz w:val="22"/>
          <w:szCs w:val="22"/>
        </w:rPr>
        <w:lastRenderedPageBreak/>
        <w:t>Załącznik nr 3 - Plan działania</w:t>
      </w:r>
      <w:bookmarkEnd w:id="234"/>
    </w:p>
    <w:tbl>
      <w:tblPr>
        <w:tblStyle w:val="Tabela-Siatka"/>
        <w:tblW w:w="0" w:type="auto"/>
        <w:tblLayout w:type="fixed"/>
        <w:tblLook w:val="04A0" w:firstRow="1" w:lastRow="0" w:firstColumn="1" w:lastColumn="0" w:noHBand="0" w:noVBand="1"/>
      </w:tblPr>
      <w:tblGrid>
        <w:gridCol w:w="4786"/>
        <w:gridCol w:w="3686"/>
        <w:gridCol w:w="850"/>
        <w:gridCol w:w="1134"/>
        <w:gridCol w:w="1701"/>
        <w:gridCol w:w="1276"/>
        <w:gridCol w:w="1417"/>
      </w:tblGrid>
      <w:tr w:rsidR="0089526B" w:rsidRPr="0089526B" w14:paraId="7D41EC06" w14:textId="77777777" w:rsidTr="00164C7C">
        <w:trPr>
          <w:trHeight w:val="304"/>
        </w:trPr>
        <w:tc>
          <w:tcPr>
            <w:tcW w:w="4786" w:type="dxa"/>
            <w:vMerge w:val="restart"/>
            <w:shd w:val="clear" w:color="auto" w:fill="FFFF00"/>
            <w:hideMark/>
          </w:tcPr>
          <w:p w14:paraId="0C33B036" w14:textId="77777777" w:rsidR="002441AF" w:rsidRPr="0089526B" w:rsidRDefault="002441AF" w:rsidP="002441AF">
            <w:pPr>
              <w:tabs>
                <w:tab w:val="left" w:pos="2479"/>
              </w:tabs>
            </w:pPr>
            <w:r w:rsidRPr="0089526B">
              <w:t>CEL OGÓLNY  1  -  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7371" w:type="dxa"/>
            <w:gridSpan w:val="4"/>
            <w:shd w:val="clear" w:color="auto" w:fill="FFFF00"/>
            <w:hideMark/>
          </w:tcPr>
          <w:p w14:paraId="35FBCA3B" w14:textId="77777777" w:rsidR="002441AF" w:rsidRPr="0089526B" w:rsidRDefault="002441AF" w:rsidP="002441AF">
            <w:pPr>
              <w:tabs>
                <w:tab w:val="left" w:pos="2479"/>
              </w:tabs>
            </w:pPr>
            <w:r w:rsidRPr="0089526B">
              <w:t>Lata 2016-2023</w:t>
            </w:r>
          </w:p>
        </w:tc>
        <w:tc>
          <w:tcPr>
            <w:tcW w:w="1276" w:type="dxa"/>
            <w:vMerge w:val="restart"/>
            <w:shd w:val="clear" w:color="auto" w:fill="FFFF00"/>
            <w:hideMark/>
          </w:tcPr>
          <w:p w14:paraId="1789FF45" w14:textId="77777777" w:rsidR="002441AF" w:rsidRPr="0089526B" w:rsidRDefault="002441AF" w:rsidP="002441AF">
            <w:pPr>
              <w:tabs>
                <w:tab w:val="left" w:pos="2479"/>
              </w:tabs>
            </w:pPr>
            <w:r w:rsidRPr="0089526B">
              <w:t>Program/Fundusz</w:t>
            </w:r>
          </w:p>
        </w:tc>
        <w:tc>
          <w:tcPr>
            <w:tcW w:w="1417" w:type="dxa"/>
            <w:vMerge w:val="restart"/>
            <w:shd w:val="clear" w:color="auto" w:fill="FFFF00"/>
            <w:hideMark/>
          </w:tcPr>
          <w:p w14:paraId="2412B8A2" w14:textId="77777777" w:rsidR="002441AF" w:rsidRPr="0089526B" w:rsidRDefault="002441AF" w:rsidP="002441AF">
            <w:pPr>
              <w:tabs>
                <w:tab w:val="left" w:pos="2479"/>
              </w:tabs>
            </w:pPr>
            <w:r w:rsidRPr="0089526B">
              <w:t>Poddziałanie/</w:t>
            </w:r>
            <w:r w:rsidRPr="0089526B">
              <w:br/>
              <w:t>zakres Programu</w:t>
            </w:r>
          </w:p>
        </w:tc>
      </w:tr>
      <w:tr w:rsidR="0089526B" w:rsidRPr="0089526B" w14:paraId="56EBCECB" w14:textId="77777777" w:rsidTr="00164C7C">
        <w:trPr>
          <w:trHeight w:val="1545"/>
        </w:trPr>
        <w:tc>
          <w:tcPr>
            <w:tcW w:w="4786" w:type="dxa"/>
            <w:vMerge/>
            <w:hideMark/>
          </w:tcPr>
          <w:p w14:paraId="6508A5D4" w14:textId="77777777" w:rsidR="002441AF" w:rsidRPr="0089526B" w:rsidRDefault="002441AF" w:rsidP="002441AF">
            <w:pPr>
              <w:tabs>
                <w:tab w:val="left" w:pos="2479"/>
              </w:tabs>
            </w:pPr>
          </w:p>
        </w:tc>
        <w:tc>
          <w:tcPr>
            <w:tcW w:w="3686" w:type="dxa"/>
            <w:shd w:val="clear" w:color="auto" w:fill="FFFF00"/>
            <w:hideMark/>
          </w:tcPr>
          <w:p w14:paraId="17CE9567" w14:textId="77777777" w:rsidR="002441AF" w:rsidRPr="0089526B" w:rsidRDefault="002441AF" w:rsidP="002441AF">
            <w:pPr>
              <w:tabs>
                <w:tab w:val="left" w:pos="2479"/>
              </w:tabs>
            </w:pPr>
            <w:r w:rsidRPr="0089526B">
              <w:t>Nazwa wskaźnika</w:t>
            </w:r>
          </w:p>
        </w:tc>
        <w:tc>
          <w:tcPr>
            <w:tcW w:w="1984" w:type="dxa"/>
            <w:gridSpan w:val="2"/>
            <w:shd w:val="clear" w:color="auto" w:fill="FFFF00"/>
            <w:hideMark/>
          </w:tcPr>
          <w:p w14:paraId="6B464CA8" w14:textId="77777777" w:rsidR="002441AF" w:rsidRPr="0089526B" w:rsidRDefault="002441AF" w:rsidP="002441AF">
            <w:pPr>
              <w:tabs>
                <w:tab w:val="left" w:pos="2479"/>
              </w:tabs>
            </w:pPr>
            <w:r w:rsidRPr="0089526B">
              <w:t>Wartość wskaźnika z jednostką miary</w:t>
            </w:r>
          </w:p>
        </w:tc>
        <w:tc>
          <w:tcPr>
            <w:tcW w:w="1701" w:type="dxa"/>
            <w:shd w:val="clear" w:color="auto" w:fill="FFFF00"/>
            <w:hideMark/>
          </w:tcPr>
          <w:p w14:paraId="02F7CABC" w14:textId="77777777" w:rsidR="002441AF" w:rsidRPr="0089526B" w:rsidRDefault="002441AF" w:rsidP="002441AF">
            <w:pPr>
              <w:tabs>
                <w:tab w:val="left" w:pos="2479"/>
              </w:tabs>
            </w:pPr>
            <w:r w:rsidRPr="0089526B">
              <w:t xml:space="preserve">Planowane wsparcie </w:t>
            </w:r>
          </w:p>
        </w:tc>
        <w:tc>
          <w:tcPr>
            <w:tcW w:w="1276" w:type="dxa"/>
            <w:vMerge/>
            <w:hideMark/>
          </w:tcPr>
          <w:p w14:paraId="772951F4" w14:textId="77777777" w:rsidR="002441AF" w:rsidRPr="0089526B" w:rsidRDefault="002441AF" w:rsidP="002441AF">
            <w:pPr>
              <w:tabs>
                <w:tab w:val="left" w:pos="2479"/>
              </w:tabs>
            </w:pPr>
          </w:p>
        </w:tc>
        <w:tc>
          <w:tcPr>
            <w:tcW w:w="1417" w:type="dxa"/>
            <w:vMerge/>
            <w:hideMark/>
          </w:tcPr>
          <w:p w14:paraId="0739FEAC" w14:textId="77777777" w:rsidR="002441AF" w:rsidRPr="0089526B" w:rsidRDefault="002441AF" w:rsidP="002441AF">
            <w:pPr>
              <w:tabs>
                <w:tab w:val="left" w:pos="2479"/>
              </w:tabs>
            </w:pPr>
          </w:p>
        </w:tc>
      </w:tr>
      <w:tr w:rsidR="0089526B" w:rsidRPr="0089526B" w14:paraId="1B2E93BF" w14:textId="77777777" w:rsidTr="0089526B">
        <w:trPr>
          <w:trHeight w:val="304"/>
        </w:trPr>
        <w:tc>
          <w:tcPr>
            <w:tcW w:w="12157" w:type="dxa"/>
            <w:gridSpan w:val="5"/>
            <w:hideMark/>
          </w:tcPr>
          <w:p w14:paraId="2F69386F" w14:textId="77777777" w:rsidR="002441AF" w:rsidRPr="0089526B" w:rsidRDefault="002441AF" w:rsidP="002441AF">
            <w:pPr>
              <w:tabs>
                <w:tab w:val="left" w:pos="2479"/>
              </w:tabs>
            </w:pPr>
            <w:r w:rsidRPr="0089526B">
              <w:t>Cel szczegółowy 1.2. Poprawa jakości infrastruktury społecznej, kulturalnej, edukacyjnej i oświetleniowej</w:t>
            </w:r>
          </w:p>
        </w:tc>
        <w:tc>
          <w:tcPr>
            <w:tcW w:w="1276" w:type="dxa"/>
            <w:hideMark/>
          </w:tcPr>
          <w:p w14:paraId="72A6C95F" w14:textId="77777777" w:rsidR="002441AF" w:rsidRPr="0089526B" w:rsidRDefault="002441AF" w:rsidP="002441AF">
            <w:pPr>
              <w:tabs>
                <w:tab w:val="left" w:pos="2479"/>
              </w:tabs>
            </w:pPr>
            <w:r w:rsidRPr="0089526B">
              <w:t> </w:t>
            </w:r>
          </w:p>
        </w:tc>
        <w:tc>
          <w:tcPr>
            <w:tcW w:w="1417" w:type="dxa"/>
            <w:hideMark/>
          </w:tcPr>
          <w:p w14:paraId="0388338E" w14:textId="77777777" w:rsidR="002441AF" w:rsidRPr="0089526B" w:rsidRDefault="002441AF" w:rsidP="002441AF">
            <w:pPr>
              <w:tabs>
                <w:tab w:val="left" w:pos="2479"/>
              </w:tabs>
            </w:pPr>
            <w:r w:rsidRPr="0089526B">
              <w:t> </w:t>
            </w:r>
          </w:p>
        </w:tc>
      </w:tr>
      <w:tr w:rsidR="0089526B" w:rsidRPr="0089526B" w14:paraId="3DC8BC8E" w14:textId="77777777" w:rsidTr="0089526B">
        <w:trPr>
          <w:trHeight w:val="510"/>
        </w:trPr>
        <w:tc>
          <w:tcPr>
            <w:tcW w:w="4786" w:type="dxa"/>
            <w:vMerge w:val="restart"/>
            <w:hideMark/>
          </w:tcPr>
          <w:p w14:paraId="64E6D2F6" w14:textId="77777777" w:rsidR="002441AF" w:rsidRPr="0089526B" w:rsidRDefault="002441AF" w:rsidP="002441AF">
            <w:pPr>
              <w:tabs>
                <w:tab w:val="left" w:pos="2479"/>
              </w:tabs>
            </w:pPr>
            <w:r w:rsidRPr="0089526B">
              <w:t>P 1.2.1 Infrastruktura społeczna (EFRR)</w:t>
            </w:r>
          </w:p>
        </w:tc>
        <w:tc>
          <w:tcPr>
            <w:tcW w:w="3686" w:type="dxa"/>
            <w:hideMark/>
          </w:tcPr>
          <w:p w14:paraId="063819A3" w14:textId="77777777" w:rsidR="002441AF" w:rsidRPr="0089526B" w:rsidRDefault="002441AF" w:rsidP="002441AF">
            <w:pPr>
              <w:tabs>
                <w:tab w:val="left" w:pos="2479"/>
              </w:tabs>
            </w:pPr>
            <w:r w:rsidRPr="0089526B">
              <w:t>Liczba wybudowanych/ przebudowanych  obiektów, w których realizowane są usługi aktywizacji społeczno-zawodowej</w:t>
            </w:r>
          </w:p>
        </w:tc>
        <w:tc>
          <w:tcPr>
            <w:tcW w:w="850" w:type="dxa"/>
            <w:hideMark/>
          </w:tcPr>
          <w:p w14:paraId="313C35C4" w14:textId="77777777" w:rsidR="002441AF" w:rsidRPr="0089526B" w:rsidRDefault="002441AF" w:rsidP="002441AF">
            <w:pPr>
              <w:tabs>
                <w:tab w:val="left" w:pos="2479"/>
              </w:tabs>
            </w:pPr>
            <w:r w:rsidRPr="0089526B">
              <w:t>1</w:t>
            </w:r>
          </w:p>
        </w:tc>
        <w:tc>
          <w:tcPr>
            <w:tcW w:w="1134" w:type="dxa"/>
            <w:hideMark/>
          </w:tcPr>
          <w:p w14:paraId="6DE778D7" w14:textId="77777777" w:rsidR="002441AF" w:rsidRPr="0089526B" w:rsidRDefault="002441AF" w:rsidP="002441AF">
            <w:pPr>
              <w:tabs>
                <w:tab w:val="left" w:pos="2479"/>
              </w:tabs>
            </w:pPr>
            <w:r w:rsidRPr="0089526B">
              <w:t>szt.</w:t>
            </w:r>
          </w:p>
        </w:tc>
        <w:tc>
          <w:tcPr>
            <w:tcW w:w="1701" w:type="dxa"/>
            <w:vMerge w:val="restart"/>
            <w:hideMark/>
          </w:tcPr>
          <w:p w14:paraId="6413CBBC" w14:textId="77777777" w:rsidR="002441AF" w:rsidRPr="0089526B" w:rsidRDefault="002441AF" w:rsidP="002441AF">
            <w:pPr>
              <w:tabs>
                <w:tab w:val="left" w:pos="2479"/>
              </w:tabs>
            </w:pPr>
            <w:r w:rsidRPr="0089526B">
              <w:t>126 557,64 zł</w:t>
            </w:r>
          </w:p>
        </w:tc>
        <w:tc>
          <w:tcPr>
            <w:tcW w:w="1276" w:type="dxa"/>
            <w:vMerge w:val="restart"/>
            <w:hideMark/>
          </w:tcPr>
          <w:p w14:paraId="667BE068" w14:textId="77777777" w:rsidR="002441AF" w:rsidRPr="0089526B" w:rsidRDefault="002441AF" w:rsidP="002441AF">
            <w:pPr>
              <w:tabs>
                <w:tab w:val="left" w:pos="2479"/>
              </w:tabs>
            </w:pPr>
            <w:r w:rsidRPr="0089526B">
              <w:t>RPO / EFRR</w:t>
            </w:r>
          </w:p>
        </w:tc>
        <w:tc>
          <w:tcPr>
            <w:tcW w:w="1417" w:type="dxa"/>
            <w:vMerge w:val="restart"/>
            <w:hideMark/>
          </w:tcPr>
          <w:p w14:paraId="395CF250" w14:textId="77777777" w:rsidR="002441AF" w:rsidRPr="0089526B" w:rsidRDefault="002441AF" w:rsidP="002441AF">
            <w:pPr>
              <w:tabs>
                <w:tab w:val="left" w:pos="2479"/>
              </w:tabs>
            </w:pPr>
            <w:r w:rsidRPr="0089526B">
              <w:t>Realizacja LSR</w:t>
            </w:r>
          </w:p>
        </w:tc>
      </w:tr>
      <w:tr w:rsidR="0089526B" w:rsidRPr="0089526B" w14:paraId="24D61BAE" w14:textId="77777777" w:rsidTr="0089526B">
        <w:trPr>
          <w:trHeight w:val="510"/>
        </w:trPr>
        <w:tc>
          <w:tcPr>
            <w:tcW w:w="4786" w:type="dxa"/>
            <w:vMerge/>
            <w:hideMark/>
          </w:tcPr>
          <w:p w14:paraId="58F67717" w14:textId="77777777" w:rsidR="002441AF" w:rsidRPr="0089526B" w:rsidRDefault="002441AF" w:rsidP="002441AF">
            <w:pPr>
              <w:tabs>
                <w:tab w:val="left" w:pos="2479"/>
              </w:tabs>
            </w:pPr>
          </w:p>
        </w:tc>
        <w:tc>
          <w:tcPr>
            <w:tcW w:w="3686" w:type="dxa"/>
            <w:hideMark/>
          </w:tcPr>
          <w:p w14:paraId="02438F97" w14:textId="77777777" w:rsidR="002441AF" w:rsidRPr="0089526B" w:rsidRDefault="002441AF" w:rsidP="002441AF">
            <w:pPr>
              <w:tabs>
                <w:tab w:val="left" w:pos="2479"/>
              </w:tabs>
            </w:pPr>
            <w:r w:rsidRPr="0089526B">
              <w:t>Liczba obiektów dostosowanych do potrzeb osób z niepełnosprawnościami</w:t>
            </w:r>
          </w:p>
        </w:tc>
        <w:tc>
          <w:tcPr>
            <w:tcW w:w="850" w:type="dxa"/>
            <w:hideMark/>
          </w:tcPr>
          <w:p w14:paraId="74E84C59" w14:textId="77777777" w:rsidR="002441AF" w:rsidRPr="0089526B" w:rsidRDefault="002441AF" w:rsidP="002441AF">
            <w:pPr>
              <w:tabs>
                <w:tab w:val="left" w:pos="2479"/>
              </w:tabs>
            </w:pPr>
            <w:r w:rsidRPr="0089526B">
              <w:t>1</w:t>
            </w:r>
          </w:p>
        </w:tc>
        <w:tc>
          <w:tcPr>
            <w:tcW w:w="1134" w:type="dxa"/>
            <w:hideMark/>
          </w:tcPr>
          <w:p w14:paraId="0EC5F0E4" w14:textId="77777777" w:rsidR="002441AF" w:rsidRPr="0089526B" w:rsidRDefault="002441AF" w:rsidP="002441AF">
            <w:pPr>
              <w:tabs>
                <w:tab w:val="left" w:pos="2479"/>
              </w:tabs>
            </w:pPr>
            <w:r w:rsidRPr="0089526B">
              <w:t>szt.</w:t>
            </w:r>
          </w:p>
        </w:tc>
        <w:tc>
          <w:tcPr>
            <w:tcW w:w="1701" w:type="dxa"/>
            <w:vMerge/>
            <w:hideMark/>
          </w:tcPr>
          <w:p w14:paraId="5AB71D4A" w14:textId="77777777" w:rsidR="002441AF" w:rsidRPr="0089526B" w:rsidRDefault="002441AF" w:rsidP="002441AF">
            <w:pPr>
              <w:tabs>
                <w:tab w:val="left" w:pos="2479"/>
              </w:tabs>
            </w:pPr>
          </w:p>
        </w:tc>
        <w:tc>
          <w:tcPr>
            <w:tcW w:w="1276" w:type="dxa"/>
            <w:vMerge/>
            <w:hideMark/>
          </w:tcPr>
          <w:p w14:paraId="3DEB7E25" w14:textId="77777777" w:rsidR="002441AF" w:rsidRPr="0089526B" w:rsidRDefault="002441AF" w:rsidP="002441AF">
            <w:pPr>
              <w:tabs>
                <w:tab w:val="left" w:pos="2479"/>
              </w:tabs>
            </w:pPr>
          </w:p>
        </w:tc>
        <w:tc>
          <w:tcPr>
            <w:tcW w:w="1417" w:type="dxa"/>
            <w:vMerge/>
            <w:hideMark/>
          </w:tcPr>
          <w:p w14:paraId="0E531841" w14:textId="77777777" w:rsidR="002441AF" w:rsidRPr="0089526B" w:rsidRDefault="002441AF" w:rsidP="002441AF">
            <w:pPr>
              <w:tabs>
                <w:tab w:val="left" w:pos="2479"/>
              </w:tabs>
            </w:pPr>
          </w:p>
        </w:tc>
      </w:tr>
      <w:tr w:rsidR="0089526B" w:rsidRPr="0089526B" w14:paraId="12E15284" w14:textId="77777777" w:rsidTr="0089526B">
        <w:trPr>
          <w:trHeight w:val="435"/>
        </w:trPr>
        <w:tc>
          <w:tcPr>
            <w:tcW w:w="4786" w:type="dxa"/>
            <w:vMerge w:val="restart"/>
            <w:hideMark/>
          </w:tcPr>
          <w:p w14:paraId="44F0A02D" w14:textId="77777777" w:rsidR="002441AF" w:rsidRPr="0089526B" w:rsidRDefault="002441AF" w:rsidP="002441AF">
            <w:pPr>
              <w:tabs>
                <w:tab w:val="left" w:pos="2479"/>
              </w:tabs>
            </w:pPr>
            <w:r w:rsidRPr="0089526B">
              <w:t>P 1.2.2 Rewitalizacja na poziomie lokalnym (EFRR)</w:t>
            </w:r>
          </w:p>
        </w:tc>
        <w:tc>
          <w:tcPr>
            <w:tcW w:w="3686" w:type="dxa"/>
            <w:hideMark/>
          </w:tcPr>
          <w:p w14:paraId="5E3DC081" w14:textId="77777777" w:rsidR="002441AF" w:rsidRPr="0089526B" w:rsidRDefault="002441AF" w:rsidP="002441AF">
            <w:pPr>
              <w:tabs>
                <w:tab w:val="left" w:pos="2479"/>
              </w:tabs>
            </w:pPr>
            <w:r w:rsidRPr="0089526B">
              <w:t>Powierzchnia zrewitalizowanych obszarów</w:t>
            </w:r>
          </w:p>
        </w:tc>
        <w:tc>
          <w:tcPr>
            <w:tcW w:w="850" w:type="dxa"/>
            <w:hideMark/>
          </w:tcPr>
          <w:p w14:paraId="020EECC2" w14:textId="79C237AF" w:rsidR="002441AF" w:rsidRPr="0089526B" w:rsidRDefault="002441AF" w:rsidP="002441AF">
            <w:pPr>
              <w:tabs>
                <w:tab w:val="left" w:pos="2479"/>
              </w:tabs>
            </w:pPr>
            <w:r w:rsidRPr="0089526B">
              <w:t>7</w:t>
            </w:r>
            <w:ins w:id="235" w:author="WirkowskaAnna" w:date="2021-07-05T13:42:00Z">
              <w:r w:rsidR="00772DBE">
                <w:t>,60</w:t>
              </w:r>
            </w:ins>
          </w:p>
        </w:tc>
        <w:tc>
          <w:tcPr>
            <w:tcW w:w="1134" w:type="dxa"/>
            <w:hideMark/>
          </w:tcPr>
          <w:p w14:paraId="119D846E" w14:textId="77777777" w:rsidR="002441AF" w:rsidRPr="0089526B" w:rsidRDefault="002441AF" w:rsidP="002441AF">
            <w:pPr>
              <w:tabs>
                <w:tab w:val="left" w:pos="2479"/>
              </w:tabs>
            </w:pPr>
            <w:r w:rsidRPr="0089526B">
              <w:t>ha</w:t>
            </w:r>
          </w:p>
        </w:tc>
        <w:tc>
          <w:tcPr>
            <w:tcW w:w="1701" w:type="dxa"/>
            <w:vMerge w:val="restart"/>
            <w:hideMark/>
          </w:tcPr>
          <w:p w14:paraId="13E6EE8C" w14:textId="77777777" w:rsidR="002441AF" w:rsidRDefault="002441AF" w:rsidP="002441AF">
            <w:pPr>
              <w:tabs>
                <w:tab w:val="left" w:pos="2479"/>
              </w:tabs>
              <w:rPr>
                <w:ins w:id="236" w:author="WirkowskaAnna" w:date="2021-07-05T11:42:00Z"/>
              </w:rPr>
            </w:pPr>
            <w:del w:id="237" w:author="WirkowskaAnna" w:date="2021-07-05T11:42:00Z">
              <w:r w:rsidRPr="0089526B" w:rsidDel="00072716">
                <w:delText>11 699 41</w:delText>
              </w:r>
              <w:r w:rsidR="006A39BF" w:rsidDel="00072716">
                <w:delText>0</w:delText>
              </w:r>
              <w:r w:rsidRPr="0089526B" w:rsidDel="00072716">
                <w:delText>,58 zł</w:delText>
              </w:r>
            </w:del>
          </w:p>
          <w:p w14:paraId="62EE1B0C" w14:textId="5B0F1C9F" w:rsidR="00072716" w:rsidRPr="0089526B" w:rsidRDefault="00072716" w:rsidP="002441AF">
            <w:pPr>
              <w:tabs>
                <w:tab w:val="left" w:pos="2479"/>
              </w:tabs>
            </w:pPr>
            <w:ins w:id="238" w:author="WirkowskaAnna" w:date="2021-07-05T11:42:00Z">
              <w:r>
                <w:t>12.123.396,75 zł</w:t>
              </w:r>
            </w:ins>
          </w:p>
        </w:tc>
        <w:tc>
          <w:tcPr>
            <w:tcW w:w="1276" w:type="dxa"/>
            <w:vMerge w:val="restart"/>
            <w:hideMark/>
          </w:tcPr>
          <w:p w14:paraId="639076D8" w14:textId="77777777" w:rsidR="002441AF" w:rsidRPr="0089526B" w:rsidRDefault="002441AF" w:rsidP="002441AF">
            <w:pPr>
              <w:tabs>
                <w:tab w:val="left" w:pos="2479"/>
              </w:tabs>
            </w:pPr>
            <w:r w:rsidRPr="0089526B">
              <w:t>RPO / EFRR</w:t>
            </w:r>
          </w:p>
        </w:tc>
        <w:tc>
          <w:tcPr>
            <w:tcW w:w="1417" w:type="dxa"/>
            <w:vMerge w:val="restart"/>
            <w:hideMark/>
          </w:tcPr>
          <w:p w14:paraId="382C345B" w14:textId="77777777" w:rsidR="002441AF" w:rsidRPr="0089526B" w:rsidRDefault="002441AF" w:rsidP="002441AF">
            <w:pPr>
              <w:tabs>
                <w:tab w:val="left" w:pos="2479"/>
              </w:tabs>
            </w:pPr>
            <w:r w:rsidRPr="0089526B">
              <w:t>Realizacja LSR</w:t>
            </w:r>
          </w:p>
        </w:tc>
      </w:tr>
      <w:tr w:rsidR="0089526B" w:rsidRPr="0089526B" w14:paraId="3F20BC2B" w14:textId="77777777" w:rsidTr="0089526B">
        <w:trPr>
          <w:trHeight w:val="510"/>
        </w:trPr>
        <w:tc>
          <w:tcPr>
            <w:tcW w:w="4786" w:type="dxa"/>
            <w:vMerge/>
            <w:hideMark/>
          </w:tcPr>
          <w:p w14:paraId="6927420E" w14:textId="77777777" w:rsidR="002441AF" w:rsidRPr="0089526B" w:rsidRDefault="002441AF" w:rsidP="002441AF">
            <w:pPr>
              <w:tabs>
                <w:tab w:val="left" w:pos="2479"/>
              </w:tabs>
            </w:pPr>
          </w:p>
        </w:tc>
        <w:tc>
          <w:tcPr>
            <w:tcW w:w="3686" w:type="dxa"/>
            <w:hideMark/>
          </w:tcPr>
          <w:p w14:paraId="221E0474" w14:textId="77777777" w:rsidR="002441AF" w:rsidRPr="0089526B" w:rsidRDefault="002441AF" w:rsidP="002441AF">
            <w:pPr>
              <w:tabs>
                <w:tab w:val="left" w:pos="2479"/>
              </w:tabs>
            </w:pPr>
            <w:r w:rsidRPr="0089526B">
              <w:t>Liczba wspartych obiektów infrastruktury zlokalizowanych na rewitalizowanych obszarach</w:t>
            </w:r>
          </w:p>
        </w:tc>
        <w:tc>
          <w:tcPr>
            <w:tcW w:w="850" w:type="dxa"/>
            <w:hideMark/>
          </w:tcPr>
          <w:p w14:paraId="749DA929" w14:textId="47E2FC72" w:rsidR="002441AF" w:rsidRPr="0089526B" w:rsidRDefault="002441AF" w:rsidP="002441AF">
            <w:pPr>
              <w:tabs>
                <w:tab w:val="left" w:pos="2479"/>
              </w:tabs>
            </w:pPr>
            <w:del w:id="239" w:author="WirkowskaAnna" w:date="2021-07-05T13:24:00Z">
              <w:r w:rsidRPr="0089526B" w:rsidDel="00AC2B2A">
                <w:delText>28</w:delText>
              </w:r>
            </w:del>
            <w:ins w:id="240" w:author="WirkowskaAnna" w:date="2021-07-05T13:24:00Z">
              <w:r w:rsidR="00AC2B2A">
                <w:t>34</w:t>
              </w:r>
            </w:ins>
          </w:p>
        </w:tc>
        <w:tc>
          <w:tcPr>
            <w:tcW w:w="1134" w:type="dxa"/>
            <w:hideMark/>
          </w:tcPr>
          <w:p w14:paraId="5F6F6D9F" w14:textId="77777777" w:rsidR="002441AF" w:rsidRPr="0089526B" w:rsidRDefault="002441AF" w:rsidP="002441AF">
            <w:pPr>
              <w:tabs>
                <w:tab w:val="left" w:pos="2479"/>
              </w:tabs>
            </w:pPr>
            <w:r w:rsidRPr="0089526B">
              <w:t>szt.</w:t>
            </w:r>
          </w:p>
        </w:tc>
        <w:tc>
          <w:tcPr>
            <w:tcW w:w="1701" w:type="dxa"/>
            <w:vMerge/>
            <w:hideMark/>
          </w:tcPr>
          <w:p w14:paraId="50CD63F9" w14:textId="77777777" w:rsidR="002441AF" w:rsidRPr="0089526B" w:rsidRDefault="002441AF" w:rsidP="002441AF">
            <w:pPr>
              <w:tabs>
                <w:tab w:val="left" w:pos="2479"/>
              </w:tabs>
            </w:pPr>
          </w:p>
        </w:tc>
        <w:tc>
          <w:tcPr>
            <w:tcW w:w="1276" w:type="dxa"/>
            <w:vMerge/>
            <w:hideMark/>
          </w:tcPr>
          <w:p w14:paraId="728120EB" w14:textId="77777777" w:rsidR="002441AF" w:rsidRPr="0089526B" w:rsidRDefault="002441AF" w:rsidP="002441AF">
            <w:pPr>
              <w:tabs>
                <w:tab w:val="left" w:pos="2479"/>
              </w:tabs>
            </w:pPr>
          </w:p>
        </w:tc>
        <w:tc>
          <w:tcPr>
            <w:tcW w:w="1417" w:type="dxa"/>
            <w:vMerge/>
            <w:hideMark/>
          </w:tcPr>
          <w:p w14:paraId="5ED8D2ED" w14:textId="77777777" w:rsidR="002441AF" w:rsidRPr="0089526B" w:rsidRDefault="002441AF" w:rsidP="002441AF">
            <w:pPr>
              <w:tabs>
                <w:tab w:val="left" w:pos="2479"/>
              </w:tabs>
            </w:pPr>
          </w:p>
        </w:tc>
      </w:tr>
      <w:tr w:rsidR="0089526B" w:rsidRPr="0089526B" w14:paraId="53B13FC6" w14:textId="77777777" w:rsidTr="0089526B">
        <w:trPr>
          <w:trHeight w:val="634"/>
        </w:trPr>
        <w:tc>
          <w:tcPr>
            <w:tcW w:w="4786" w:type="dxa"/>
            <w:vMerge w:val="restart"/>
            <w:hideMark/>
          </w:tcPr>
          <w:p w14:paraId="65DF90F0" w14:textId="77777777" w:rsidR="002441AF" w:rsidRPr="0089526B" w:rsidRDefault="002441AF" w:rsidP="002441AF">
            <w:pPr>
              <w:tabs>
                <w:tab w:val="left" w:pos="2479"/>
              </w:tabs>
            </w:pPr>
            <w:r w:rsidRPr="0089526B">
              <w:t>P 1.2.3  Infrastruktura dziedzictwa kulturowego (EFRR)</w:t>
            </w:r>
          </w:p>
        </w:tc>
        <w:tc>
          <w:tcPr>
            <w:tcW w:w="3686" w:type="dxa"/>
            <w:hideMark/>
          </w:tcPr>
          <w:p w14:paraId="4CC846CA" w14:textId="77777777" w:rsidR="002441AF" w:rsidRPr="0089526B" w:rsidRDefault="002441AF" w:rsidP="002441AF">
            <w:pPr>
              <w:tabs>
                <w:tab w:val="left" w:pos="2479"/>
              </w:tabs>
            </w:pPr>
            <w:r w:rsidRPr="0089526B">
              <w:t>Liczba zabytków nieruchomych /ruchomych objętych wsparciem</w:t>
            </w:r>
          </w:p>
        </w:tc>
        <w:tc>
          <w:tcPr>
            <w:tcW w:w="850" w:type="dxa"/>
            <w:hideMark/>
          </w:tcPr>
          <w:p w14:paraId="3A509A09" w14:textId="77777777" w:rsidR="002441AF" w:rsidRPr="0089526B" w:rsidRDefault="002441AF" w:rsidP="002441AF">
            <w:pPr>
              <w:tabs>
                <w:tab w:val="left" w:pos="2479"/>
              </w:tabs>
            </w:pPr>
            <w:r w:rsidRPr="0089526B">
              <w:t>11</w:t>
            </w:r>
          </w:p>
        </w:tc>
        <w:tc>
          <w:tcPr>
            <w:tcW w:w="1134" w:type="dxa"/>
            <w:hideMark/>
          </w:tcPr>
          <w:p w14:paraId="41321F44" w14:textId="77777777" w:rsidR="002441AF" w:rsidRPr="0089526B" w:rsidRDefault="002441AF" w:rsidP="002441AF">
            <w:pPr>
              <w:tabs>
                <w:tab w:val="left" w:pos="2479"/>
              </w:tabs>
            </w:pPr>
            <w:r w:rsidRPr="0089526B">
              <w:t>szt.</w:t>
            </w:r>
          </w:p>
        </w:tc>
        <w:tc>
          <w:tcPr>
            <w:tcW w:w="1701" w:type="dxa"/>
            <w:vMerge w:val="restart"/>
            <w:hideMark/>
          </w:tcPr>
          <w:p w14:paraId="41C9B534" w14:textId="77777777" w:rsidR="002441AF" w:rsidRDefault="002441AF" w:rsidP="002441AF">
            <w:pPr>
              <w:tabs>
                <w:tab w:val="left" w:pos="2479"/>
              </w:tabs>
              <w:rPr>
                <w:ins w:id="241" w:author="WirkowskaAnna" w:date="2021-07-05T11:38:00Z"/>
              </w:rPr>
            </w:pPr>
            <w:del w:id="242" w:author="WirkowskaAnna" w:date="2021-07-05T11:38:00Z">
              <w:r w:rsidRPr="0089526B" w:rsidDel="00072716">
                <w:delText>1 271 683,03 zł</w:delText>
              </w:r>
            </w:del>
          </w:p>
          <w:p w14:paraId="3AE63EEF" w14:textId="40EE6B77" w:rsidR="00072716" w:rsidRPr="0089526B" w:rsidRDefault="00072716" w:rsidP="002441AF">
            <w:pPr>
              <w:tabs>
                <w:tab w:val="left" w:pos="2479"/>
              </w:tabs>
            </w:pPr>
            <w:ins w:id="243" w:author="WirkowskaAnna" w:date="2021-07-05T11:38:00Z">
              <w:r>
                <w:lastRenderedPageBreak/>
                <w:t>1.206.048,67 zł</w:t>
              </w:r>
            </w:ins>
          </w:p>
        </w:tc>
        <w:tc>
          <w:tcPr>
            <w:tcW w:w="1276" w:type="dxa"/>
            <w:vMerge w:val="restart"/>
            <w:hideMark/>
          </w:tcPr>
          <w:p w14:paraId="2E091863" w14:textId="77777777" w:rsidR="002441AF" w:rsidRPr="0089526B" w:rsidRDefault="002441AF" w:rsidP="002441AF">
            <w:pPr>
              <w:tabs>
                <w:tab w:val="left" w:pos="2479"/>
              </w:tabs>
            </w:pPr>
            <w:r w:rsidRPr="0089526B">
              <w:lastRenderedPageBreak/>
              <w:t>RPO / EFRR</w:t>
            </w:r>
          </w:p>
        </w:tc>
        <w:tc>
          <w:tcPr>
            <w:tcW w:w="1417" w:type="dxa"/>
            <w:vMerge w:val="restart"/>
            <w:hideMark/>
          </w:tcPr>
          <w:p w14:paraId="2DF96555" w14:textId="77777777" w:rsidR="002441AF" w:rsidRPr="0089526B" w:rsidRDefault="002441AF" w:rsidP="002441AF">
            <w:pPr>
              <w:tabs>
                <w:tab w:val="left" w:pos="2479"/>
              </w:tabs>
            </w:pPr>
            <w:r w:rsidRPr="0089526B">
              <w:t>Realizacja LSR</w:t>
            </w:r>
          </w:p>
        </w:tc>
      </w:tr>
      <w:tr w:rsidR="0089526B" w:rsidRPr="0089526B" w14:paraId="458CF893" w14:textId="77777777" w:rsidTr="0089526B">
        <w:trPr>
          <w:trHeight w:val="833"/>
        </w:trPr>
        <w:tc>
          <w:tcPr>
            <w:tcW w:w="4786" w:type="dxa"/>
            <w:vMerge/>
            <w:hideMark/>
          </w:tcPr>
          <w:p w14:paraId="51E87D39" w14:textId="77777777" w:rsidR="002441AF" w:rsidRPr="0089526B" w:rsidRDefault="002441AF" w:rsidP="002441AF">
            <w:pPr>
              <w:tabs>
                <w:tab w:val="left" w:pos="2479"/>
              </w:tabs>
            </w:pPr>
          </w:p>
        </w:tc>
        <w:tc>
          <w:tcPr>
            <w:tcW w:w="3686" w:type="dxa"/>
            <w:hideMark/>
          </w:tcPr>
          <w:p w14:paraId="5F18DBEE" w14:textId="77777777" w:rsidR="002441AF" w:rsidRPr="0089526B" w:rsidRDefault="002441AF" w:rsidP="002441AF">
            <w:pPr>
              <w:tabs>
                <w:tab w:val="left" w:pos="2479"/>
              </w:tabs>
            </w:pPr>
            <w:r w:rsidRPr="0089526B">
              <w:t>Liczba instytucji kultury objętych wsparciem</w:t>
            </w:r>
          </w:p>
        </w:tc>
        <w:tc>
          <w:tcPr>
            <w:tcW w:w="850" w:type="dxa"/>
            <w:hideMark/>
          </w:tcPr>
          <w:p w14:paraId="57BA2CB3" w14:textId="77777777" w:rsidR="002441AF" w:rsidRPr="0089526B" w:rsidRDefault="002441AF" w:rsidP="002441AF">
            <w:pPr>
              <w:tabs>
                <w:tab w:val="left" w:pos="2479"/>
              </w:tabs>
            </w:pPr>
            <w:r w:rsidRPr="0089526B">
              <w:t>1</w:t>
            </w:r>
          </w:p>
        </w:tc>
        <w:tc>
          <w:tcPr>
            <w:tcW w:w="1134" w:type="dxa"/>
            <w:hideMark/>
          </w:tcPr>
          <w:p w14:paraId="1C51B6CE" w14:textId="77777777" w:rsidR="002441AF" w:rsidRPr="0089526B" w:rsidRDefault="002441AF" w:rsidP="002441AF">
            <w:pPr>
              <w:tabs>
                <w:tab w:val="left" w:pos="2479"/>
              </w:tabs>
            </w:pPr>
            <w:r w:rsidRPr="0089526B">
              <w:t>szt.</w:t>
            </w:r>
          </w:p>
        </w:tc>
        <w:tc>
          <w:tcPr>
            <w:tcW w:w="1701" w:type="dxa"/>
            <w:vMerge/>
            <w:hideMark/>
          </w:tcPr>
          <w:p w14:paraId="05DEC645" w14:textId="77777777" w:rsidR="002441AF" w:rsidRPr="0089526B" w:rsidRDefault="002441AF" w:rsidP="002441AF">
            <w:pPr>
              <w:tabs>
                <w:tab w:val="left" w:pos="2479"/>
              </w:tabs>
            </w:pPr>
          </w:p>
        </w:tc>
        <w:tc>
          <w:tcPr>
            <w:tcW w:w="1276" w:type="dxa"/>
            <w:vMerge/>
            <w:hideMark/>
          </w:tcPr>
          <w:p w14:paraId="4E68F8D7" w14:textId="77777777" w:rsidR="002441AF" w:rsidRPr="0089526B" w:rsidRDefault="002441AF" w:rsidP="002441AF">
            <w:pPr>
              <w:tabs>
                <w:tab w:val="left" w:pos="2479"/>
              </w:tabs>
            </w:pPr>
          </w:p>
        </w:tc>
        <w:tc>
          <w:tcPr>
            <w:tcW w:w="1417" w:type="dxa"/>
            <w:vMerge/>
            <w:hideMark/>
          </w:tcPr>
          <w:p w14:paraId="2C1F3DA7" w14:textId="77777777" w:rsidR="002441AF" w:rsidRPr="0089526B" w:rsidRDefault="002441AF" w:rsidP="002441AF">
            <w:pPr>
              <w:tabs>
                <w:tab w:val="left" w:pos="2479"/>
              </w:tabs>
            </w:pPr>
          </w:p>
        </w:tc>
      </w:tr>
      <w:tr w:rsidR="0089526B" w:rsidRPr="0089526B" w14:paraId="35F29106" w14:textId="77777777" w:rsidTr="0089526B">
        <w:trPr>
          <w:trHeight w:val="833"/>
        </w:trPr>
        <w:tc>
          <w:tcPr>
            <w:tcW w:w="4786" w:type="dxa"/>
            <w:vMerge w:val="restart"/>
            <w:hideMark/>
          </w:tcPr>
          <w:p w14:paraId="4C28EF20" w14:textId="77777777" w:rsidR="002441AF" w:rsidRPr="0089526B" w:rsidRDefault="002441AF" w:rsidP="002441AF">
            <w:pPr>
              <w:tabs>
                <w:tab w:val="left" w:pos="2479"/>
              </w:tabs>
            </w:pPr>
            <w:r w:rsidRPr="0089526B">
              <w:t>P 1.2.4 Infrastruktura edukacyjna (EFRR)</w:t>
            </w:r>
          </w:p>
        </w:tc>
        <w:tc>
          <w:tcPr>
            <w:tcW w:w="3686" w:type="dxa"/>
            <w:hideMark/>
          </w:tcPr>
          <w:p w14:paraId="596A82A7" w14:textId="77777777" w:rsidR="002441AF" w:rsidRPr="0089526B" w:rsidRDefault="002441AF" w:rsidP="002441AF">
            <w:pPr>
              <w:tabs>
                <w:tab w:val="left" w:pos="2479"/>
              </w:tabs>
            </w:pPr>
            <w:r w:rsidRPr="0089526B">
              <w:t>Liczba wspartych obiektów infrastruktury przedszkolnej</w:t>
            </w:r>
          </w:p>
        </w:tc>
        <w:tc>
          <w:tcPr>
            <w:tcW w:w="850" w:type="dxa"/>
            <w:hideMark/>
          </w:tcPr>
          <w:p w14:paraId="66232D50" w14:textId="77777777" w:rsidR="002441AF" w:rsidRPr="0089526B" w:rsidRDefault="002441AF" w:rsidP="002441AF">
            <w:pPr>
              <w:tabs>
                <w:tab w:val="left" w:pos="2479"/>
              </w:tabs>
            </w:pPr>
            <w:r w:rsidRPr="0089526B">
              <w:t>5</w:t>
            </w:r>
          </w:p>
        </w:tc>
        <w:tc>
          <w:tcPr>
            <w:tcW w:w="1134" w:type="dxa"/>
            <w:hideMark/>
          </w:tcPr>
          <w:p w14:paraId="6E8E3E6F" w14:textId="77777777" w:rsidR="002441AF" w:rsidRPr="0089526B" w:rsidRDefault="002441AF" w:rsidP="002441AF">
            <w:pPr>
              <w:tabs>
                <w:tab w:val="left" w:pos="2479"/>
              </w:tabs>
            </w:pPr>
            <w:r w:rsidRPr="0089526B">
              <w:t>szt.</w:t>
            </w:r>
          </w:p>
        </w:tc>
        <w:tc>
          <w:tcPr>
            <w:tcW w:w="1701" w:type="dxa"/>
            <w:vMerge w:val="restart"/>
            <w:hideMark/>
          </w:tcPr>
          <w:p w14:paraId="314B60B8" w14:textId="77777777" w:rsidR="002441AF" w:rsidRDefault="002441AF" w:rsidP="002441AF">
            <w:pPr>
              <w:tabs>
                <w:tab w:val="left" w:pos="2479"/>
              </w:tabs>
              <w:rPr>
                <w:ins w:id="244" w:author="WirkowskaAnna" w:date="2021-07-05T11:39:00Z"/>
              </w:rPr>
            </w:pPr>
            <w:del w:id="245" w:author="WirkowskaAnna" w:date="2021-07-05T11:39:00Z">
              <w:r w:rsidRPr="0089526B" w:rsidDel="00072716">
                <w:delText>517 382,16 zł</w:delText>
              </w:r>
            </w:del>
          </w:p>
          <w:p w14:paraId="61FE2980" w14:textId="6EC288C1" w:rsidR="00072716" w:rsidRPr="0089526B" w:rsidRDefault="00072716" w:rsidP="002441AF">
            <w:pPr>
              <w:tabs>
                <w:tab w:val="left" w:pos="2479"/>
              </w:tabs>
            </w:pPr>
            <w:ins w:id="246" w:author="WirkowskaAnna" w:date="2021-07-05T11:39:00Z">
              <w:r>
                <w:t>506.404,41 zł</w:t>
              </w:r>
            </w:ins>
          </w:p>
        </w:tc>
        <w:tc>
          <w:tcPr>
            <w:tcW w:w="1276" w:type="dxa"/>
            <w:vMerge w:val="restart"/>
            <w:hideMark/>
          </w:tcPr>
          <w:p w14:paraId="6E8AF308" w14:textId="77777777" w:rsidR="002441AF" w:rsidRPr="0089526B" w:rsidRDefault="002441AF" w:rsidP="002441AF">
            <w:pPr>
              <w:tabs>
                <w:tab w:val="left" w:pos="2479"/>
              </w:tabs>
            </w:pPr>
            <w:r w:rsidRPr="0089526B">
              <w:t>RPO / EFRR</w:t>
            </w:r>
          </w:p>
        </w:tc>
        <w:tc>
          <w:tcPr>
            <w:tcW w:w="1417" w:type="dxa"/>
            <w:vMerge w:val="restart"/>
            <w:hideMark/>
          </w:tcPr>
          <w:p w14:paraId="639A6A72" w14:textId="77777777" w:rsidR="002441AF" w:rsidRPr="0089526B" w:rsidRDefault="002441AF" w:rsidP="002441AF">
            <w:pPr>
              <w:tabs>
                <w:tab w:val="left" w:pos="2479"/>
              </w:tabs>
            </w:pPr>
            <w:r w:rsidRPr="0089526B">
              <w:t>Realizacja LSR</w:t>
            </w:r>
          </w:p>
        </w:tc>
      </w:tr>
      <w:tr w:rsidR="0089526B" w:rsidRPr="0089526B" w14:paraId="03887096" w14:textId="77777777" w:rsidTr="0089526B">
        <w:trPr>
          <w:trHeight w:val="833"/>
        </w:trPr>
        <w:tc>
          <w:tcPr>
            <w:tcW w:w="4786" w:type="dxa"/>
            <w:vMerge/>
            <w:hideMark/>
          </w:tcPr>
          <w:p w14:paraId="35B26574" w14:textId="77777777" w:rsidR="002441AF" w:rsidRPr="0089526B" w:rsidRDefault="002441AF" w:rsidP="002441AF">
            <w:pPr>
              <w:tabs>
                <w:tab w:val="left" w:pos="2479"/>
              </w:tabs>
            </w:pPr>
          </w:p>
        </w:tc>
        <w:tc>
          <w:tcPr>
            <w:tcW w:w="3686" w:type="dxa"/>
            <w:hideMark/>
          </w:tcPr>
          <w:p w14:paraId="17EAD78E" w14:textId="77777777" w:rsidR="002441AF" w:rsidRPr="0089526B" w:rsidRDefault="002441AF" w:rsidP="002441AF">
            <w:pPr>
              <w:tabs>
                <w:tab w:val="left" w:pos="2479"/>
              </w:tabs>
            </w:pPr>
            <w:r w:rsidRPr="0089526B">
              <w:t>Liczba obiektów dostosowanych do potrzeb osób z niepełnosprawnościami</w:t>
            </w:r>
          </w:p>
        </w:tc>
        <w:tc>
          <w:tcPr>
            <w:tcW w:w="850" w:type="dxa"/>
            <w:hideMark/>
          </w:tcPr>
          <w:p w14:paraId="275C0FD8" w14:textId="705645E7" w:rsidR="002441AF" w:rsidRPr="0089526B" w:rsidRDefault="002441AF" w:rsidP="002441AF">
            <w:pPr>
              <w:tabs>
                <w:tab w:val="left" w:pos="2479"/>
              </w:tabs>
            </w:pPr>
            <w:del w:id="247" w:author="WirkowskaAnna" w:date="2021-07-05T12:59:00Z">
              <w:r w:rsidRPr="0089526B" w:rsidDel="008020A3">
                <w:delText>5</w:delText>
              </w:r>
            </w:del>
            <w:ins w:id="248" w:author="WirkowskaAnna" w:date="2021-07-05T12:59:00Z">
              <w:r w:rsidR="008020A3">
                <w:t>4</w:t>
              </w:r>
            </w:ins>
          </w:p>
        </w:tc>
        <w:tc>
          <w:tcPr>
            <w:tcW w:w="1134" w:type="dxa"/>
            <w:hideMark/>
          </w:tcPr>
          <w:p w14:paraId="11D8A039" w14:textId="77777777" w:rsidR="002441AF" w:rsidRPr="0089526B" w:rsidRDefault="002441AF" w:rsidP="002441AF">
            <w:pPr>
              <w:tabs>
                <w:tab w:val="left" w:pos="2479"/>
              </w:tabs>
            </w:pPr>
            <w:r w:rsidRPr="0089526B">
              <w:t>szt.</w:t>
            </w:r>
          </w:p>
        </w:tc>
        <w:tc>
          <w:tcPr>
            <w:tcW w:w="1701" w:type="dxa"/>
            <w:vMerge/>
            <w:hideMark/>
          </w:tcPr>
          <w:p w14:paraId="3E875A83" w14:textId="77777777" w:rsidR="002441AF" w:rsidRPr="0089526B" w:rsidRDefault="002441AF" w:rsidP="002441AF">
            <w:pPr>
              <w:tabs>
                <w:tab w:val="left" w:pos="2479"/>
              </w:tabs>
            </w:pPr>
          </w:p>
        </w:tc>
        <w:tc>
          <w:tcPr>
            <w:tcW w:w="1276" w:type="dxa"/>
            <w:vMerge/>
            <w:hideMark/>
          </w:tcPr>
          <w:p w14:paraId="69A82915" w14:textId="77777777" w:rsidR="002441AF" w:rsidRPr="0089526B" w:rsidRDefault="002441AF" w:rsidP="002441AF">
            <w:pPr>
              <w:tabs>
                <w:tab w:val="left" w:pos="2479"/>
              </w:tabs>
            </w:pPr>
          </w:p>
        </w:tc>
        <w:tc>
          <w:tcPr>
            <w:tcW w:w="1417" w:type="dxa"/>
            <w:vMerge/>
            <w:hideMark/>
          </w:tcPr>
          <w:p w14:paraId="733CEE22" w14:textId="77777777" w:rsidR="002441AF" w:rsidRPr="0089526B" w:rsidRDefault="002441AF" w:rsidP="002441AF">
            <w:pPr>
              <w:tabs>
                <w:tab w:val="left" w:pos="2479"/>
              </w:tabs>
            </w:pPr>
          </w:p>
        </w:tc>
      </w:tr>
      <w:tr w:rsidR="0089526B" w:rsidRPr="0089526B" w14:paraId="5A7AD985" w14:textId="77777777" w:rsidTr="0089526B">
        <w:trPr>
          <w:trHeight w:val="833"/>
        </w:trPr>
        <w:tc>
          <w:tcPr>
            <w:tcW w:w="4786" w:type="dxa"/>
            <w:hideMark/>
          </w:tcPr>
          <w:p w14:paraId="2453E311" w14:textId="77777777" w:rsidR="002441AF" w:rsidRPr="0089526B" w:rsidRDefault="002441AF" w:rsidP="002441AF">
            <w:pPr>
              <w:tabs>
                <w:tab w:val="left" w:pos="2479"/>
              </w:tabs>
            </w:pPr>
            <w:r w:rsidRPr="0089526B">
              <w:t>P 1.2.5 Infrastruktura oświetleniowa (EFRR)</w:t>
            </w:r>
          </w:p>
        </w:tc>
        <w:tc>
          <w:tcPr>
            <w:tcW w:w="3686" w:type="dxa"/>
            <w:hideMark/>
          </w:tcPr>
          <w:p w14:paraId="413ABBF9" w14:textId="77777777" w:rsidR="002441AF" w:rsidRPr="0089526B" w:rsidRDefault="002441AF" w:rsidP="002441AF">
            <w:pPr>
              <w:tabs>
                <w:tab w:val="left" w:pos="2479"/>
              </w:tabs>
            </w:pPr>
            <w:r w:rsidRPr="0089526B">
              <w:t>Liczba nowych/zmodernizowanych punktów w oświetleniu ulicznym</w:t>
            </w:r>
          </w:p>
        </w:tc>
        <w:tc>
          <w:tcPr>
            <w:tcW w:w="850" w:type="dxa"/>
            <w:hideMark/>
          </w:tcPr>
          <w:p w14:paraId="054A0D29" w14:textId="77777777" w:rsidR="002441AF" w:rsidRPr="0089526B" w:rsidRDefault="002441AF" w:rsidP="002441AF">
            <w:pPr>
              <w:tabs>
                <w:tab w:val="left" w:pos="2479"/>
              </w:tabs>
            </w:pPr>
            <w:r w:rsidRPr="0089526B">
              <w:t>2315</w:t>
            </w:r>
          </w:p>
        </w:tc>
        <w:tc>
          <w:tcPr>
            <w:tcW w:w="1134" w:type="dxa"/>
            <w:hideMark/>
          </w:tcPr>
          <w:p w14:paraId="04E79F3C" w14:textId="77777777" w:rsidR="002441AF" w:rsidRPr="0089526B" w:rsidRDefault="002441AF" w:rsidP="002441AF">
            <w:pPr>
              <w:tabs>
                <w:tab w:val="left" w:pos="2479"/>
              </w:tabs>
            </w:pPr>
            <w:r w:rsidRPr="0089526B">
              <w:t>szt.</w:t>
            </w:r>
          </w:p>
        </w:tc>
        <w:tc>
          <w:tcPr>
            <w:tcW w:w="1701" w:type="dxa"/>
            <w:hideMark/>
          </w:tcPr>
          <w:p w14:paraId="5A8D094E" w14:textId="77777777" w:rsidR="002441AF" w:rsidRDefault="002441AF" w:rsidP="002441AF">
            <w:pPr>
              <w:tabs>
                <w:tab w:val="left" w:pos="2479"/>
              </w:tabs>
              <w:rPr>
                <w:ins w:id="249" w:author="WirkowskaAnna" w:date="2021-07-05T11:40:00Z"/>
              </w:rPr>
            </w:pPr>
            <w:del w:id="250" w:author="WirkowskaAnna" w:date="2021-07-05T11:40:00Z">
              <w:r w:rsidRPr="0089526B" w:rsidDel="00072716">
                <w:delText>2 289 734,59 zł</w:delText>
              </w:r>
            </w:del>
          </w:p>
          <w:p w14:paraId="44D48342" w14:textId="1C3FDE7F" w:rsidR="00072716" w:rsidRPr="0089526B" w:rsidRDefault="00072716" w:rsidP="002441AF">
            <w:pPr>
              <w:tabs>
                <w:tab w:val="left" w:pos="2479"/>
              </w:tabs>
            </w:pPr>
            <w:ins w:id="251" w:author="WirkowskaAnna" w:date="2021-07-05T11:40:00Z">
              <w:r>
                <w:t>1.942.360,53 zł</w:t>
              </w:r>
            </w:ins>
          </w:p>
        </w:tc>
        <w:tc>
          <w:tcPr>
            <w:tcW w:w="1276" w:type="dxa"/>
            <w:hideMark/>
          </w:tcPr>
          <w:p w14:paraId="27BC593D" w14:textId="77777777" w:rsidR="002441AF" w:rsidRPr="0089526B" w:rsidRDefault="002441AF" w:rsidP="002441AF">
            <w:pPr>
              <w:tabs>
                <w:tab w:val="left" w:pos="2479"/>
              </w:tabs>
            </w:pPr>
            <w:r w:rsidRPr="0089526B">
              <w:t>RPO / EFRR</w:t>
            </w:r>
          </w:p>
        </w:tc>
        <w:tc>
          <w:tcPr>
            <w:tcW w:w="1417" w:type="dxa"/>
            <w:hideMark/>
          </w:tcPr>
          <w:p w14:paraId="7FB83FF7" w14:textId="77777777" w:rsidR="002441AF" w:rsidRPr="0089526B" w:rsidRDefault="002441AF" w:rsidP="002441AF">
            <w:pPr>
              <w:tabs>
                <w:tab w:val="left" w:pos="2479"/>
              </w:tabs>
            </w:pPr>
            <w:r w:rsidRPr="0089526B">
              <w:t>Realizacja LSR</w:t>
            </w:r>
          </w:p>
        </w:tc>
      </w:tr>
      <w:tr w:rsidR="0089526B" w:rsidRPr="0089526B" w14:paraId="2A64D3D4" w14:textId="77777777" w:rsidTr="0089526B">
        <w:trPr>
          <w:trHeight w:val="308"/>
        </w:trPr>
        <w:tc>
          <w:tcPr>
            <w:tcW w:w="4786" w:type="dxa"/>
            <w:hideMark/>
          </w:tcPr>
          <w:p w14:paraId="35F7A7A5" w14:textId="77777777" w:rsidR="002441AF" w:rsidRPr="0089526B" w:rsidRDefault="002441AF" w:rsidP="002441AF">
            <w:pPr>
              <w:tabs>
                <w:tab w:val="left" w:pos="2479"/>
              </w:tabs>
            </w:pPr>
            <w:r w:rsidRPr="0089526B">
              <w:t>Razem cel szczegółowy 1.2.</w:t>
            </w:r>
          </w:p>
        </w:tc>
        <w:tc>
          <w:tcPr>
            <w:tcW w:w="3686" w:type="dxa"/>
            <w:hideMark/>
          </w:tcPr>
          <w:p w14:paraId="78E74718" w14:textId="77777777" w:rsidR="002441AF" w:rsidRPr="0089526B" w:rsidRDefault="002441AF" w:rsidP="002441AF">
            <w:pPr>
              <w:tabs>
                <w:tab w:val="left" w:pos="2479"/>
              </w:tabs>
            </w:pPr>
            <w:r w:rsidRPr="0089526B">
              <w:t>EFRR</w:t>
            </w:r>
          </w:p>
        </w:tc>
        <w:tc>
          <w:tcPr>
            <w:tcW w:w="1984" w:type="dxa"/>
            <w:gridSpan w:val="2"/>
            <w:hideMark/>
          </w:tcPr>
          <w:p w14:paraId="5B9F61F9" w14:textId="77777777" w:rsidR="002441AF" w:rsidRPr="0089526B" w:rsidRDefault="002441AF" w:rsidP="002441AF">
            <w:pPr>
              <w:tabs>
                <w:tab w:val="left" w:pos="2479"/>
              </w:tabs>
            </w:pPr>
            <w:r w:rsidRPr="0089526B">
              <w:t> </w:t>
            </w:r>
          </w:p>
        </w:tc>
        <w:tc>
          <w:tcPr>
            <w:tcW w:w="1701" w:type="dxa"/>
            <w:hideMark/>
          </w:tcPr>
          <w:p w14:paraId="0C7E69D9" w14:textId="1F810007" w:rsidR="002441AF" w:rsidRPr="0089526B" w:rsidRDefault="002441AF" w:rsidP="002441AF">
            <w:pPr>
              <w:tabs>
                <w:tab w:val="left" w:pos="2479"/>
              </w:tabs>
            </w:pPr>
            <w:r w:rsidRPr="0089526B">
              <w:t>15 904 76</w:t>
            </w:r>
            <w:r w:rsidR="006A39BF">
              <w:t>8</w:t>
            </w:r>
            <w:r w:rsidRPr="0089526B">
              <w:t>,00 zł</w:t>
            </w:r>
          </w:p>
        </w:tc>
        <w:tc>
          <w:tcPr>
            <w:tcW w:w="2693" w:type="dxa"/>
            <w:gridSpan w:val="2"/>
            <w:hideMark/>
          </w:tcPr>
          <w:p w14:paraId="68AF5BE2" w14:textId="77777777" w:rsidR="002441AF" w:rsidRPr="0089526B" w:rsidRDefault="002441AF" w:rsidP="002441AF">
            <w:pPr>
              <w:tabs>
                <w:tab w:val="left" w:pos="2479"/>
              </w:tabs>
            </w:pPr>
            <w:r w:rsidRPr="0089526B">
              <w:t> </w:t>
            </w:r>
          </w:p>
        </w:tc>
      </w:tr>
      <w:tr w:rsidR="0089526B" w:rsidRPr="0089526B" w14:paraId="1EE0E220" w14:textId="77777777" w:rsidTr="0089526B">
        <w:trPr>
          <w:trHeight w:val="765"/>
        </w:trPr>
        <w:tc>
          <w:tcPr>
            <w:tcW w:w="4786" w:type="dxa"/>
            <w:vMerge w:val="restart"/>
            <w:hideMark/>
          </w:tcPr>
          <w:p w14:paraId="791F46FA" w14:textId="77777777" w:rsidR="002441AF" w:rsidRPr="0089526B" w:rsidRDefault="002441AF" w:rsidP="002441AF">
            <w:pPr>
              <w:tabs>
                <w:tab w:val="left" w:pos="2479"/>
              </w:tabs>
            </w:pPr>
            <w:r w:rsidRPr="0089526B">
              <w:t>Wskaźniki rezultatu 1.2.</w:t>
            </w:r>
          </w:p>
        </w:tc>
        <w:tc>
          <w:tcPr>
            <w:tcW w:w="3686" w:type="dxa"/>
            <w:hideMark/>
          </w:tcPr>
          <w:p w14:paraId="3FF2D24A" w14:textId="77777777" w:rsidR="002441AF" w:rsidRPr="0089526B" w:rsidRDefault="002441AF" w:rsidP="002441AF">
            <w:pPr>
              <w:tabs>
                <w:tab w:val="left" w:pos="2479"/>
              </w:tabs>
            </w:pPr>
            <w:r w:rsidRPr="0089526B">
              <w:t>Wzrost oczekiwanej liczby odwiedzin w objętych wsparciem miejscach należących do dziedzictwa kulturalnego i naturalnego oraz stanowiących atrakcje turystyczne</w:t>
            </w:r>
          </w:p>
        </w:tc>
        <w:tc>
          <w:tcPr>
            <w:tcW w:w="850" w:type="dxa"/>
            <w:hideMark/>
          </w:tcPr>
          <w:p w14:paraId="617A4942" w14:textId="77777777" w:rsidR="002441AF" w:rsidRPr="0089526B" w:rsidRDefault="002441AF" w:rsidP="002441AF">
            <w:pPr>
              <w:tabs>
                <w:tab w:val="left" w:pos="2479"/>
              </w:tabs>
            </w:pPr>
            <w:r w:rsidRPr="0089526B">
              <w:t>150</w:t>
            </w:r>
          </w:p>
        </w:tc>
        <w:tc>
          <w:tcPr>
            <w:tcW w:w="1134" w:type="dxa"/>
            <w:hideMark/>
          </w:tcPr>
          <w:p w14:paraId="2B5943CB" w14:textId="77777777" w:rsidR="002441AF" w:rsidRPr="0089526B" w:rsidRDefault="002441AF" w:rsidP="002441AF">
            <w:pPr>
              <w:tabs>
                <w:tab w:val="left" w:pos="2479"/>
              </w:tabs>
            </w:pPr>
            <w:r w:rsidRPr="0089526B">
              <w:t>odwiedziny/rok</w:t>
            </w:r>
          </w:p>
        </w:tc>
        <w:tc>
          <w:tcPr>
            <w:tcW w:w="1701" w:type="dxa"/>
            <w:vMerge w:val="restart"/>
            <w:hideMark/>
          </w:tcPr>
          <w:p w14:paraId="1A8A7BEB" w14:textId="77777777" w:rsidR="002441AF" w:rsidRPr="0089526B" w:rsidRDefault="002441AF" w:rsidP="002441AF">
            <w:pPr>
              <w:tabs>
                <w:tab w:val="left" w:pos="2479"/>
              </w:tabs>
            </w:pPr>
            <w:r w:rsidRPr="0089526B">
              <w:t> </w:t>
            </w:r>
          </w:p>
        </w:tc>
        <w:tc>
          <w:tcPr>
            <w:tcW w:w="1276" w:type="dxa"/>
            <w:vMerge w:val="restart"/>
            <w:hideMark/>
          </w:tcPr>
          <w:p w14:paraId="4DC0B08D" w14:textId="77777777" w:rsidR="002441AF" w:rsidRPr="0089526B" w:rsidRDefault="002441AF" w:rsidP="002441AF">
            <w:pPr>
              <w:tabs>
                <w:tab w:val="left" w:pos="2479"/>
              </w:tabs>
            </w:pPr>
            <w:r w:rsidRPr="0089526B">
              <w:t>RPO / EFRR</w:t>
            </w:r>
          </w:p>
        </w:tc>
        <w:tc>
          <w:tcPr>
            <w:tcW w:w="1417" w:type="dxa"/>
            <w:vMerge w:val="restart"/>
            <w:hideMark/>
          </w:tcPr>
          <w:p w14:paraId="7441E451" w14:textId="77777777" w:rsidR="002441AF" w:rsidRPr="0089526B" w:rsidRDefault="002441AF" w:rsidP="002441AF">
            <w:pPr>
              <w:tabs>
                <w:tab w:val="left" w:pos="2479"/>
              </w:tabs>
            </w:pPr>
            <w:r w:rsidRPr="0089526B">
              <w:t>Realizacja LSR</w:t>
            </w:r>
          </w:p>
        </w:tc>
      </w:tr>
      <w:tr w:rsidR="0089526B" w:rsidRPr="0089526B" w14:paraId="76EA9011" w14:textId="77777777" w:rsidTr="0089526B">
        <w:trPr>
          <w:trHeight w:val="510"/>
        </w:trPr>
        <w:tc>
          <w:tcPr>
            <w:tcW w:w="4786" w:type="dxa"/>
            <w:vMerge/>
            <w:hideMark/>
          </w:tcPr>
          <w:p w14:paraId="344FB247" w14:textId="77777777" w:rsidR="002441AF" w:rsidRPr="0089526B" w:rsidRDefault="002441AF" w:rsidP="002441AF">
            <w:pPr>
              <w:tabs>
                <w:tab w:val="left" w:pos="2479"/>
              </w:tabs>
            </w:pPr>
          </w:p>
        </w:tc>
        <w:tc>
          <w:tcPr>
            <w:tcW w:w="3686" w:type="dxa"/>
            <w:hideMark/>
          </w:tcPr>
          <w:p w14:paraId="707720A9" w14:textId="77777777" w:rsidR="002441AF" w:rsidRPr="0089526B" w:rsidRDefault="002441AF" w:rsidP="002441AF">
            <w:pPr>
              <w:tabs>
                <w:tab w:val="left" w:pos="2479"/>
              </w:tabs>
            </w:pPr>
            <w:r w:rsidRPr="0089526B">
              <w:t>Potencjał objętej wsparciem infrastruktury w zakresie opieki nad dziećmi  lub infrastruktury edukacyjnej</w:t>
            </w:r>
          </w:p>
        </w:tc>
        <w:tc>
          <w:tcPr>
            <w:tcW w:w="850" w:type="dxa"/>
            <w:hideMark/>
          </w:tcPr>
          <w:p w14:paraId="252CEF8D" w14:textId="77777777" w:rsidR="002441AF" w:rsidRPr="0089526B" w:rsidRDefault="002441AF" w:rsidP="002441AF">
            <w:pPr>
              <w:tabs>
                <w:tab w:val="left" w:pos="2479"/>
              </w:tabs>
            </w:pPr>
            <w:r w:rsidRPr="0089526B">
              <w:t>200</w:t>
            </w:r>
          </w:p>
        </w:tc>
        <w:tc>
          <w:tcPr>
            <w:tcW w:w="1134" w:type="dxa"/>
            <w:hideMark/>
          </w:tcPr>
          <w:p w14:paraId="47EECD50" w14:textId="77777777" w:rsidR="002441AF" w:rsidRPr="0089526B" w:rsidRDefault="002441AF" w:rsidP="002441AF">
            <w:pPr>
              <w:tabs>
                <w:tab w:val="left" w:pos="2479"/>
              </w:tabs>
            </w:pPr>
            <w:r w:rsidRPr="0089526B">
              <w:t>os.</w:t>
            </w:r>
          </w:p>
        </w:tc>
        <w:tc>
          <w:tcPr>
            <w:tcW w:w="1701" w:type="dxa"/>
            <w:vMerge/>
            <w:hideMark/>
          </w:tcPr>
          <w:p w14:paraId="2F474EC7" w14:textId="77777777" w:rsidR="002441AF" w:rsidRPr="0089526B" w:rsidRDefault="002441AF" w:rsidP="002441AF">
            <w:pPr>
              <w:tabs>
                <w:tab w:val="left" w:pos="2479"/>
              </w:tabs>
            </w:pPr>
          </w:p>
        </w:tc>
        <w:tc>
          <w:tcPr>
            <w:tcW w:w="1276" w:type="dxa"/>
            <w:vMerge/>
            <w:hideMark/>
          </w:tcPr>
          <w:p w14:paraId="5DA60487" w14:textId="77777777" w:rsidR="002441AF" w:rsidRPr="0089526B" w:rsidRDefault="002441AF" w:rsidP="002441AF">
            <w:pPr>
              <w:tabs>
                <w:tab w:val="left" w:pos="2479"/>
              </w:tabs>
            </w:pPr>
          </w:p>
        </w:tc>
        <w:tc>
          <w:tcPr>
            <w:tcW w:w="1417" w:type="dxa"/>
            <w:vMerge/>
            <w:hideMark/>
          </w:tcPr>
          <w:p w14:paraId="45089FE3" w14:textId="77777777" w:rsidR="002441AF" w:rsidRPr="0089526B" w:rsidRDefault="002441AF" w:rsidP="002441AF">
            <w:pPr>
              <w:tabs>
                <w:tab w:val="left" w:pos="2479"/>
              </w:tabs>
            </w:pPr>
          </w:p>
        </w:tc>
      </w:tr>
      <w:tr w:rsidR="0089526B" w:rsidRPr="0089526B" w14:paraId="525B90FA" w14:textId="77777777" w:rsidTr="0089526B">
        <w:trPr>
          <w:trHeight w:val="510"/>
        </w:trPr>
        <w:tc>
          <w:tcPr>
            <w:tcW w:w="4786" w:type="dxa"/>
            <w:vMerge/>
            <w:hideMark/>
          </w:tcPr>
          <w:p w14:paraId="1FA5DCC1" w14:textId="77777777" w:rsidR="002441AF" w:rsidRPr="0089526B" w:rsidRDefault="002441AF" w:rsidP="002441AF">
            <w:pPr>
              <w:tabs>
                <w:tab w:val="left" w:pos="2479"/>
              </w:tabs>
            </w:pPr>
          </w:p>
        </w:tc>
        <w:tc>
          <w:tcPr>
            <w:tcW w:w="3686" w:type="dxa"/>
            <w:hideMark/>
          </w:tcPr>
          <w:p w14:paraId="3912A644" w14:textId="77777777" w:rsidR="002441AF" w:rsidRPr="0089526B" w:rsidRDefault="002441AF" w:rsidP="002441AF">
            <w:pPr>
              <w:tabs>
                <w:tab w:val="left" w:pos="2479"/>
              </w:tabs>
            </w:pPr>
            <w:r w:rsidRPr="0089526B">
              <w:t>Otwarta przestrzeń utworzona lub rekultywowana na obszarach miejskich</w:t>
            </w:r>
          </w:p>
        </w:tc>
        <w:tc>
          <w:tcPr>
            <w:tcW w:w="850" w:type="dxa"/>
            <w:hideMark/>
          </w:tcPr>
          <w:p w14:paraId="1B81437D" w14:textId="77777777" w:rsidR="002441AF" w:rsidRPr="0089526B" w:rsidRDefault="002441AF" w:rsidP="002441AF">
            <w:pPr>
              <w:tabs>
                <w:tab w:val="left" w:pos="2479"/>
              </w:tabs>
            </w:pPr>
            <w:r w:rsidRPr="0089526B">
              <w:t>38000</w:t>
            </w:r>
          </w:p>
        </w:tc>
        <w:tc>
          <w:tcPr>
            <w:tcW w:w="1134" w:type="dxa"/>
            <w:hideMark/>
          </w:tcPr>
          <w:p w14:paraId="4906E282" w14:textId="77777777" w:rsidR="002441AF" w:rsidRPr="0089526B" w:rsidRDefault="002441AF" w:rsidP="002441AF">
            <w:pPr>
              <w:tabs>
                <w:tab w:val="left" w:pos="2479"/>
              </w:tabs>
            </w:pPr>
            <w:r w:rsidRPr="0089526B">
              <w:t>m2</w:t>
            </w:r>
          </w:p>
        </w:tc>
        <w:tc>
          <w:tcPr>
            <w:tcW w:w="1701" w:type="dxa"/>
            <w:vMerge/>
            <w:hideMark/>
          </w:tcPr>
          <w:p w14:paraId="282C75BC" w14:textId="77777777" w:rsidR="002441AF" w:rsidRPr="0089526B" w:rsidRDefault="002441AF" w:rsidP="002441AF">
            <w:pPr>
              <w:tabs>
                <w:tab w:val="left" w:pos="2479"/>
              </w:tabs>
            </w:pPr>
          </w:p>
        </w:tc>
        <w:tc>
          <w:tcPr>
            <w:tcW w:w="1276" w:type="dxa"/>
            <w:vMerge/>
            <w:hideMark/>
          </w:tcPr>
          <w:p w14:paraId="4CAD8556" w14:textId="77777777" w:rsidR="002441AF" w:rsidRPr="0089526B" w:rsidRDefault="002441AF" w:rsidP="002441AF">
            <w:pPr>
              <w:tabs>
                <w:tab w:val="left" w:pos="2479"/>
              </w:tabs>
            </w:pPr>
          </w:p>
        </w:tc>
        <w:tc>
          <w:tcPr>
            <w:tcW w:w="1417" w:type="dxa"/>
            <w:vMerge/>
            <w:hideMark/>
          </w:tcPr>
          <w:p w14:paraId="37E11E7E" w14:textId="77777777" w:rsidR="002441AF" w:rsidRPr="0089526B" w:rsidRDefault="002441AF" w:rsidP="002441AF">
            <w:pPr>
              <w:tabs>
                <w:tab w:val="left" w:pos="2479"/>
              </w:tabs>
            </w:pPr>
          </w:p>
        </w:tc>
      </w:tr>
      <w:tr w:rsidR="0089526B" w:rsidRPr="0089526B" w14:paraId="2A2A866B" w14:textId="77777777" w:rsidTr="0089526B">
        <w:trPr>
          <w:trHeight w:val="304"/>
        </w:trPr>
        <w:tc>
          <w:tcPr>
            <w:tcW w:w="14850" w:type="dxa"/>
            <w:gridSpan w:val="7"/>
            <w:hideMark/>
          </w:tcPr>
          <w:p w14:paraId="1DD5B26B" w14:textId="77777777" w:rsidR="002441AF" w:rsidRPr="0089526B" w:rsidRDefault="002441AF" w:rsidP="002441AF">
            <w:pPr>
              <w:tabs>
                <w:tab w:val="left" w:pos="2479"/>
              </w:tabs>
            </w:pPr>
            <w:r w:rsidRPr="0089526B">
              <w:t>Cel szczegółowy 1.3: Poprawa spójności terytorialnej, bezpieczeństwa, estetyki przestrzeni i dziedzictwa kulturowego</w:t>
            </w:r>
          </w:p>
        </w:tc>
      </w:tr>
      <w:tr w:rsidR="0089526B" w:rsidRPr="0089526B" w14:paraId="52093814" w14:textId="77777777" w:rsidTr="0089526B">
        <w:trPr>
          <w:trHeight w:val="1208"/>
        </w:trPr>
        <w:tc>
          <w:tcPr>
            <w:tcW w:w="4786" w:type="dxa"/>
            <w:hideMark/>
          </w:tcPr>
          <w:p w14:paraId="3C737EA7" w14:textId="77777777" w:rsidR="002441AF" w:rsidRPr="0089526B" w:rsidRDefault="002441AF" w:rsidP="002441AF">
            <w:pPr>
              <w:tabs>
                <w:tab w:val="left" w:pos="2479"/>
              </w:tabs>
            </w:pPr>
            <w:r w:rsidRPr="0089526B">
              <w:lastRenderedPageBreak/>
              <w:t>P 1.3.1 Mała infrastruktura  (Leader)</w:t>
            </w:r>
          </w:p>
        </w:tc>
        <w:tc>
          <w:tcPr>
            <w:tcW w:w="3686" w:type="dxa"/>
            <w:hideMark/>
          </w:tcPr>
          <w:p w14:paraId="35CEA6F5" w14:textId="77777777" w:rsidR="002441AF" w:rsidRPr="0089526B" w:rsidRDefault="002441AF" w:rsidP="002441AF">
            <w:pPr>
              <w:tabs>
                <w:tab w:val="left" w:pos="2479"/>
              </w:tabs>
            </w:pPr>
            <w:r w:rsidRPr="0089526B">
              <w:t>Liczba nowych lub zmodernizowanych obiektów infrastruktury turystycznej lub rekreacyjnej</w:t>
            </w:r>
          </w:p>
        </w:tc>
        <w:tc>
          <w:tcPr>
            <w:tcW w:w="850" w:type="dxa"/>
            <w:hideMark/>
          </w:tcPr>
          <w:p w14:paraId="53E7DA1F" w14:textId="7B74FC6C" w:rsidR="002441AF" w:rsidRPr="0089526B" w:rsidRDefault="002441AF" w:rsidP="002441AF">
            <w:pPr>
              <w:tabs>
                <w:tab w:val="left" w:pos="2479"/>
              </w:tabs>
            </w:pPr>
            <w:del w:id="252" w:author="WirkowskaAnna" w:date="2021-07-06T10:49:00Z">
              <w:r w:rsidRPr="0089526B" w:rsidDel="00D80228">
                <w:delText>30</w:delText>
              </w:r>
            </w:del>
            <w:ins w:id="253" w:author="WirkowskaAnna" w:date="2021-07-06T10:49:00Z">
              <w:r w:rsidR="00D80228">
                <w:t>31</w:t>
              </w:r>
            </w:ins>
          </w:p>
        </w:tc>
        <w:tc>
          <w:tcPr>
            <w:tcW w:w="1134" w:type="dxa"/>
            <w:hideMark/>
          </w:tcPr>
          <w:p w14:paraId="00A7BE4B" w14:textId="77777777" w:rsidR="002441AF" w:rsidRPr="0089526B" w:rsidRDefault="002441AF" w:rsidP="002441AF">
            <w:pPr>
              <w:tabs>
                <w:tab w:val="left" w:pos="2479"/>
              </w:tabs>
            </w:pPr>
            <w:r w:rsidRPr="0089526B">
              <w:t>szt.</w:t>
            </w:r>
          </w:p>
        </w:tc>
        <w:tc>
          <w:tcPr>
            <w:tcW w:w="1701" w:type="dxa"/>
            <w:hideMark/>
          </w:tcPr>
          <w:p w14:paraId="69463504" w14:textId="77777777" w:rsidR="002441AF" w:rsidRDefault="002441AF" w:rsidP="002441AF">
            <w:pPr>
              <w:tabs>
                <w:tab w:val="left" w:pos="2479"/>
              </w:tabs>
              <w:rPr>
                <w:ins w:id="254" w:author="WirkowskaAnna" w:date="2021-07-06T10:50:00Z"/>
              </w:rPr>
            </w:pPr>
            <w:del w:id="255" w:author="WirkowskaAnna" w:date="2021-07-06T10:50:00Z">
              <w:r w:rsidRPr="0089526B" w:rsidDel="00D80228">
                <w:delText>75</w:delText>
              </w:r>
              <w:r w:rsidR="00164C7C" w:rsidDel="00D80228">
                <w:delText>0</w:delText>
              </w:r>
              <w:r w:rsidRPr="0089526B" w:rsidDel="00D80228">
                <w:delText xml:space="preserve"> 778,00 €</w:delText>
              </w:r>
            </w:del>
          </w:p>
          <w:p w14:paraId="3E3BED5B" w14:textId="4473701E" w:rsidR="00D80228" w:rsidRPr="0089526B" w:rsidRDefault="00D80228" w:rsidP="002441AF">
            <w:pPr>
              <w:tabs>
                <w:tab w:val="left" w:pos="2479"/>
              </w:tabs>
            </w:pPr>
            <w:ins w:id="256" w:author="WirkowskaAnna" w:date="2021-07-06T10:50:00Z">
              <w:r>
                <w:t xml:space="preserve">807 275,52 </w:t>
              </w:r>
              <w:r w:rsidRPr="0089526B">
                <w:t>€</w:t>
              </w:r>
            </w:ins>
          </w:p>
        </w:tc>
        <w:tc>
          <w:tcPr>
            <w:tcW w:w="1276" w:type="dxa"/>
            <w:hideMark/>
          </w:tcPr>
          <w:p w14:paraId="1C0D990C" w14:textId="77777777" w:rsidR="002441AF" w:rsidRPr="0089526B" w:rsidRDefault="002441AF" w:rsidP="002441AF">
            <w:pPr>
              <w:tabs>
                <w:tab w:val="left" w:pos="2479"/>
              </w:tabs>
            </w:pPr>
            <w:r w:rsidRPr="0089526B">
              <w:t>PROW / EFRROW</w:t>
            </w:r>
          </w:p>
        </w:tc>
        <w:tc>
          <w:tcPr>
            <w:tcW w:w="1417" w:type="dxa"/>
            <w:hideMark/>
          </w:tcPr>
          <w:p w14:paraId="50B53042" w14:textId="77777777" w:rsidR="002441AF" w:rsidRPr="0089526B" w:rsidRDefault="002441AF" w:rsidP="002441AF">
            <w:pPr>
              <w:tabs>
                <w:tab w:val="left" w:pos="2479"/>
              </w:tabs>
            </w:pPr>
            <w:r w:rsidRPr="0089526B">
              <w:t>Realizacja LSR</w:t>
            </w:r>
          </w:p>
        </w:tc>
      </w:tr>
      <w:tr w:rsidR="002F7277" w:rsidRPr="0089526B" w14:paraId="0AD8F2A3" w14:textId="77777777" w:rsidTr="006A39BF">
        <w:trPr>
          <w:trHeight w:val="615"/>
        </w:trPr>
        <w:tc>
          <w:tcPr>
            <w:tcW w:w="4786" w:type="dxa"/>
            <w:hideMark/>
          </w:tcPr>
          <w:p w14:paraId="46B94AE1" w14:textId="77777777" w:rsidR="002F7277" w:rsidRPr="0089526B" w:rsidRDefault="002F7277" w:rsidP="002441AF">
            <w:pPr>
              <w:tabs>
                <w:tab w:val="left" w:pos="2479"/>
              </w:tabs>
            </w:pPr>
            <w:r w:rsidRPr="0089526B">
              <w:t>Razem cel szczegółowy 1.3.</w:t>
            </w:r>
          </w:p>
        </w:tc>
        <w:tc>
          <w:tcPr>
            <w:tcW w:w="3686" w:type="dxa"/>
            <w:hideMark/>
          </w:tcPr>
          <w:p w14:paraId="4D7A7DFE" w14:textId="77777777" w:rsidR="002F7277" w:rsidRPr="0089526B" w:rsidRDefault="002F7277" w:rsidP="002441AF">
            <w:pPr>
              <w:tabs>
                <w:tab w:val="left" w:pos="2479"/>
              </w:tabs>
            </w:pPr>
            <w:r w:rsidRPr="0089526B">
              <w:t>EFRROW</w:t>
            </w:r>
          </w:p>
        </w:tc>
        <w:tc>
          <w:tcPr>
            <w:tcW w:w="1984" w:type="dxa"/>
            <w:gridSpan w:val="2"/>
            <w:hideMark/>
          </w:tcPr>
          <w:p w14:paraId="11F50EE2" w14:textId="01E383DB" w:rsidR="002F7277" w:rsidRPr="0089526B" w:rsidRDefault="002F7277" w:rsidP="002441AF">
            <w:pPr>
              <w:tabs>
                <w:tab w:val="left" w:pos="2479"/>
              </w:tabs>
            </w:pPr>
            <w:r w:rsidRPr="0089526B">
              <w:t> </w:t>
            </w:r>
          </w:p>
        </w:tc>
        <w:tc>
          <w:tcPr>
            <w:tcW w:w="1701" w:type="dxa"/>
            <w:hideMark/>
          </w:tcPr>
          <w:p w14:paraId="028C5960" w14:textId="77777777" w:rsidR="002F7277" w:rsidRDefault="002F7277" w:rsidP="002441AF">
            <w:pPr>
              <w:tabs>
                <w:tab w:val="left" w:pos="2479"/>
              </w:tabs>
              <w:rPr>
                <w:ins w:id="257" w:author="WirkowskaAnna" w:date="2021-07-06T10:50:00Z"/>
              </w:rPr>
            </w:pPr>
            <w:del w:id="258" w:author="WirkowskaAnna" w:date="2021-07-06T10:50:00Z">
              <w:r w:rsidRPr="0089526B" w:rsidDel="00D80228">
                <w:delText>75</w:delText>
              </w:r>
              <w:r w:rsidDel="00D80228">
                <w:delText>0</w:delText>
              </w:r>
              <w:r w:rsidRPr="0089526B" w:rsidDel="00D80228">
                <w:delText xml:space="preserve"> 778,00 €</w:delText>
              </w:r>
            </w:del>
          </w:p>
          <w:p w14:paraId="0148A9AE" w14:textId="4E4D4DCC" w:rsidR="00D80228" w:rsidRPr="0089526B" w:rsidRDefault="00D80228" w:rsidP="002441AF">
            <w:pPr>
              <w:tabs>
                <w:tab w:val="left" w:pos="2479"/>
              </w:tabs>
            </w:pPr>
            <w:ins w:id="259" w:author="WirkowskaAnna" w:date="2021-07-06T10:50:00Z">
              <w:r>
                <w:t xml:space="preserve">807 275,52 </w:t>
              </w:r>
              <w:r w:rsidRPr="0089526B">
                <w:t>€</w:t>
              </w:r>
            </w:ins>
          </w:p>
        </w:tc>
        <w:tc>
          <w:tcPr>
            <w:tcW w:w="2693" w:type="dxa"/>
            <w:gridSpan w:val="2"/>
            <w:hideMark/>
          </w:tcPr>
          <w:p w14:paraId="76B7F904" w14:textId="6A38E28D" w:rsidR="002F7277" w:rsidRPr="0089526B" w:rsidRDefault="002F7277" w:rsidP="002441AF">
            <w:pPr>
              <w:tabs>
                <w:tab w:val="left" w:pos="2479"/>
              </w:tabs>
            </w:pPr>
            <w:r w:rsidRPr="0089526B">
              <w:t> </w:t>
            </w:r>
          </w:p>
        </w:tc>
      </w:tr>
      <w:tr w:rsidR="00164C7C" w:rsidRPr="0089526B" w14:paraId="2E7CFEE6" w14:textId="77777777" w:rsidTr="002F7277">
        <w:trPr>
          <w:trHeight w:val="480"/>
        </w:trPr>
        <w:tc>
          <w:tcPr>
            <w:tcW w:w="4786" w:type="dxa"/>
            <w:vMerge w:val="restart"/>
            <w:shd w:val="clear" w:color="auto" w:fill="auto"/>
            <w:hideMark/>
          </w:tcPr>
          <w:p w14:paraId="3FE10525" w14:textId="77777777" w:rsidR="00164C7C" w:rsidRPr="0089526B" w:rsidRDefault="00164C7C" w:rsidP="002441AF">
            <w:pPr>
              <w:tabs>
                <w:tab w:val="left" w:pos="2479"/>
              </w:tabs>
            </w:pPr>
            <w:r w:rsidRPr="0089526B">
              <w:t>Razem cel ogólny 1</w:t>
            </w:r>
          </w:p>
        </w:tc>
        <w:tc>
          <w:tcPr>
            <w:tcW w:w="3686" w:type="dxa"/>
            <w:shd w:val="clear" w:color="auto" w:fill="auto"/>
            <w:hideMark/>
          </w:tcPr>
          <w:p w14:paraId="360FFA65" w14:textId="77777777" w:rsidR="00164C7C" w:rsidRPr="0089526B" w:rsidRDefault="00164C7C" w:rsidP="002441AF">
            <w:pPr>
              <w:tabs>
                <w:tab w:val="left" w:pos="2479"/>
              </w:tabs>
            </w:pPr>
            <w:r w:rsidRPr="0089526B">
              <w:t>EFRR</w:t>
            </w:r>
          </w:p>
        </w:tc>
        <w:tc>
          <w:tcPr>
            <w:tcW w:w="1984" w:type="dxa"/>
            <w:gridSpan w:val="2"/>
            <w:shd w:val="clear" w:color="auto" w:fill="auto"/>
          </w:tcPr>
          <w:p w14:paraId="368F438B" w14:textId="17F89244" w:rsidR="00164C7C" w:rsidRPr="0089526B" w:rsidRDefault="00164C7C" w:rsidP="002441AF">
            <w:pPr>
              <w:tabs>
                <w:tab w:val="left" w:pos="2479"/>
              </w:tabs>
            </w:pPr>
          </w:p>
        </w:tc>
        <w:tc>
          <w:tcPr>
            <w:tcW w:w="1701" w:type="dxa"/>
            <w:shd w:val="clear" w:color="auto" w:fill="auto"/>
            <w:hideMark/>
          </w:tcPr>
          <w:p w14:paraId="311F02F0" w14:textId="32EACF3B" w:rsidR="00164C7C" w:rsidRPr="0089526B" w:rsidRDefault="00164C7C" w:rsidP="002441AF">
            <w:pPr>
              <w:tabs>
                <w:tab w:val="left" w:pos="2479"/>
              </w:tabs>
            </w:pPr>
            <w:r w:rsidRPr="0089526B">
              <w:t>15 904 76</w:t>
            </w:r>
            <w:r w:rsidR="006A39BF">
              <w:t>8</w:t>
            </w:r>
            <w:r w:rsidRPr="0089526B">
              <w:t>,00 zł</w:t>
            </w:r>
          </w:p>
        </w:tc>
        <w:tc>
          <w:tcPr>
            <w:tcW w:w="2693" w:type="dxa"/>
            <w:gridSpan w:val="2"/>
            <w:shd w:val="clear" w:color="auto" w:fill="auto"/>
            <w:hideMark/>
          </w:tcPr>
          <w:p w14:paraId="0DC08A0E" w14:textId="4E0F36B6" w:rsidR="00164C7C" w:rsidRPr="0089526B" w:rsidRDefault="00164C7C" w:rsidP="002441AF">
            <w:pPr>
              <w:tabs>
                <w:tab w:val="left" w:pos="2479"/>
              </w:tabs>
            </w:pPr>
            <w:r w:rsidRPr="0089526B">
              <w:t> </w:t>
            </w:r>
            <w:ins w:id="260" w:author="WirkowskaAnna" w:date="2021-07-07T09:06:00Z">
              <w:r w:rsidR="006C1384">
                <w:t xml:space="preserve"> </w:t>
              </w:r>
            </w:ins>
          </w:p>
        </w:tc>
      </w:tr>
      <w:tr w:rsidR="006C7BBE" w:rsidRPr="0089526B" w14:paraId="331213EB" w14:textId="77777777" w:rsidTr="002F7277">
        <w:trPr>
          <w:trHeight w:val="480"/>
        </w:trPr>
        <w:tc>
          <w:tcPr>
            <w:tcW w:w="4786" w:type="dxa"/>
            <w:vMerge/>
            <w:shd w:val="clear" w:color="auto" w:fill="auto"/>
            <w:hideMark/>
          </w:tcPr>
          <w:p w14:paraId="0C4B7FCB" w14:textId="77777777" w:rsidR="006C7BBE" w:rsidRPr="0089526B" w:rsidRDefault="006C7BBE" w:rsidP="002441AF">
            <w:pPr>
              <w:tabs>
                <w:tab w:val="left" w:pos="2479"/>
              </w:tabs>
            </w:pPr>
          </w:p>
        </w:tc>
        <w:tc>
          <w:tcPr>
            <w:tcW w:w="3686" w:type="dxa"/>
            <w:shd w:val="clear" w:color="auto" w:fill="auto"/>
            <w:hideMark/>
          </w:tcPr>
          <w:p w14:paraId="4772581A" w14:textId="77777777" w:rsidR="006C7BBE" w:rsidRPr="0089526B" w:rsidRDefault="006C7BBE" w:rsidP="002441AF">
            <w:pPr>
              <w:tabs>
                <w:tab w:val="left" w:pos="2479"/>
              </w:tabs>
            </w:pPr>
            <w:r w:rsidRPr="0089526B">
              <w:t>EFRROW</w:t>
            </w:r>
          </w:p>
        </w:tc>
        <w:tc>
          <w:tcPr>
            <w:tcW w:w="1984" w:type="dxa"/>
            <w:gridSpan w:val="2"/>
            <w:shd w:val="clear" w:color="auto" w:fill="auto"/>
            <w:hideMark/>
          </w:tcPr>
          <w:p w14:paraId="174668B4" w14:textId="5A9E18EC" w:rsidR="006C7BBE" w:rsidRPr="0089526B" w:rsidRDefault="006C7BBE" w:rsidP="002441AF">
            <w:pPr>
              <w:tabs>
                <w:tab w:val="left" w:pos="2479"/>
              </w:tabs>
            </w:pPr>
            <w:r w:rsidRPr="0089526B">
              <w:t> </w:t>
            </w:r>
          </w:p>
        </w:tc>
        <w:tc>
          <w:tcPr>
            <w:tcW w:w="1701" w:type="dxa"/>
            <w:shd w:val="clear" w:color="auto" w:fill="auto"/>
            <w:hideMark/>
          </w:tcPr>
          <w:p w14:paraId="2128395C" w14:textId="77777777" w:rsidR="006C7BBE" w:rsidRDefault="006C7BBE" w:rsidP="002441AF">
            <w:pPr>
              <w:tabs>
                <w:tab w:val="left" w:pos="2479"/>
              </w:tabs>
              <w:rPr>
                <w:ins w:id="261" w:author="WirkowskaAnna" w:date="2021-07-07T08:49:00Z"/>
              </w:rPr>
            </w:pPr>
            <w:del w:id="262" w:author="WirkowskaAnna" w:date="2021-07-07T08:49:00Z">
              <w:r w:rsidRPr="0089526B" w:rsidDel="00CB7D4B">
                <w:delText>75</w:delText>
              </w:r>
              <w:r w:rsidDel="00CB7D4B">
                <w:delText>0</w:delText>
              </w:r>
              <w:r w:rsidRPr="0089526B" w:rsidDel="00CB7D4B">
                <w:delText xml:space="preserve"> 778,00 €</w:delText>
              </w:r>
            </w:del>
          </w:p>
          <w:p w14:paraId="032B89ED" w14:textId="4AE5662B" w:rsidR="00CB7D4B" w:rsidRPr="0089526B" w:rsidRDefault="00CB7D4B" w:rsidP="002441AF">
            <w:pPr>
              <w:tabs>
                <w:tab w:val="left" w:pos="2479"/>
              </w:tabs>
            </w:pPr>
            <w:ins w:id="263" w:author="WirkowskaAnna" w:date="2021-07-07T08:49:00Z">
              <w:r>
                <w:t xml:space="preserve">807 275,52 </w:t>
              </w:r>
              <w:r w:rsidRPr="00CB7D4B">
                <w:t>€</w:t>
              </w:r>
            </w:ins>
          </w:p>
        </w:tc>
        <w:tc>
          <w:tcPr>
            <w:tcW w:w="2693" w:type="dxa"/>
            <w:gridSpan w:val="2"/>
            <w:shd w:val="clear" w:color="auto" w:fill="auto"/>
            <w:hideMark/>
          </w:tcPr>
          <w:p w14:paraId="7B277074" w14:textId="02626AAC" w:rsidR="006C7BBE" w:rsidRPr="0089526B" w:rsidRDefault="006C7BBE" w:rsidP="002441AF">
            <w:pPr>
              <w:tabs>
                <w:tab w:val="left" w:pos="2479"/>
              </w:tabs>
            </w:pPr>
            <w:r w:rsidRPr="0089526B">
              <w:t> </w:t>
            </w:r>
          </w:p>
        </w:tc>
      </w:tr>
      <w:tr w:rsidR="0089526B" w:rsidRPr="0089526B" w14:paraId="2AC30D83" w14:textId="77777777" w:rsidTr="002F7277">
        <w:trPr>
          <w:trHeight w:val="304"/>
        </w:trPr>
        <w:tc>
          <w:tcPr>
            <w:tcW w:w="4786" w:type="dxa"/>
            <w:vMerge w:val="restart"/>
            <w:shd w:val="clear" w:color="auto" w:fill="8DB3E2" w:themeFill="text2" w:themeFillTint="66"/>
            <w:hideMark/>
          </w:tcPr>
          <w:p w14:paraId="5792E8EC" w14:textId="77777777" w:rsidR="002441AF" w:rsidRPr="0089526B" w:rsidRDefault="002441AF" w:rsidP="002441AF">
            <w:pPr>
              <w:tabs>
                <w:tab w:val="left" w:pos="2479"/>
              </w:tabs>
            </w:pPr>
            <w:r w:rsidRPr="0089526B">
              <w:t>CEL OGÓLNY 2 - Zwiększenie ilości i dostępności miejsc pracy oraz wzrost przedsiębiorczości mieszkańców, w tym z zastosowaniem wsparcia dla rozpoczynających działalność gospodarczą</w:t>
            </w:r>
          </w:p>
        </w:tc>
        <w:tc>
          <w:tcPr>
            <w:tcW w:w="7371" w:type="dxa"/>
            <w:gridSpan w:val="4"/>
            <w:shd w:val="clear" w:color="auto" w:fill="8DB3E2" w:themeFill="text2" w:themeFillTint="66"/>
            <w:hideMark/>
          </w:tcPr>
          <w:p w14:paraId="39FE9BAC" w14:textId="77777777" w:rsidR="002441AF" w:rsidRPr="0089526B" w:rsidRDefault="002441AF" w:rsidP="002441AF">
            <w:pPr>
              <w:tabs>
                <w:tab w:val="left" w:pos="2479"/>
              </w:tabs>
            </w:pPr>
            <w:r w:rsidRPr="0089526B">
              <w:t>Lata 2016-2023</w:t>
            </w:r>
          </w:p>
        </w:tc>
        <w:tc>
          <w:tcPr>
            <w:tcW w:w="1276" w:type="dxa"/>
            <w:vMerge w:val="restart"/>
            <w:shd w:val="clear" w:color="auto" w:fill="8DB3E2" w:themeFill="text2" w:themeFillTint="66"/>
            <w:hideMark/>
          </w:tcPr>
          <w:p w14:paraId="77A6EB93" w14:textId="77777777" w:rsidR="002441AF" w:rsidRPr="0089526B" w:rsidRDefault="002441AF" w:rsidP="002441AF">
            <w:pPr>
              <w:tabs>
                <w:tab w:val="left" w:pos="2479"/>
              </w:tabs>
            </w:pPr>
            <w:r w:rsidRPr="0089526B">
              <w:t>Program/Fundusz</w:t>
            </w:r>
          </w:p>
        </w:tc>
        <w:tc>
          <w:tcPr>
            <w:tcW w:w="1417" w:type="dxa"/>
            <w:vMerge w:val="restart"/>
            <w:shd w:val="clear" w:color="auto" w:fill="8DB3E2" w:themeFill="text2" w:themeFillTint="66"/>
            <w:hideMark/>
          </w:tcPr>
          <w:p w14:paraId="59A85B4A" w14:textId="77777777" w:rsidR="002441AF" w:rsidRPr="0089526B" w:rsidRDefault="002441AF" w:rsidP="002441AF">
            <w:pPr>
              <w:tabs>
                <w:tab w:val="left" w:pos="2479"/>
              </w:tabs>
            </w:pPr>
            <w:r w:rsidRPr="0089526B">
              <w:t>Poddziałanie/zakres Programu</w:t>
            </w:r>
          </w:p>
        </w:tc>
      </w:tr>
      <w:tr w:rsidR="0089526B" w:rsidRPr="0089526B" w14:paraId="79A3483F" w14:textId="77777777" w:rsidTr="002F7277">
        <w:trPr>
          <w:trHeight w:val="1722"/>
        </w:trPr>
        <w:tc>
          <w:tcPr>
            <w:tcW w:w="4786" w:type="dxa"/>
            <w:vMerge/>
            <w:hideMark/>
          </w:tcPr>
          <w:p w14:paraId="17EA1616" w14:textId="77777777" w:rsidR="002441AF" w:rsidRPr="0089526B" w:rsidRDefault="002441AF" w:rsidP="002441AF">
            <w:pPr>
              <w:tabs>
                <w:tab w:val="left" w:pos="2479"/>
              </w:tabs>
            </w:pPr>
          </w:p>
        </w:tc>
        <w:tc>
          <w:tcPr>
            <w:tcW w:w="3686" w:type="dxa"/>
            <w:shd w:val="clear" w:color="auto" w:fill="8DB3E2" w:themeFill="text2" w:themeFillTint="66"/>
            <w:hideMark/>
          </w:tcPr>
          <w:p w14:paraId="0A5E0603" w14:textId="77777777" w:rsidR="002441AF" w:rsidRPr="0089526B" w:rsidRDefault="002441AF" w:rsidP="002441AF">
            <w:pPr>
              <w:tabs>
                <w:tab w:val="left" w:pos="2479"/>
              </w:tabs>
            </w:pPr>
            <w:r w:rsidRPr="0089526B">
              <w:t>Nazwa wskaźnika</w:t>
            </w:r>
          </w:p>
        </w:tc>
        <w:tc>
          <w:tcPr>
            <w:tcW w:w="1984" w:type="dxa"/>
            <w:gridSpan w:val="2"/>
            <w:shd w:val="clear" w:color="auto" w:fill="8DB3E2" w:themeFill="text2" w:themeFillTint="66"/>
            <w:hideMark/>
          </w:tcPr>
          <w:p w14:paraId="54196786" w14:textId="77777777" w:rsidR="002441AF" w:rsidRPr="0089526B" w:rsidRDefault="002441AF" w:rsidP="002441AF">
            <w:pPr>
              <w:tabs>
                <w:tab w:val="left" w:pos="2479"/>
              </w:tabs>
            </w:pPr>
            <w:r w:rsidRPr="0089526B">
              <w:t>Wartość wskaźnika z jednostką miary</w:t>
            </w:r>
          </w:p>
        </w:tc>
        <w:tc>
          <w:tcPr>
            <w:tcW w:w="1701" w:type="dxa"/>
            <w:shd w:val="clear" w:color="auto" w:fill="8DB3E2" w:themeFill="text2" w:themeFillTint="66"/>
            <w:hideMark/>
          </w:tcPr>
          <w:p w14:paraId="6DA54FA0" w14:textId="77777777" w:rsidR="002441AF" w:rsidRPr="0089526B" w:rsidRDefault="002441AF" w:rsidP="002441AF">
            <w:pPr>
              <w:tabs>
                <w:tab w:val="left" w:pos="2479"/>
              </w:tabs>
            </w:pPr>
            <w:r w:rsidRPr="0089526B">
              <w:t>Planowane wsparcie</w:t>
            </w:r>
          </w:p>
        </w:tc>
        <w:tc>
          <w:tcPr>
            <w:tcW w:w="1276" w:type="dxa"/>
            <w:vMerge/>
            <w:hideMark/>
          </w:tcPr>
          <w:p w14:paraId="79ECA60E" w14:textId="77777777" w:rsidR="002441AF" w:rsidRPr="0089526B" w:rsidRDefault="002441AF" w:rsidP="002441AF">
            <w:pPr>
              <w:tabs>
                <w:tab w:val="left" w:pos="2479"/>
              </w:tabs>
            </w:pPr>
          </w:p>
        </w:tc>
        <w:tc>
          <w:tcPr>
            <w:tcW w:w="1417" w:type="dxa"/>
            <w:vMerge/>
            <w:hideMark/>
          </w:tcPr>
          <w:p w14:paraId="06AB6DE3" w14:textId="77777777" w:rsidR="002441AF" w:rsidRPr="0089526B" w:rsidRDefault="002441AF" w:rsidP="002441AF">
            <w:pPr>
              <w:tabs>
                <w:tab w:val="left" w:pos="2479"/>
              </w:tabs>
            </w:pPr>
          </w:p>
        </w:tc>
      </w:tr>
      <w:tr w:rsidR="0089526B" w:rsidRPr="0089526B" w14:paraId="0AB80BEF" w14:textId="77777777" w:rsidTr="0089526B">
        <w:trPr>
          <w:trHeight w:val="304"/>
        </w:trPr>
        <w:tc>
          <w:tcPr>
            <w:tcW w:w="14850" w:type="dxa"/>
            <w:gridSpan w:val="7"/>
            <w:hideMark/>
          </w:tcPr>
          <w:p w14:paraId="08178E3A" w14:textId="77777777" w:rsidR="002441AF" w:rsidRPr="0089526B" w:rsidRDefault="002441AF" w:rsidP="002441AF">
            <w:pPr>
              <w:tabs>
                <w:tab w:val="left" w:pos="2479"/>
              </w:tabs>
            </w:pPr>
            <w:r w:rsidRPr="0089526B">
              <w:t>Cel szczegółowy 2.1: Zwiększenie aktywności zawodowej i podnoszenie kompetencji zawodowych mieszkańców obszaru LGD</w:t>
            </w:r>
          </w:p>
        </w:tc>
      </w:tr>
      <w:tr w:rsidR="0089526B" w:rsidRPr="0089526B" w14:paraId="0A01B792" w14:textId="77777777" w:rsidTr="0089526B">
        <w:trPr>
          <w:trHeight w:val="739"/>
        </w:trPr>
        <w:tc>
          <w:tcPr>
            <w:tcW w:w="4786" w:type="dxa"/>
            <w:hideMark/>
          </w:tcPr>
          <w:p w14:paraId="51AE8087" w14:textId="77777777" w:rsidR="002441AF" w:rsidRPr="0089526B" w:rsidRDefault="002441AF" w:rsidP="002441AF">
            <w:pPr>
              <w:tabs>
                <w:tab w:val="left" w:pos="2479"/>
              </w:tabs>
            </w:pPr>
            <w:r w:rsidRPr="0089526B">
              <w:t>P 2.1.1 Tworzenie mikroprzedsiębiorstw – dotacje na rozpoczęcie działalności gospodarczej (EFS)</w:t>
            </w:r>
          </w:p>
        </w:tc>
        <w:tc>
          <w:tcPr>
            <w:tcW w:w="3686" w:type="dxa"/>
            <w:hideMark/>
          </w:tcPr>
          <w:p w14:paraId="2E85976E" w14:textId="77777777" w:rsidR="002441AF" w:rsidRPr="0089526B" w:rsidRDefault="002441AF" w:rsidP="002441AF">
            <w:pPr>
              <w:tabs>
                <w:tab w:val="left" w:pos="2479"/>
              </w:tabs>
            </w:pPr>
            <w:r w:rsidRPr="0089526B">
              <w:t>Liczba osób pozostających bez pracy, które otrzymały bezzwrotne środki na podjęcie działalności gospodarczej w programie</w:t>
            </w:r>
          </w:p>
        </w:tc>
        <w:tc>
          <w:tcPr>
            <w:tcW w:w="850" w:type="dxa"/>
            <w:hideMark/>
          </w:tcPr>
          <w:p w14:paraId="560F2F60" w14:textId="77777777" w:rsidR="002441AF" w:rsidRPr="0089526B" w:rsidRDefault="002441AF" w:rsidP="002441AF">
            <w:pPr>
              <w:tabs>
                <w:tab w:val="left" w:pos="2479"/>
              </w:tabs>
            </w:pPr>
            <w:r w:rsidRPr="0089526B">
              <w:t>24</w:t>
            </w:r>
          </w:p>
        </w:tc>
        <w:tc>
          <w:tcPr>
            <w:tcW w:w="1134" w:type="dxa"/>
            <w:hideMark/>
          </w:tcPr>
          <w:p w14:paraId="1F995C9B" w14:textId="77777777" w:rsidR="002441AF" w:rsidRPr="0089526B" w:rsidRDefault="002441AF" w:rsidP="002441AF">
            <w:pPr>
              <w:tabs>
                <w:tab w:val="left" w:pos="2479"/>
              </w:tabs>
            </w:pPr>
            <w:r w:rsidRPr="0089526B">
              <w:t>os.</w:t>
            </w:r>
          </w:p>
        </w:tc>
        <w:tc>
          <w:tcPr>
            <w:tcW w:w="1701" w:type="dxa"/>
            <w:hideMark/>
          </w:tcPr>
          <w:p w14:paraId="59825AE8" w14:textId="77777777" w:rsidR="002441AF" w:rsidRPr="0089526B" w:rsidRDefault="002441AF" w:rsidP="002441AF">
            <w:pPr>
              <w:tabs>
                <w:tab w:val="left" w:pos="2479"/>
              </w:tabs>
            </w:pPr>
            <w:r w:rsidRPr="0089526B">
              <w:t>957 946,50 zł</w:t>
            </w:r>
          </w:p>
        </w:tc>
        <w:tc>
          <w:tcPr>
            <w:tcW w:w="1276" w:type="dxa"/>
            <w:hideMark/>
          </w:tcPr>
          <w:p w14:paraId="78E663C0" w14:textId="77777777" w:rsidR="002441AF" w:rsidRPr="0089526B" w:rsidRDefault="002441AF" w:rsidP="002441AF">
            <w:pPr>
              <w:tabs>
                <w:tab w:val="left" w:pos="2479"/>
              </w:tabs>
            </w:pPr>
            <w:r w:rsidRPr="0089526B">
              <w:t>RPO / EFS</w:t>
            </w:r>
          </w:p>
        </w:tc>
        <w:tc>
          <w:tcPr>
            <w:tcW w:w="1417" w:type="dxa"/>
            <w:hideMark/>
          </w:tcPr>
          <w:p w14:paraId="398DA50D" w14:textId="77777777" w:rsidR="002441AF" w:rsidRPr="0089526B" w:rsidRDefault="002441AF" w:rsidP="002441AF">
            <w:pPr>
              <w:tabs>
                <w:tab w:val="left" w:pos="2479"/>
              </w:tabs>
            </w:pPr>
            <w:r w:rsidRPr="0089526B">
              <w:t>Realizacja LSR</w:t>
            </w:r>
          </w:p>
        </w:tc>
      </w:tr>
      <w:tr w:rsidR="0089526B" w:rsidRPr="0089526B" w14:paraId="3382EF11" w14:textId="77777777" w:rsidTr="0089526B">
        <w:trPr>
          <w:trHeight w:val="465"/>
        </w:trPr>
        <w:tc>
          <w:tcPr>
            <w:tcW w:w="4786" w:type="dxa"/>
            <w:hideMark/>
          </w:tcPr>
          <w:p w14:paraId="7EEC1954" w14:textId="77777777" w:rsidR="002441AF" w:rsidRPr="0089526B" w:rsidRDefault="002441AF" w:rsidP="002441AF">
            <w:pPr>
              <w:tabs>
                <w:tab w:val="left" w:pos="2479"/>
              </w:tabs>
            </w:pPr>
            <w:r w:rsidRPr="0089526B">
              <w:t>Razem cel szczegółowy 2.1</w:t>
            </w:r>
          </w:p>
        </w:tc>
        <w:tc>
          <w:tcPr>
            <w:tcW w:w="3686" w:type="dxa"/>
            <w:hideMark/>
          </w:tcPr>
          <w:p w14:paraId="42949BAF" w14:textId="77777777" w:rsidR="002441AF" w:rsidRPr="0089526B" w:rsidRDefault="002441AF" w:rsidP="002441AF">
            <w:pPr>
              <w:tabs>
                <w:tab w:val="left" w:pos="2479"/>
              </w:tabs>
            </w:pPr>
            <w:r w:rsidRPr="0089526B">
              <w:t>EFS</w:t>
            </w:r>
          </w:p>
        </w:tc>
        <w:tc>
          <w:tcPr>
            <w:tcW w:w="850" w:type="dxa"/>
            <w:hideMark/>
          </w:tcPr>
          <w:p w14:paraId="5A255F44" w14:textId="77777777" w:rsidR="002441AF" w:rsidRPr="0089526B" w:rsidRDefault="002441AF" w:rsidP="002441AF">
            <w:pPr>
              <w:tabs>
                <w:tab w:val="left" w:pos="2479"/>
              </w:tabs>
            </w:pPr>
            <w:r w:rsidRPr="0089526B">
              <w:t> </w:t>
            </w:r>
          </w:p>
        </w:tc>
        <w:tc>
          <w:tcPr>
            <w:tcW w:w="1134" w:type="dxa"/>
            <w:hideMark/>
          </w:tcPr>
          <w:p w14:paraId="66C4939C" w14:textId="77777777" w:rsidR="002441AF" w:rsidRPr="0089526B" w:rsidRDefault="002441AF" w:rsidP="002441AF">
            <w:pPr>
              <w:tabs>
                <w:tab w:val="left" w:pos="2479"/>
              </w:tabs>
            </w:pPr>
            <w:r w:rsidRPr="0089526B">
              <w:t> </w:t>
            </w:r>
          </w:p>
        </w:tc>
        <w:tc>
          <w:tcPr>
            <w:tcW w:w="1701" w:type="dxa"/>
            <w:hideMark/>
          </w:tcPr>
          <w:p w14:paraId="1E5FB4B2" w14:textId="77777777" w:rsidR="002441AF" w:rsidRPr="0089526B" w:rsidRDefault="002441AF" w:rsidP="002441AF">
            <w:pPr>
              <w:tabs>
                <w:tab w:val="left" w:pos="2479"/>
              </w:tabs>
            </w:pPr>
            <w:r w:rsidRPr="0089526B">
              <w:t>957 946,50 zł</w:t>
            </w:r>
          </w:p>
        </w:tc>
        <w:tc>
          <w:tcPr>
            <w:tcW w:w="1276" w:type="dxa"/>
            <w:hideMark/>
          </w:tcPr>
          <w:p w14:paraId="58A3CF27" w14:textId="77777777" w:rsidR="002441AF" w:rsidRPr="0089526B" w:rsidRDefault="002441AF" w:rsidP="002441AF">
            <w:pPr>
              <w:tabs>
                <w:tab w:val="left" w:pos="2479"/>
              </w:tabs>
            </w:pPr>
            <w:r w:rsidRPr="0089526B">
              <w:t> </w:t>
            </w:r>
          </w:p>
        </w:tc>
        <w:tc>
          <w:tcPr>
            <w:tcW w:w="1417" w:type="dxa"/>
            <w:hideMark/>
          </w:tcPr>
          <w:p w14:paraId="1F4EF7BE" w14:textId="77777777" w:rsidR="002441AF" w:rsidRPr="0089526B" w:rsidRDefault="002441AF" w:rsidP="002441AF">
            <w:pPr>
              <w:tabs>
                <w:tab w:val="left" w:pos="2479"/>
              </w:tabs>
            </w:pPr>
            <w:r w:rsidRPr="0089526B">
              <w:t> </w:t>
            </w:r>
          </w:p>
        </w:tc>
      </w:tr>
      <w:tr w:rsidR="0089526B" w:rsidRPr="0089526B" w14:paraId="5ED90581" w14:textId="77777777" w:rsidTr="0089526B">
        <w:trPr>
          <w:trHeight w:val="675"/>
        </w:trPr>
        <w:tc>
          <w:tcPr>
            <w:tcW w:w="4786" w:type="dxa"/>
            <w:hideMark/>
          </w:tcPr>
          <w:p w14:paraId="411A3E1C" w14:textId="77777777" w:rsidR="002441AF" w:rsidRPr="0089526B" w:rsidRDefault="002441AF" w:rsidP="002441AF">
            <w:pPr>
              <w:tabs>
                <w:tab w:val="left" w:pos="2479"/>
              </w:tabs>
            </w:pPr>
            <w:r w:rsidRPr="0089526B">
              <w:t>Wskaźniki rezultatu 2.1</w:t>
            </w:r>
          </w:p>
        </w:tc>
        <w:tc>
          <w:tcPr>
            <w:tcW w:w="3686" w:type="dxa"/>
            <w:hideMark/>
          </w:tcPr>
          <w:p w14:paraId="26CD9755" w14:textId="77777777" w:rsidR="002441AF" w:rsidRPr="0089526B" w:rsidRDefault="002441AF" w:rsidP="002441AF">
            <w:pPr>
              <w:tabs>
                <w:tab w:val="left" w:pos="2479"/>
              </w:tabs>
            </w:pPr>
            <w:r w:rsidRPr="0089526B">
              <w:t xml:space="preserve">Liczba utworzonych miejsc pracy w ramach udzielonych ze EFS środków </w:t>
            </w:r>
            <w:r w:rsidRPr="0089526B">
              <w:lastRenderedPageBreak/>
              <w:t>na podjęcie działalności gospodarczej</w:t>
            </w:r>
          </w:p>
        </w:tc>
        <w:tc>
          <w:tcPr>
            <w:tcW w:w="850" w:type="dxa"/>
            <w:hideMark/>
          </w:tcPr>
          <w:p w14:paraId="38336595" w14:textId="77777777" w:rsidR="002441AF" w:rsidRPr="0089526B" w:rsidRDefault="002441AF" w:rsidP="002441AF">
            <w:pPr>
              <w:tabs>
                <w:tab w:val="left" w:pos="2479"/>
              </w:tabs>
            </w:pPr>
            <w:r w:rsidRPr="0089526B">
              <w:lastRenderedPageBreak/>
              <w:t>24</w:t>
            </w:r>
          </w:p>
        </w:tc>
        <w:tc>
          <w:tcPr>
            <w:tcW w:w="1134" w:type="dxa"/>
            <w:hideMark/>
          </w:tcPr>
          <w:p w14:paraId="26CCC678" w14:textId="77777777" w:rsidR="002441AF" w:rsidRPr="0089526B" w:rsidRDefault="002441AF" w:rsidP="002441AF">
            <w:pPr>
              <w:tabs>
                <w:tab w:val="left" w:pos="2479"/>
              </w:tabs>
            </w:pPr>
            <w:r w:rsidRPr="0089526B">
              <w:t>szt.</w:t>
            </w:r>
          </w:p>
        </w:tc>
        <w:tc>
          <w:tcPr>
            <w:tcW w:w="1701" w:type="dxa"/>
            <w:hideMark/>
          </w:tcPr>
          <w:p w14:paraId="18E6AC0F" w14:textId="77777777" w:rsidR="002441AF" w:rsidRPr="0089526B" w:rsidRDefault="002441AF" w:rsidP="002441AF">
            <w:pPr>
              <w:tabs>
                <w:tab w:val="left" w:pos="2479"/>
              </w:tabs>
            </w:pPr>
            <w:r w:rsidRPr="0089526B">
              <w:t> </w:t>
            </w:r>
          </w:p>
        </w:tc>
        <w:tc>
          <w:tcPr>
            <w:tcW w:w="1276" w:type="dxa"/>
            <w:hideMark/>
          </w:tcPr>
          <w:p w14:paraId="64637358" w14:textId="77777777" w:rsidR="002441AF" w:rsidRPr="0089526B" w:rsidRDefault="002441AF" w:rsidP="002441AF">
            <w:pPr>
              <w:tabs>
                <w:tab w:val="left" w:pos="2479"/>
              </w:tabs>
            </w:pPr>
            <w:r w:rsidRPr="0089526B">
              <w:t>RPO / EFS</w:t>
            </w:r>
          </w:p>
        </w:tc>
        <w:tc>
          <w:tcPr>
            <w:tcW w:w="1417" w:type="dxa"/>
            <w:hideMark/>
          </w:tcPr>
          <w:p w14:paraId="564CE423" w14:textId="77777777" w:rsidR="002441AF" w:rsidRPr="0089526B" w:rsidRDefault="002441AF" w:rsidP="002441AF">
            <w:pPr>
              <w:tabs>
                <w:tab w:val="left" w:pos="2479"/>
              </w:tabs>
            </w:pPr>
            <w:r w:rsidRPr="0089526B">
              <w:t>Realizacja LSR</w:t>
            </w:r>
          </w:p>
        </w:tc>
      </w:tr>
      <w:tr w:rsidR="0089526B" w:rsidRPr="0089526B" w14:paraId="2A54DBF5" w14:textId="77777777" w:rsidTr="0089526B">
        <w:trPr>
          <w:trHeight w:val="360"/>
        </w:trPr>
        <w:tc>
          <w:tcPr>
            <w:tcW w:w="14850" w:type="dxa"/>
            <w:gridSpan w:val="7"/>
            <w:hideMark/>
          </w:tcPr>
          <w:p w14:paraId="46B50A31" w14:textId="77777777" w:rsidR="002441AF" w:rsidRPr="0089526B" w:rsidRDefault="002441AF" w:rsidP="002441AF">
            <w:pPr>
              <w:tabs>
                <w:tab w:val="left" w:pos="2479"/>
              </w:tabs>
            </w:pPr>
            <w:r w:rsidRPr="0089526B">
              <w:t>Cel szczegółowy 2.2: Rozwój przedsiębiorstw oraz zwiększenie liczby miejsc pracy</w:t>
            </w:r>
          </w:p>
        </w:tc>
      </w:tr>
      <w:tr w:rsidR="0089526B" w:rsidRPr="0089526B" w14:paraId="26DA8288" w14:textId="77777777" w:rsidTr="0089526B">
        <w:trPr>
          <w:trHeight w:val="870"/>
        </w:trPr>
        <w:tc>
          <w:tcPr>
            <w:tcW w:w="4786" w:type="dxa"/>
            <w:hideMark/>
          </w:tcPr>
          <w:p w14:paraId="14871DE6" w14:textId="77777777" w:rsidR="002441AF" w:rsidRPr="0089526B" w:rsidRDefault="002441AF" w:rsidP="002441AF">
            <w:pPr>
              <w:tabs>
                <w:tab w:val="left" w:pos="2479"/>
              </w:tabs>
            </w:pPr>
            <w:r w:rsidRPr="0089526B">
              <w:t>P 2.2.1 Wsparcie przedsiębiorczości; nowe miejsca pracy  (Leader)</w:t>
            </w:r>
          </w:p>
        </w:tc>
        <w:tc>
          <w:tcPr>
            <w:tcW w:w="3686" w:type="dxa"/>
            <w:hideMark/>
          </w:tcPr>
          <w:p w14:paraId="1E92B681" w14:textId="77777777" w:rsidR="002441AF" w:rsidRPr="0089526B" w:rsidRDefault="002441AF" w:rsidP="002441AF">
            <w:pPr>
              <w:tabs>
                <w:tab w:val="left" w:pos="2479"/>
              </w:tabs>
            </w:pPr>
            <w:r w:rsidRPr="0089526B">
              <w:t>Liczba operacji polegających na rozwoju istniejącego przedsiębiorstwa</w:t>
            </w:r>
          </w:p>
        </w:tc>
        <w:tc>
          <w:tcPr>
            <w:tcW w:w="850" w:type="dxa"/>
            <w:hideMark/>
          </w:tcPr>
          <w:p w14:paraId="7D70444F" w14:textId="77777777" w:rsidR="002441AF" w:rsidRPr="0089526B" w:rsidRDefault="002441AF" w:rsidP="002441AF">
            <w:pPr>
              <w:tabs>
                <w:tab w:val="left" w:pos="2479"/>
              </w:tabs>
            </w:pPr>
            <w:r w:rsidRPr="0089526B">
              <w:t>15</w:t>
            </w:r>
          </w:p>
        </w:tc>
        <w:tc>
          <w:tcPr>
            <w:tcW w:w="1134" w:type="dxa"/>
            <w:hideMark/>
          </w:tcPr>
          <w:p w14:paraId="56F9758C" w14:textId="77777777" w:rsidR="002441AF" w:rsidRPr="0089526B" w:rsidRDefault="002441AF" w:rsidP="002441AF">
            <w:pPr>
              <w:tabs>
                <w:tab w:val="left" w:pos="2479"/>
              </w:tabs>
            </w:pPr>
            <w:r w:rsidRPr="0089526B">
              <w:t>szt.</w:t>
            </w:r>
          </w:p>
        </w:tc>
        <w:tc>
          <w:tcPr>
            <w:tcW w:w="1701" w:type="dxa"/>
            <w:hideMark/>
          </w:tcPr>
          <w:p w14:paraId="3B1F5699" w14:textId="77777777" w:rsidR="002441AF" w:rsidRPr="0089526B" w:rsidRDefault="002441AF" w:rsidP="002441AF">
            <w:pPr>
              <w:tabs>
                <w:tab w:val="left" w:pos="2479"/>
              </w:tabs>
            </w:pPr>
            <w:r w:rsidRPr="0089526B">
              <w:t>711 362,00 €</w:t>
            </w:r>
          </w:p>
        </w:tc>
        <w:tc>
          <w:tcPr>
            <w:tcW w:w="1276" w:type="dxa"/>
            <w:hideMark/>
          </w:tcPr>
          <w:p w14:paraId="3C4A0426" w14:textId="77777777" w:rsidR="002441AF" w:rsidRPr="0089526B" w:rsidRDefault="002441AF" w:rsidP="002441AF">
            <w:pPr>
              <w:tabs>
                <w:tab w:val="left" w:pos="2479"/>
              </w:tabs>
            </w:pPr>
            <w:r w:rsidRPr="0089526B">
              <w:t>PROW / EFRROW</w:t>
            </w:r>
          </w:p>
        </w:tc>
        <w:tc>
          <w:tcPr>
            <w:tcW w:w="1417" w:type="dxa"/>
            <w:hideMark/>
          </w:tcPr>
          <w:p w14:paraId="7E8DF41A" w14:textId="77777777" w:rsidR="002441AF" w:rsidRPr="0089526B" w:rsidRDefault="002441AF" w:rsidP="002441AF">
            <w:pPr>
              <w:tabs>
                <w:tab w:val="left" w:pos="2479"/>
              </w:tabs>
            </w:pPr>
            <w:r w:rsidRPr="0089526B">
              <w:t>Realizacja LSR</w:t>
            </w:r>
          </w:p>
        </w:tc>
      </w:tr>
      <w:tr w:rsidR="0089526B" w:rsidRPr="0089526B" w14:paraId="2BDC1F08" w14:textId="77777777" w:rsidTr="0089526B">
        <w:trPr>
          <w:trHeight w:val="1163"/>
        </w:trPr>
        <w:tc>
          <w:tcPr>
            <w:tcW w:w="4786" w:type="dxa"/>
            <w:hideMark/>
          </w:tcPr>
          <w:p w14:paraId="27CE6344" w14:textId="77777777" w:rsidR="002441AF" w:rsidRPr="0089526B" w:rsidRDefault="002441AF" w:rsidP="002441AF">
            <w:pPr>
              <w:tabs>
                <w:tab w:val="left" w:pos="2479"/>
              </w:tabs>
            </w:pPr>
            <w:r w:rsidRPr="0089526B">
              <w:t>P 2.2.2 Dotacje na rozpoczęcie działalności gospodarczej  (Leader)</w:t>
            </w:r>
          </w:p>
        </w:tc>
        <w:tc>
          <w:tcPr>
            <w:tcW w:w="3686" w:type="dxa"/>
            <w:hideMark/>
          </w:tcPr>
          <w:p w14:paraId="33C2E299" w14:textId="77777777" w:rsidR="002441AF" w:rsidRPr="0089526B" w:rsidRDefault="002441AF" w:rsidP="002441AF">
            <w:pPr>
              <w:tabs>
                <w:tab w:val="left" w:pos="2479"/>
              </w:tabs>
            </w:pPr>
            <w:r w:rsidRPr="0089526B">
              <w:t>Liczba operacji polegających na utworzeniu nowego przedsiębiorstwa</w:t>
            </w:r>
          </w:p>
        </w:tc>
        <w:tc>
          <w:tcPr>
            <w:tcW w:w="850" w:type="dxa"/>
            <w:hideMark/>
          </w:tcPr>
          <w:p w14:paraId="567BD894" w14:textId="77777777" w:rsidR="002441AF" w:rsidRPr="0089526B" w:rsidRDefault="002441AF" w:rsidP="002441AF">
            <w:pPr>
              <w:tabs>
                <w:tab w:val="left" w:pos="2479"/>
              </w:tabs>
            </w:pPr>
            <w:r w:rsidRPr="0089526B">
              <w:t>48</w:t>
            </w:r>
          </w:p>
        </w:tc>
        <w:tc>
          <w:tcPr>
            <w:tcW w:w="1134" w:type="dxa"/>
            <w:hideMark/>
          </w:tcPr>
          <w:p w14:paraId="68308D2A" w14:textId="77777777" w:rsidR="002441AF" w:rsidRPr="0089526B" w:rsidRDefault="002441AF" w:rsidP="002441AF">
            <w:pPr>
              <w:tabs>
                <w:tab w:val="left" w:pos="2479"/>
              </w:tabs>
            </w:pPr>
            <w:r w:rsidRPr="0089526B">
              <w:t>szt.</w:t>
            </w:r>
          </w:p>
        </w:tc>
        <w:tc>
          <w:tcPr>
            <w:tcW w:w="1701" w:type="dxa"/>
            <w:hideMark/>
          </w:tcPr>
          <w:p w14:paraId="29A47793" w14:textId="77777777" w:rsidR="002441AF" w:rsidRPr="0089526B" w:rsidRDefault="002441AF" w:rsidP="002441AF">
            <w:pPr>
              <w:tabs>
                <w:tab w:val="left" w:pos="2479"/>
              </w:tabs>
            </w:pPr>
            <w:r w:rsidRPr="0089526B">
              <w:t>695 470,00 €</w:t>
            </w:r>
          </w:p>
        </w:tc>
        <w:tc>
          <w:tcPr>
            <w:tcW w:w="1276" w:type="dxa"/>
            <w:hideMark/>
          </w:tcPr>
          <w:p w14:paraId="258C0AC9" w14:textId="77777777" w:rsidR="002441AF" w:rsidRPr="0089526B" w:rsidRDefault="002441AF" w:rsidP="002441AF">
            <w:pPr>
              <w:tabs>
                <w:tab w:val="left" w:pos="2479"/>
              </w:tabs>
            </w:pPr>
            <w:r w:rsidRPr="0089526B">
              <w:t>PROW / EFRROW</w:t>
            </w:r>
          </w:p>
        </w:tc>
        <w:tc>
          <w:tcPr>
            <w:tcW w:w="1417" w:type="dxa"/>
            <w:hideMark/>
          </w:tcPr>
          <w:p w14:paraId="08868655" w14:textId="77777777" w:rsidR="002441AF" w:rsidRPr="0089526B" w:rsidRDefault="002441AF" w:rsidP="002441AF">
            <w:pPr>
              <w:tabs>
                <w:tab w:val="left" w:pos="2479"/>
              </w:tabs>
            </w:pPr>
            <w:r w:rsidRPr="0089526B">
              <w:t>Realizacja LSR</w:t>
            </w:r>
          </w:p>
        </w:tc>
      </w:tr>
      <w:tr w:rsidR="0089526B" w:rsidRPr="0089526B" w14:paraId="69FDB085" w14:textId="77777777" w:rsidTr="0089526B">
        <w:trPr>
          <w:trHeight w:val="304"/>
        </w:trPr>
        <w:tc>
          <w:tcPr>
            <w:tcW w:w="4786" w:type="dxa"/>
            <w:hideMark/>
          </w:tcPr>
          <w:p w14:paraId="369F3991" w14:textId="77777777" w:rsidR="002441AF" w:rsidRPr="0089526B" w:rsidRDefault="002441AF" w:rsidP="002441AF">
            <w:pPr>
              <w:tabs>
                <w:tab w:val="left" w:pos="2479"/>
              </w:tabs>
            </w:pPr>
            <w:r w:rsidRPr="0089526B">
              <w:t>Razem cel szczegółowy 2.2</w:t>
            </w:r>
          </w:p>
        </w:tc>
        <w:tc>
          <w:tcPr>
            <w:tcW w:w="3686" w:type="dxa"/>
            <w:hideMark/>
          </w:tcPr>
          <w:p w14:paraId="15704A58" w14:textId="77777777" w:rsidR="002441AF" w:rsidRPr="0089526B" w:rsidRDefault="002441AF" w:rsidP="002441AF">
            <w:pPr>
              <w:tabs>
                <w:tab w:val="left" w:pos="2479"/>
              </w:tabs>
            </w:pPr>
            <w:r w:rsidRPr="0089526B">
              <w:t>EFRROW</w:t>
            </w:r>
          </w:p>
        </w:tc>
        <w:tc>
          <w:tcPr>
            <w:tcW w:w="1984" w:type="dxa"/>
            <w:gridSpan w:val="2"/>
            <w:hideMark/>
          </w:tcPr>
          <w:p w14:paraId="0FE0BD35" w14:textId="77777777" w:rsidR="002441AF" w:rsidRPr="0089526B" w:rsidRDefault="002441AF" w:rsidP="002441AF">
            <w:pPr>
              <w:tabs>
                <w:tab w:val="left" w:pos="2479"/>
              </w:tabs>
            </w:pPr>
            <w:r w:rsidRPr="0089526B">
              <w:t> </w:t>
            </w:r>
          </w:p>
        </w:tc>
        <w:tc>
          <w:tcPr>
            <w:tcW w:w="1701" w:type="dxa"/>
            <w:hideMark/>
          </w:tcPr>
          <w:p w14:paraId="3BC74650" w14:textId="77777777" w:rsidR="002441AF" w:rsidRPr="0089526B" w:rsidRDefault="002441AF" w:rsidP="002441AF">
            <w:pPr>
              <w:tabs>
                <w:tab w:val="left" w:pos="2479"/>
              </w:tabs>
            </w:pPr>
            <w:r w:rsidRPr="0089526B">
              <w:t>1 406 832,00 €</w:t>
            </w:r>
          </w:p>
        </w:tc>
        <w:tc>
          <w:tcPr>
            <w:tcW w:w="2693" w:type="dxa"/>
            <w:gridSpan w:val="2"/>
            <w:hideMark/>
          </w:tcPr>
          <w:p w14:paraId="66E13D68" w14:textId="77777777" w:rsidR="002441AF" w:rsidRPr="0089526B" w:rsidRDefault="002441AF" w:rsidP="002441AF">
            <w:pPr>
              <w:tabs>
                <w:tab w:val="left" w:pos="2479"/>
              </w:tabs>
            </w:pPr>
            <w:r w:rsidRPr="0089526B">
              <w:t> </w:t>
            </w:r>
          </w:p>
        </w:tc>
      </w:tr>
      <w:tr w:rsidR="0089526B" w:rsidRPr="0089526B" w14:paraId="0BB6635D" w14:textId="77777777" w:rsidTr="002F7277">
        <w:trPr>
          <w:trHeight w:val="518"/>
        </w:trPr>
        <w:tc>
          <w:tcPr>
            <w:tcW w:w="4786" w:type="dxa"/>
            <w:vMerge w:val="restart"/>
            <w:shd w:val="clear" w:color="auto" w:fill="auto"/>
            <w:hideMark/>
          </w:tcPr>
          <w:p w14:paraId="4469D42E" w14:textId="77777777" w:rsidR="002441AF" w:rsidRPr="0089526B" w:rsidRDefault="002441AF" w:rsidP="002441AF">
            <w:pPr>
              <w:tabs>
                <w:tab w:val="left" w:pos="2479"/>
              </w:tabs>
            </w:pPr>
            <w:r w:rsidRPr="0089526B">
              <w:t>Razem cel ogólny 2</w:t>
            </w:r>
          </w:p>
        </w:tc>
        <w:tc>
          <w:tcPr>
            <w:tcW w:w="5670" w:type="dxa"/>
            <w:gridSpan w:val="3"/>
            <w:shd w:val="clear" w:color="auto" w:fill="auto"/>
            <w:hideMark/>
          </w:tcPr>
          <w:p w14:paraId="2AFDB7D6" w14:textId="77777777" w:rsidR="002441AF" w:rsidRPr="0089526B" w:rsidRDefault="002441AF" w:rsidP="002441AF">
            <w:pPr>
              <w:tabs>
                <w:tab w:val="left" w:pos="2479"/>
              </w:tabs>
            </w:pPr>
            <w:r w:rsidRPr="0089526B">
              <w:t>EFS</w:t>
            </w:r>
          </w:p>
        </w:tc>
        <w:tc>
          <w:tcPr>
            <w:tcW w:w="1701" w:type="dxa"/>
            <w:shd w:val="clear" w:color="auto" w:fill="auto"/>
            <w:hideMark/>
          </w:tcPr>
          <w:p w14:paraId="62825F63" w14:textId="77777777" w:rsidR="002441AF" w:rsidRPr="0089526B" w:rsidRDefault="002441AF" w:rsidP="002441AF">
            <w:pPr>
              <w:tabs>
                <w:tab w:val="left" w:pos="2479"/>
              </w:tabs>
            </w:pPr>
            <w:r w:rsidRPr="0089526B">
              <w:t>957 946,50 zł</w:t>
            </w:r>
          </w:p>
        </w:tc>
        <w:tc>
          <w:tcPr>
            <w:tcW w:w="2693" w:type="dxa"/>
            <w:gridSpan w:val="2"/>
            <w:shd w:val="clear" w:color="auto" w:fill="auto"/>
            <w:hideMark/>
          </w:tcPr>
          <w:p w14:paraId="3E924037" w14:textId="77777777" w:rsidR="002441AF" w:rsidRPr="0089526B" w:rsidRDefault="002441AF" w:rsidP="002441AF">
            <w:pPr>
              <w:tabs>
                <w:tab w:val="left" w:pos="2479"/>
              </w:tabs>
            </w:pPr>
            <w:r w:rsidRPr="0089526B">
              <w:t> </w:t>
            </w:r>
          </w:p>
        </w:tc>
      </w:tr>
      <w:tr w:rsidR="0089526B" w:rsidRPr="0089526B" w14:paraId="1C3023E7" w14:textId="77777777" w:rsidTr="002F7277">
        <w:trPr>
          <w:trHeight w:val="593"/>
        </w:trPr>
        <w:tc>
          <w:tcPr>
            <w:tcW w:w="4786" w:type="dxa"/>
            <w:vMerge/>
            <w:shd w:val="clear" w:color="auto" w:fill="auto"/>
            <w:hideMark/>
          </w:tcPr>
          <w:p w14:paraId="6F0E910B" w14:textId="77777777" w:rsidR="002441AF" w:rsidRPr="0089526B" w:rsidRDefault="002441AF" w:rsidP="002441AF">
            <w:pPr>
              <w:tabs>
                <w:tab w:val="left" w:pos="2479"/>
              </w:tabs>
            </w:pPr>
          </w:p>
        </w:tc>
        <w:tc>
          <w:tcPr>
            <w:tcW w:w="5670" w:type="dxa"/>
            <w:gridSpan w:val="3"/>
            <w:shd w:val="clear" w:color="auto" w:fill="auto"/>
            <w:hideMark/>
          </w:tcPr>
          <w:p w14:paraId="1CDF3DEC" w14:textId="77777777" w:rsidR="002441AF" w:rsidRPr="0089526B" w:rsidRDefault="002441AF" w:rsidP="002441AF">
            <w:pPr>
              <w:tabs>
                <w:tab w:val="left" w:pos="2479"/>
              </w:tabs>
            </w:pPr>
            <w:r w:rsidRPr="0089526B">
              <w:t>EFRROW</w:t>
            </w:r>
          </w:p>
        </w:tc>
        <w:tc>
          <w:tcPr>
            <w:tcW w:w="1701" w:type="dxa"/>
            <w:shd w:val="clear" w:color="auto" w:fill="auto"/>
            <w:hideMark/>
          </w:tcPr>
          <w:p w14:paraId="3B574201" w14:textId="77777777" w:rsidR="002441AF" w:rsidRPr="0089526B" w:rsidRDefault="002441AF" w:rsidP="002441AF">
            <w:pPr>
              <w:tabs>
                <w:tab w:val="left" w:pos="2479"/>
              </w:tabs>
            </w:pPr>
            <w:r w:rsidRPr="0089526B">
              <w:t>1 406 832,00 €</w:t>
            </w:r>
          </w:p>
        </w:tc>
        <w:tc>
          <w:tcPr>
            <w:tcW w:w="2693" w:type="dxa"/>
            <w:gridSpan w:val="2"/>
            <w:shd w:val="clear" w:color="auto" w:fill="auto"/>
            <w:hideMark/>
          </w:tcPr>
          <w:p w14:paraId="1D8BEDD7" w14:textId="77777777" w:rsidR="002441AF" w:rsidRPr="0089526B" w:rsidRDefault="002441AF" w:rsidP="002441AF">
            <w:pPr>
              <w:tabs>
                <w:tab w:val="left" w:pos="2479"/>
              </w:tabs>
            </w:pPr>
            <w:r w:rsidRPr="0089526B">
              <w:t> </w:t>
            </w:r>
          </w:p>
        </w:tc>
      </w:tr>
      <w:tr w:rsidR="0089526B" w:rsidRPr="0089526B" w14:paraId="50B347BA" w14:textId="77777777" w:rsidTr="002F7277">
        <w:trPr>
          <w:trHeight w:val="304"/>
        </w:trPr>
        <w:tc>
          <w:tcPr>
            <w:tcW w:w="4786" w:type="dxa"/>
            <w:vMerge w:val="restart"/>
            <w:shd w:val="clear" w:color="auto" w:fill="C2D69B" w:themeFill="accent3" w:themeFillTint="99"/>
            <w:hideMark/>
          </w:tcPr>
          <w:p w14:paraId="7DDE23BD" w14:textId="77777777" w:rsidR="002441AF" w:rsidRPr="0089526B" w:rsidRDefault="002441AF" w:rsidP="002441AF">
            <w:pPr>
              <w:tabs>
                <w:tab w:val="left" w:pos="2479"/>
              </w:tabs>
            </w:pPr>
            <w:r w:rsidRPr="0089526B">
              <w:t>CEL OGÓLNY 3 -  Wzrost aktywności, integracji społecznej  i partycypacji osób zagrożonych ubóstwem lub wykluczeniem społecznym, zwiększenie aktywności społecznej a w konsekwencji zawodowej, w tym z zastosowaniem instrumentów aktywnej integracji</w:t>
            </w:r>
          </w:p>
        </w:tc>
        <w:tc>
          <w:tcPr>
            <w:tcW w:w="7371" w:type="dxa"/>
            <w:gridSpan w:val="4"/>
            <w:shd w:val="clear" w:color="auto" w:fill="C2D69B" w:themeFill="accent3" w:themeFillTint="99"/>
            <w:hideMark/>
          </w:tcPr>
          <w:p w14:paraId="4E0E0D29" w14:textId="77777777" w:rsidR="002441AF" w:rsidRPr="0089526B" w:rsidRDefault="002441AF" w:rsidP="002441AF">
            <w:pPr>
              <w:tabs>
                <w:tab w:val="left" w:pos="2479"/>
              </w:tabs>
            </w:pPr>
            <w:r w:rsidRPr="0089526B">
              <w:t>Lata 2016-2023</w:t>
            </w:r>
          </w:p>
        </w:tc>
        <w:tc>
          <w:tcPr>
            <w:tcW w:w="1276" w:type="dxa"/>
            <w:vMerge w:val="restart"/>
            <w:shd w:val="clear" w:color="auto" w:fill="C2D69B" w:themeFill="accent3" w:themeFillTint="99"/>
            <w:hideMark/>
          </w:tcPr>
          <w:p w14:paraId="0C1BAF58" w14:textId="77777777" w:rsidR="002441AF" w:rsidRPr="0089526B" w:rsidRDefault="002441AF" w:rsidP="002441AF">
            <w:pPr>
              <w:tabs>
                <w:tab w:val="left" w:pos="2479"/>
              </w:tabs>
            </w:pPr>
            <w:r w:rsidRPr="0089526B">
              <w:t>Program/Fundusz</w:t>
            </w:r>
          </w:p>
        </w:tc>
        <w:tc>
          <w:tcPr>
            <w:tcW w:w="1417" w:type="dxa"/>
            <w:vMerge w:val="restart"/>
            <w:shd w:val="clear" w:color="auto" w:fill="C2D69B" w:themeFill="accent3" w:themeFillTint="99"/>
            <w:hideMark/>
          </w:tcPr>
          <w:p w14:paraId="1D228775" w14:textId="77777777" w:rsidR="002441AF" w:rsidRPr="0089526B" w:rsidRDefault="002441AF" w:rsidP="002441AF">
            <w:pPr>
              <w:tabs>
                <w:tab w:val="left" w:pos="2479"/>
              </w:tabs>
            </w:pPr>
            <w:r w:rsidRPr="0089526B">
              <w:t>Poddziałanie/zakres Programu</w:t>
            </w:r>
          </w:p>
        </w:tc>
      </w:tr>
      <w:tr w:rsidR="0089526B" w:rsidRPr="0089526B" w14:paraId="6AA93639" w14:textId="77777777" w:rsidTr="002F7277">
        <w:trPr>
          <w:trHeight w:val="1305"/>
        </w:trPr>
        <w:tc>
          <w:tcPr>
            <w:tcW w:w="4786" w:type="dxa"/>
            <w:vMerge/>
            <w:hideMark/>
          </w:tcPr>
          <w:p w14:paraId="08D39B91" w14:textId="77777777" w:rsidR="002441AF" w:rsidRPr="0089526B" w:rsidRDefault="002441AF" w:rsidP="002441AF">
            <w:pPr>
              <w:tabs>
                <w:tab w:val="left" w:pos="2479"/>
              </w:tabs>
            </w:pPr>
          </w:p>
        </w:tc>
        <w:tc>
          <w:tcPr>
            <w:tcW w:w="3686" w:type="dxa"/>
            <w:shd w:val="clear" w:color="auto" w:fill="C2D69B" w:themeFill="accent3" w:themeFillTint="99"/>
            <w:hideMark/>
          </w:tcPr>
          <w:p w14:paraId="3903B9DB" w14:textId="77777777" w:rsidR="002441AF" w:rsidRPr="0089526B" w:rsidRDefault="002441AF" w:rsidP="002441AF">
            <w:pPr>
              <w:tabs>
                <w:tab w:val="left" w:pos="2479"/>
              </w:tabs>
            </w:pPr>
            <w:r w:rsidRPr="0089526B">
              <w:t>Nazwa wskaźnika</w:t>
            </w:r>
          </w:p>
        </w:tc>
        <w:tc>
          <w:tcPr>
            <w:tcW w:w="1984" w:type="dxa"/>
            <w:gridSpan w:val="2"/>
            <w:shd w:val="clear" w:color="auto" w:fill="C2D69B" w:themeFill="accent3" w:themeFillTint="99"/>
            <w:hideMark/>
          </w:tcPr>
          <w:p w14:paraId="5EFDD887" w14:textId="77777777" w:rsidR="002441AF" w:rsidRPr="0089526B" w:rsidRDefault="002441AF" w:rsidP="002441AF">
            <w:pPr>
              <w:tabs>
                <w:tab w:val="left" w:pos="2479"/>
              </w:tabs>
            </w:pPr>
            <w:r w:rsidRPr="0089526B">
              <w:t>Wartość wskaźnika z jednostką miary</w:t>
            </w:r>
          </w:p>
        </w:tc>
        <w:tc>
          <w:tcPr>
            <w:tcW w:w="1701" w:type="dxa"/>
            <w:shd w:val="clear" w:color="auto" w:fill="C2D69B" w:themeFill="accent3" w:themeFillTint="99"/>
            <w:hideMark/>
          </w:tcPr>
          <w:p w14:paraId="4B68A84E" w14:textId="77777777" w:rsidR="002441AF" w:rsidRPr="0089526B" w:rsidRDefault="002441AF" w:rsidP="002441AF">
            <w:pPr>
              <w:tabs>
                <w:tab w:val="left" w:pos="2479"/>
              </w:tabs>
            </w:pPr>
            <w:r w:rsidRPr="0089526B">
              <w:t xml:space="preserve">Planowane wsparcie </w:t>
            </w:r>
          </w:p>
        </w:tc>
        <w:tc>
          <w:tcPr>
            <w:tcW w:w="1276" w:type="dxa"/>
            <w:vMerge/>
            <w:hideMark/>
          </w:tcPr>
          <w:p w14:paraId="090D9C72" w14:textId="77777777" w:rsidR="002441AF" w:rsidRPr="0089526B" w:rsidRDefault="002441AF" w:rsidP="002441AF">
            <w:pPr>
              <w:tabs>
                <w:tab w:val="left" w:pos="2479"/>
              </w:tabs>
            </w:pPr>
          </w:p>
        </w:tc>
        <w:tc>
          <w:tcPr>
            <w:tcW w:w="1417" w:type="dxa"/>
            <w:vMerge/>
            <w:hideMark/>
          </w:tcPr>
          <w:p w14:paraId="6A37684D" w14:textId="77777777" w:rsidR="002441AF" w:rsidRPr="0089526B" w:rsidRDefault="002441AF" w:rsidP="002441AF">
            <w:pPr>
              <w:tabs>
                <w:tab w:val="left" w:pos="2479"/>
              </w:tabs>
            </w:pPr>
          </w:p>
        </w:tc>
      </w:tr>
      <w:tr w:rsidR="0089526B" w:rsidRPr="0089526B" w14:paraId="1A6C01FE" w14:textId="77777777" w:rsidTr="0089526B">
        <w:trPr>
          <w:trHeight w:val="304"/>
        </w:trPr>
        <w:tc>
          <w:tcPr>
            <w:tcW w:w="14850" w:type="dxa"/>
            <w:gridSpan w:val="7"/>
            <w:hideMark/>
          </w:tcPr>
          <w:p w14:paraId="78922A41" w14:textId="77777777" w:rsidR="002441AF" w:rsidRPr="0089526B" w:rsidRDefault="002441AF" w:rsidP="002441AF">
            <w:pPr>
              <w:tabs>
                <w:tab w:val="left" w:pos="2479"/>
              </w:tabs>
            </w:pPr>
            <w:r w:rsidRPr="0089526B">
              <w:t>Cel szczegółowy 3.1. - Poprawa integracji społecznej obszaru LGD</w:t>
            </w:r>
          </w:p>
        </w:tc>
      </w:tr>
      <w:tr w:rsidR="0089526B" w:rsidRPr="0089526B" w14:paraId="2CFE0701" w14:textId="77777777" w:rsidTr="0089526B">
        <w:trPr>
          <w:trHeight w:val="510"/>
        </w:trPr>
        <w:tc>
          <w:tcPr>
            <w:tcW w:w="4786" w:type="dxa"/>
            <w:vMerge w:val="restart"/>
            <w:hideMark/>
          </w:tcPr>
          <w:p w14:paraId="3C9522D9" w14:textId="77777777" w:rsidR="002441AF" w:rsidRPr="0089526B" w:rsidRDefault="002441AF" w:rsidP="002441AF">
            <w:pPr>
              <w:tabs>
                <w:tab w:val="left" w:pos="2479"/>
              </w:tabs>
            </w:pPr>
            <w:r w:rsidRPr="0089526B">
              <w:t>P 3.1.1 Aktywna integracja społeczna (EFS)</w:t>
            </w:r>
          </w:p>
        </w:tc>
        <w:tc>
          <w:tcPr>
            <w:tcW w:w="3686" w:type="dxa"/>
            <w:hideMark/>
          </w:tcPr>
          <w:p w14:paraId="4066B3CD" w14:textId="77777777" w:rsidR="002441AF" w:rsidRPr="0089526B" w:rsidRDefault="002441AF" w:rsidP="002441AF">
            <w:pPr>
              <w:tabs>
                <w:tab w:val="left" w:pos="2479"/>
              </w:tabs>
            </w:pPr>
            <w:r w:rsidRPr="0089526B">
              <w:t>Liczba osób z niepełnosprawnościami objętych wsparciem w programie</w:t>
            </w:r>
          </w:p>
        </w:tc>
        <w:tc>
          <w:tcPr>
            <w:tcW w:w="850" w:type="dxa"/>
            <w:hideMark/>
          </w:tcPr>
          <w:p w14:paraId="3F0C9890" w14:textId="0AA9F1D5" w:rsidR="002441AF" w:rsidRPr="0089526B" w:rsidRDefault="002441AF" w:rsidP="002441AF">
            <w:pPr>
              <w:tabs>
                <w:tab w:val="left" w:pos="2479"/>
              </w:tabs>
            </w:pPr>
            <w:del w:id="264" w:author="WirkowskaAnna" w:date="2021-07-06T11:38:00Z">
              <w:r w:rsidRPr="0089526B" w:rsidDel="00050073">
                <w:delText>55</w:delText>
              </w:r>
            </w:del>
            <w:ins w:id="265" w:author="WirkowskaAnna" w:date="2021-07-06T11:38:00Z">
              <w:r w:rsidR="00050073">
                <w:t>58</w:t>
              </w:r>
            </w:ins>
          </w:p>
        </w:tc>
        <w:tc>
          <w:tcPr>
            <w:tcW w:w="1134" w:type="dxa"/>
            <w:hideMark/>
          </w:tcPr>
          <w:p w14:paraId="6145A507" w14:textId="77777777" w:rsidR="002441AF" w:rsidRPr="0089526B" w:rsidRDefault="002441AF" w:rsidP="002441AF">
            <w:pPr>
              <w:tabs>
                <w:tab w:val="left" w:pos="2479"/>
              </w:tabs>
            </w:pPr>
            <w:r w:rsidRPr="0089526B">
              <w:t>os.</w:t>
            </w:r>
          </w:p>
        </w:tc>
        <w:tc>
          <w:tcPr>
            <w:tcW w:w="1701" w:type="dxa"/>
            <w:vMerge w:val="restart"/>
            <w:hideMark/>
          </w:tcPr>
          <w:p w14:paraId="5C3199A1" w14:textId="77777777" w:rsidR="002441AF" w:rsidRDefault="002441AF" w:rsidP="002441AF">
            <w:pPr>
              <w:tabs>
                <w:tab w:val="left" w:pos="2479"/>
              </w:tabs>
              <w:rPr>
                <w:ins w:id="266" w:author="WirkowskaAnna" w:date="2021-07-05T12:07:00Z"/>
              </w:rPr>
            </w:pPr>
            <w:del w:id="267" w:author="WirkowskaAnna" w:date="2021-07-05T12:07:00Z">
              <w:r w:rsidRPr="0089526B" w:rsidDel="00284429">
                <w:delText>3 563 203,42 zł</w:delText>
              </w:r>
            </w:del>
          </w:p>
          <w:p w14:paraId="47D8D9C8" w14:textId="7BC2F3E8" w:rsidR="00284429" w:rsidRPr="0089526B" w:rsidRDefault="00A161CE" w:rsidP="002441AF">
            <w:pPr>
              <w:tabs>
                <w:tab w:val="left" w:pos="2479"/>
              </w:tabs>
            </w:pPr>
            <w:ins w:id="268" w:author="WirkowskaAnna" w:date="2021-07-19T12:10:00Z">
              <w:r>
                <w:t>4</w:t>
              </w:r>
            </w:ins>
            <w:ins w:id="269" w:author="WirkowskaAnna" w:date="2021-07-05T12:07:00Z">
              <w:r w:rsidR="00284429">
                <w:t> </w:t>
              </w:r>
            </w:ins>
            <w:ins w:id="270" w:author="WirkowskaAnna" w:date="2021-07-19T12:10:00Z">
              <w:r>
                <w:t>274</w:t>
              </w:r>
            </w:ins>
            <w:ins w:id="271" w:author="WirkowskaAnna" w:date="2021-07-05T12:07:00Z">
              <w:r w:rsidR="00284429">
                <w:t> 712,56</w:t>
              </w:r>
            </w:ins>
            <w:ins w:id="272" w:author="WirkowskaAnna" w:date="2021-07-05T12:08:00Z">
              <w:r w:rsidR="00284429">
                <w:t xml:space="preserve"> zł</w:t>
              </w:r>
            </w:ins>
          </w:p>
        </w:tc>
        <w:tc>
          <w:tcPr>
            <w:tcW w:w="1276" w:type="dxa"/>
            <w:vMerge w:val="restart"/>
            <w:hideMark/>
          </w:tcPr>
          <w:p w14:paraId="65279822" w14:textId="77777777" w:rsidR="002441AF" w:rsidRPr="0089526B" w:rsidRDefault="002441AF" w:rsidP="002441AF">
            <w:pPr>
              <w:tabs>
                <w:tab w:val="left" w:pos="2479"/>
              </w:tabs>
            </w:pPr>
            <w:r w:rsidRPr="0089526B">
              <w:t>RPO / EFS</w:t>
            </w:r>
          </w:p>
        </w:tc>
        <w:tc>
          <w:tcPr>
            <w:tcW w:w="1417" w:type="dxa"/>
            <w:vMerge w:val="restart"/>
            <w:hideMark/>
          </w:tcPr>
          <w:p w14:paraId="3B043F52" w14:textId="77777777" w:rsidR="002441AF" w:rsidRPr="0089526B" w:rsidRDefault="002441AF" w:rsidP="002441AF">
            <w:pPr>
              <w:tabs>
                <w:tab w:val="left" w:pos="2479"/>
              </w:tabs>
            </w:pPr>
            <w:r w:rsidRPr="0089526B">
              <w:t>Realizacja LSR</w:t>
            </w:r>
          </w:p>
        </w:tc>
      </w:tr>
      <w:tr w:rsidR="0089526B" w:rsidRPr="0089526B" w14:paraId="5CCF1C09" w14:textId="77777777" w:rsidTr="0089526B">
        <w:trPr>
          <w:trHeight w:val="510"/>
        </w:trPr>
        <w:tc>
          <w:tcPr>
            <w:tcW w:w="4786" w:type="dxa"/>
            <w:vMerge/>
            <w:hideMark/>
          </w:tcPr>
          <w:p w14:paraId="285F7F84" w14:textId="77777777" w:rsidR="002441AF" w:rsidRPr="0089526B" w:rsidRDefault="002441AF" w:rsidP="002441AF">
            <w:pPr>
              <w:tabs>
                <w:tab w:val="left" w:pos="2479"/>
              </w:tabs>
            </w:pPr>
          </w:p>
        </w:tc>
        <w:tc>
          <w:tcPr>
            <w:tcW w:w="3686" w:type="dxa"/>
            <w:hideMark/>
          </w:tcPr>
          <w:p w14:paraId="72ABAFBC" w14:textId="77777777" w:rsidR="002441AF" w:rsidRPr="0089526B" w:rsidRDefault="002441AF" w:rsidP="002441AF">
            <w:pPr>
              <w:tabs>
                <w:tab w:val="left" w:pos="2479"/>
              </w:tabs>
            </w:pPr>
            <w:r w:rsidRPr="0089526B">
              <w:t>Liczba osób zagrożonych ubóstwem lub wykluczeniem społecznym objętych wsparciem w programie</w:t>
            </w:r>
          </w:p>
        </w:tc>
        <w:tc>
          <w:tcPr>
            <w:tcW w:w="850" w:type="dxa"/>
            <w:hideMark/>
          </w:tcPr>
          <w:p w14:paraId="277CCD6A" w14:textId="77777777" w:rsidR="0092526A" w:rsidRDefault="002441AF" w:rsidP="002441AF">
            <w:pPr>
              <w:tabs>
                <w:tab w:val="left" w:pos="2479"/>
              </w:tabs>
              <w:rPr>
                <w:ins w:id="273" w:author="WirkowskaAnna" w:date="2021-07-19T13:01:00Z"/>
              </w:rPr>
            </w:pPr>
            <w:del w:id="274" w:author="WirkowskaAnna" w:date="2021-07-19T13:01:00Z">
              <w:r w:rsidRPr="0089526B" w:rsidDel="0092526A">
                <w:delText>320</w:delText>
              </w:r>
            </w:del>
          </w:p>
          <w:p w14:paraId="3F81B5C2" w14:textId="4C5301E7" w:rsidR="002441AF" w:rsidRPr="0089526B" w:rsidRDefault="0092526A" w:rsidP="002441AF">
            <w:pPr>
              <w:tabs>
                <w:tab w:val="left" w:pos="2479"/>
              </w:tabs>
            </w:pPr>
            <w:ins w:id="275" w:author="WirkowskaAnna" w:date="2021-07-19T13:01:00Z">
              <w:r>
                <w:t>365</w:t>
              </w:r>
            </w:ins>
          </w:p>
        </w:tc>
        <w:tc>
          <w:tcPr>
            <w:tcW w:w="1134" w:type="dxa"/>
            <w:hideMark/>
          </w:tcPr>
          <w:p w14:paraId="6E26B40E" w14:textId="77777777" w:rsidR="002441AF" w:rsidRPr="0089526B" w:rsidRDefault="002441AF" w:rsidP="002441AF">
            <w:pPr>
              <w:tabs>
                <w:tab w:val="left" w:pos="2479"/>
              </w:tabs>
            </w:pPr>
            <w:r w:rsidRPr="0089526B">
              <w:t>os.</w:t>
            </w:r>
          </w:p>
        </w:tc>
        <w:tc>
          <w:tcPr>
            <w:tcW w:w="1701" w:type="dxa"/>
            <w:vMerge/>
            <w:hideMark/>
          </w:tcPr>
          <w:p w14:paraId="5DD68275" w14:textId="77777777" w:rsidR="002441AF" w:rsidRPr="0089526B" w:rsidRDefault="002441AF" w:rsidP="002441AF">
            <w:pPr>
              <w:tabs>
                <w:tab w:val="left" w:pos="2479"/>
              </w:tabs>
            </w:pPr>
          </w:p>
        </w:tc>
        <w:tc>
          <w:tcPr>
            <w:tcW w:w="1276" w:type="dxa"/>
            <w:vMerge/>
            <w:hideMark/>
          </w:tcPr>
          <w:p w14:paraId="0957A8A3" w14:textId="77777777" w:rsidR="002441AF" w:rsidRPr="0089526B" w:rsidRDefault="002441AF" w:rsidP="002441AF">
            <w:pPr>
              <w:tabs>
                <w:tab w:val="left" w:pos="2479"/>
              </w:tabs>
            </w:pPr>
          </w:p>
        </w:tc>
        <w:tc>
          <w:tcPr>
            <w:tcW w:w="1417" w:type="dxa"/>
            <w:vMerge/>
            <w:hideMark/>
          </w:tcPr>
          <w:p w14:paraId="02ED186F" w14:textId="77777777" w:rsidR="002441AF" w:rsidRPr="0089526B" w:rsidRDefault="002441AF" w:rsidP="002441AF">
            <w:pPr>
              <w:tabs>
                <w:tab w:val="left" w:pos="2479"/>
              </w:tabs>
            </w:pPr>
          </w:p>
        </w:tc>
      </w:tr>
      <w:tr w:rsidR="0089526B" w:rsidRPr="0089526B" w14:paraId="4E072719" w14:textId="77777777" w:rsidTr="0089526B">
        <w:trPr>
          <w:trHeight w:val="765"/>
        </w:trPr>
        <w:tc>
          <w:tcPr>
            <w:tcW w:w="4786" w:type="dxa"/>
            <w:hideMark/>
          </w:tcPr>
          <w:p w14:paraId="10736A94" w14:textId="77777777" w:rsidR="002441AF" w:rsidRPr="0089526B" w:rsidRDefault="002441AF" w:rsidP="002441AF">
            <w:pPr>
              <w:tabs>
                <w:tab w:val="left" w:pos="2479"/>
              </w:tabs>
            </w:pPr>
            <w:r w:rsidRPr="0089526B">
              <w:lastRenderedPageBreak/>
              <w:t>P 3.1.2 Wsparcie rodziny i środowiska (EFS)</w:t>
            </w:r>
          </w:p>
        </w:tc>
        <w:tc>
          <w:tcPr>
            <w:tcW w:w="3686" w:type="dxa"/>
            <w:hideMark/>
          </w:tcPr>
          <w:p w14:paraId="36CC6A10" w14:textId="77777777" w:rsidR="002441AF" w:rsidRPr="0089526B" w:rsidRDefault="002441AF" w:rsidP="002441AF">
            <w:pPr>
              <w:tabs>
                <w:tab w:val="left" w:pos="2479"/>
              </w:tabs>
            </w:pPr>
            <w:r w:rsidRPr="0089526B">
              <w:t>Liczba osób zagrożonych ubóstwem lub wykluczeniem społecznym objętych usługami społecznymi świadczonymi w interesie ogólnym w programie</w:t>
            </w:r>
          </w:p>
        </w:tc>
        <w:tc>
          <w:tcPr>
            <w:tcW w:w="850" w:type="dxa"/>
            <w:hideMark/>
          </w:tcPr>
          <w:p w14:paraId="5B0DA76D" w14:textId="77777777" w:rsidR="002441AF" w:rsidRPr="0089526B" w:rsidRDefault="002441AF" w:rsidP="002441AF">
            <w:pPr>
              <w:tabs>
                <w:tab w:val="left" w:pos="2479"/>
              </w:tabs>
            </w:pPr>
            <w:r w:rsidRPr="0089526B">
              <w:t>70</w:t>
            </w:r>
          </w:p>
        </w:tc>
        <w:tc>
          <w:tcPr>
            <w:tcW w:w="1134" w:type="dxa"/>
            <w:hideMark/>
          </w:tcPr>
          <w:p w14:paraId="35DCE29B" w14:textId="77777777" w:rsidR="002441AF" w:rsidRPr="0089526B" w:rsidRDefault="002441AF" w:rsidP="002441AF">
            <w:pPr>
              <w:tabs>
                <w:tab w:val="left" w:pos="2479"/>
              </w:tabs>
            </w:pPr>
            <w:r w:rsidRPr="0089526B">
              <w:t>os.</w:t>
            </w:r>
          </w:p>
        </w:tc>
        <w:tc>
          <w:tcPr>
            <w:tcW w:w="1701" w:type="dxa"/>
            <w:hideMark/>
          </w:tcPr>
          <w:p w14:paraId="233C11B6" w14:textId="77777777" w:rsidR="002441AF" w:rsidRDefault="002441AF" w:rsidP="002441AF">
            <w:pPr>
              <w:tabs>
                <w:tab w:val="left" w:pos="2479"/>
              </w:tabs>
              <w:rPr>
                <w:ins w:id="276" w:author="WirkowskaAnna" w:date="2021-07-05T11:47:00Z"/>
              </w:rPr>
            </w:pPr>
            <w:del w:id="277" w:author="WirkowskaAnna" w:date="2021-07-05T11:47:00Z">
              <w:r w:rsidRPr="0089526B" w:rsidDel="00072716">
                <w:delText>337 561,25 zł</w:delText>
              </w:r>
            </w:del>
          </w:p>
          <w:p w14:paraId="75EE1E43" w14:textId="0E243285" w:rsidR="00072716" w:rsidRPr="0089526B" w:rsidRDefault="00072716" w:rsidP="002441AF">
            <w:pPr>
              <w:tabs>
                <w:tab w:val="left" w:pos="2479"/>
              </w:tabs>
            </w:pPr>
            <w:ins w:id="278" w:author="WirkowskaAnna" w:date="2021-07-05T11:47:00Z">
              <w:r>
                <w:t>320 867,50 zł</w:t>
              </w:r>
            </w:ins>
          </w:p>
        </w:tc>
        <w:tc>
          <w:tcPr>
            <w:tcW w:w="1276" w:type="dxa"/>
            <w:hideMark/>
          </w:tcPr>
          <w:p w14:paraId="4B0BD4E5" w14:textId="77777777" w:rsidR="002441AF" w:rsidRPr="0089526B" w:rsidRDefault="002441AF" w:rsidP="002441AF">
            <w:pPr>
              <w:tabs>
                <w:tab w:val="left" w:pos="2479"/>
              </w:tabs>
            </w:pPr>
            <w:r w:rsidRPr="0089526B">
              <w:t>RPO / EFS</w:t>
            </w:r>
          </w:p>
        </w:tc>
        <w:tc>
          <w:tcPr>
            <w:tcW w:w="1417" w:type="dxa"/>
            <w:hideMark/>
          </w:tcPr>
          <w:p w14:paraId="1FF3260B" w14:textId="77777777" w:rsidR="002441AF" w:rsidRPr="0089526B" w:rsidRDefault="002441AF" w:rsidP="002441AF">
            <w:pPr>
              <w:tabs>
                <w:tab w:val="left" w:pos="2479"/>
              </w:tabs>
            </w:pPr>
            <w:r w:rsidRPr="0089526B">
              <w:t>Realizacja LSR</w:t>
            </w:r>
          </w:p>
        </w:tc>
      </w:tr>
      <w:tr w:rsidR="0089526B" w:rsidRPr="0089526B" w14:paraId="210D724B" w14:textId="77777777" w:rsidTr="0089526B">
        <w:trPr>
          <w:trHeight w:val="552"/>
        </w:trPr>
        <w:tc>
          <w:tcPr>
            <w:tcW w:w="4786" w:type="dxa"/>
            <w:hideMark/>
          </w:tcPr>
          <w:p w14:paraId="0373BF48" w14:textId="77777777" w:rsidR="002441AF" w:rsidRPr="0089526B" w:rsidRDefault="002441AF" w:rsidP="002441AF">
            <w:pPr>
              <w:tabs>
                <w:tab w:val="left" w:pos="2479"/>
              </w:tabs>
            </w:pPr>
            <w:r w:rsidRPr="0089526B">
              <w:t>Razem cel szczegółowy 3.1.</w:t>
            </w:r>
          </w:p>
        </w:tc>
        <w:tc>
          <w:tcPr>
            <w:tcW w:w="3686" w:type="dxa"/>
            <w:hideMark/>
          </w:tcPr>
          <w:p w14:paraId="0A7DCE6E" w14:textId="77777777" w:rsidR="002441AF" w:rsidRPr="0089526B" w:rsidRDefault="002441AF" w:rsidP="002441AF">
            <w:pPr>
              <w:tabs>
                <w:tab w:val="left" w:pos="2479"/>
              </w:tabs>
            </w:pPr>
            <w:r w:rsidRPr="0089526B">
              <w:t>EFS</w:t>
            </w:r>
          </w:p>
        </w:tc>
        <w:tc>
          <w:tcPr>
            <w:tcW w:w="1984" w:type="dxa"/>
            <w:gridSpan w:val="2"/>
            <w:hideMark/>
          </w:tcPr>
          <w:p w14:paraId="1764F7F4" w14:textId="77777777" w:rsidR="002441AF" w:rsidRPr="0089526B" w:rsidRDefault="002441AF" w:rsidP="002441AF">
            <w:pPr>
              <w:tabs>
                <w:tab w:val="left" w:pos="2479"/>
              </w:tabs>
            </w:pPr>
            <w:r w:rsidRPr="0089526B">
              <w:t> </w:t>
            </w:r>
          </w:p>
        </w:tc>
        <w:tc>
          <w:tcPr>
            <w:tcW w:w="1701" w:type="dxa"/>
            <w:hideMark/>
          </w:tcPr>
          <w:p w14:paraId="37102590" w14:textId="77777777" w:rsidR="002441AF" w:rsidRDefault="002441AF" w:rsidP="002441AF">
            <w:pPr>
              <w:tabs>
                <w:tab w:val="left" w:pos="2479"/>
              </w:tabs>
              <w:rPr>
                <w:ins w:id="279" w:author="WirkowskaAnna" w:date="2021-07-05T12:12:00Z"/>
              </w:rPr>
            </w:pPr>
            <w:del w:id="280" w:author="WirkowskaAnna" w:date="2021-07-05T12:12:00Z">
              <w:r w:rsidRPr="0089526B" w:rsidDel="005E2479">
                <w:delText>3 900 764,67 zł</w:delText>
              </w:r>
            </w:del>
          </w:p>
          <w:p w14:paraId="178902A4" w14:textId="02246839" w:rsidR="005E2479" w:rsidRPr="0089526B" w:rsidRDefault="006A7A53" w:rsidP="002441AF">
            <w:pPr>
              <w:tabs>
                <w:tab w:val="left" w:pos="2479"/>
              </w:tabs>
            </w:pPr>
            <w:ins w:id="281" w:author="WirkowskaAnna" w:date="2021-07-19T12:11:00Z">
              <w:r>
                <w:t>4</w:t>
              </w:r>
            </w:ins>
            <w:ins w:id="282" w:author="WirkowskaAnna" w:date="2021-07-05T12:12:00Z">
              <w:r w:rsidR="005E2479">
                <w:t> </w:t>
              </w:r>
            </w:ins>
            <w:ins w:id="283" w:author="WirkowskaAnna" w:date="2021-07-19T12:11:00Z">
              <w:r>
                <w:t>595</w:t>
              </w:r>
            </w:ins>
            <w:ins w:id="284" w:author="WirkowskaAnna" w:date="2021-07-05T12:12:00Z">
              <w:r w:rsidR="005E2479">
                <w:t> 580,06 zł</w:t>
              </w:r>
            </w:ins>
          </w:p>
        </w:tc>
        <w:tc>
          <w:tcPr>
            <w:tcW w:w="2693" w:type="dxa"/>
            <w:gridSpan w:val="2"/>
            <w:hideMark/>
          </w:tcPr>
          <w:p w14:paraId="7E370D7D" w14:textId="77777777" w:rsidR="002441AF" w:rsidRPr="0089526B" w:rsidRDefault="002441AF" w:rsidP="002441AF">
            <w:pPr>
              <w:tabs>
                <w:tab w:val="left" w:pos="2479"/>
              </w:tabs>
            </w:pPr>
            <w:r w:rsidRPr="0089526B">
              <w:t> </w:t>
            </w:r>
          </w:p>
        </w:tc>
      </w:tr>
      <w:tr w:rsidR="0089526B" w:rsidRPr="0089526B" w14:paraId="32DB96CD" w14:textId="77777777" w:rsidTr="0089526B">
        <w:trPr>
          <w:trHeight w:val="1122"/>
        </w:trPr>
        <w:tc>
          <w:tcPr>
            <w:tcW w:w="4786" w:type="dxa"/>
            <w:vMerge w:val="restart"/>
            <w:hideMark/>
          </w:tcPr>
          <w:p w14:paraId="1BE660B8" w14:textId="77777777" w:rsidR="002441AF" w:rsidRPr="0089526B" w:rsidRDefault="002441AF" w:rsidP="002441AF">
            <w:pPr>
              <w:tabs>
                <w:tab w:val="left" w:pos="2479"/>
              </w:tabs>
            </w:pPr>
            <w:r w:rsidRPr="0089526B">
              <w:t>Wskaźniki rezultatu 3.1.</w:t>
            </w:r>
          </w:p>
        </w:tc>
        <w:tc>
          <w:tcPr>
            <w:tcW w:w="3686" w:type="dxa"/>
            <w:hideMark/>
          </w:tcPr>
          <w:p w14:paraId="70193288" w14:textId="77777777" w:rsidR="002441AF" w:rsidRPr="0089526B" w:rsidRDefault="002441AF" w:rsidP="002441AF">
            <w:pPr>
              <w:tabs>
                <w:tab w:val="left" w:pos="2479"/>
              </w:tabs>
            </w:pPr>
            <w:r w:rsidRPr="0089526B">
              <w:t>Liczba mieszkańców LGD objętych programami aktywnej integracji</w:t>
            </w:r>
          </w:p>
        </w:tc>
        <w:tc>
          <w:tcPr>
            <w:tcW w:w="850" w:type="dxa"/>
            <w:hideMark/>
          </w:tcPr>
          <w:p w14:paraId="11B47462" w14:textId="77777777" w:rsidR="002441AF" w:rsidRPr="0089526B" w:rsidRDefault="002441AF" w:rsidP="002441AF">
            <w:pPr>
              <w:tabs>
                <w:tab w:val="left" w:pos="2479"/>
              </w:tabs>
            </w:pPr>
            <w:r w:rsidRPr="0089526B">
              <w:t>230</w:t>
            </w:r>
          </w:p>
        </w:tc>
        <w:tc>
          <w:tcPr>
            <w:tcW w:w="1134" w:type="dxa"/>
            <w:hideMark/>
          </w:tcPr>
          <w:p w14:paraId="52E19982" w14:textId="77777777" w:rsidR="002441AF" w:rsidRPr="0089526B" w:rsidRDefault="002441AF" w:rsidP="002441AF">
            <w:pPr>
              <w:tabs>
                <w:tab w:val="left" w:pos="2479"/>
              </w:tabs>
            </w:pPr>
            <w:r w:rsidRPr="0089526B">
              <w:t>os.</w:t>
            </w:r>
          </w:p>
        </w:tc>
        <w:tc>
          <w:tcPr>
            <w:tcW w:w="1701" w:type="dxa"/>
            <w:vMerge w:val="restart"/>
            <w:hideMark/>
          </w:tcPr>
          <w:p w14:paraId="33CAFC20" w14:textId="77777777" w:rsidR="002441AF" w:rsidRPr="0089526B" w:rsidRDefault="002441AF" w:rsidP="002441AF">
            <w:pPr>
              <w:tabs>
                <w:tab w:val="left" w:pos="2479"/>
              </w:tabs>
            </w:pPr>
            <w:r w:rsidRPr="0089526B">
              <w:t> </w:t>
            </w:r>
          </w:p>
        </w:tc>
        <w:tc>
          <w:tcPr>
            <w:tcW w:w="1276" w:type="dxa"/>
            <w:vMerge w:val="restart"/>
            <w:hideMark/>
          </w:tcPr>
          <w:p w14:paraId="0D3720AF" w14:textId="77777777" w:rsidR="002441AF" w:rsidRPr="0089526B" w:rsidRDefault="002441AF" w:rsidP="002441AF">
            <w:pPr>
              <w:tabs>
                <w:tab w:val="left" w:pos="2479"/>
              </w:tabs>
            </w:pPr>
            <w:r w:rsidRPr="0089526B">
              <w:t>RPO / EFS</w:t>
            </w:r>
          </w:p>
        </w:tc>
        <w:tc>
          <w:tcPr>
            <w:tcW w:w="1417" w:type="dxa"/>
            <w:vMerge w:val="restart"/>
            <w:hideMark/>
          </w:tcPr>
          <w:p w14:paraId="16ED90E0" w14:textId="77777777" w:rsidR="002441AF" w:rsidRPr="0089526B" w:rsidRDefault="002441AF" w:rsidP="002441AF">
            <w:pPr>
              <w:tabs>
                <w:tab w:val="left" w:pos="2479"/>
              </w:tabs>
            </w:pPr>
            <w:r w:rsidRPr="0089526B">
              <w:t>Realizacja LSR</w:t>
            </w:r>
          </w:p>
        </w:tc>
      </w:tr>
      <w:tr w:rsidR="0089526B" w:rsidRPr="0089526B" w14:paraId="4EF4A845" w14:textId="77777777" w:rsidTr="0089526B">
        <w:trPr>
          <w:trHeight w:val="1122"/>
        </w:trPr>
        <w:tc>
          <w:tcPr>
            <w:tcW w:w="4786" w:type="dxa"/>
            <w:vMerge/>
            <w:hideMark/>
          </w:tcPr>
          <w:p w14:paraId="2D34FD82" w14:textId="77777777" w:rsidR="002441AF" w:rsidRPr="0089526B" w:rsidRDefault="002441AF" w:rsidP="002441AF">
            <w:pPr>
              <w:tabs>
                <w:tab w:val="left" w:pos="2479"/>
              </w:tabs>
            </w:pPr>
          </w:p>
        </w:tc>
        <w:tc>
          <w:tcPr>
            <w:tcW w:w="3686" w:type="dxa"/>
            <w:hideMark/>
          </w:tcPr>
          <w:p w14:paraId="64EE1F31" w14:textId="77777777" w:rsidR="002441AF" w:rsidRPr="0089526B" w:rsidRDefault="002441AF" w:rsidP="002441AF">
            <w:pPr>
              <w:tabs>
                <w:tab w:val="left" w:pos="2479"/>
              </w:tabs>
            </w:pPr>
            <w:r w:rsidRPr="0089526B">
              <w:t>Liczba osób zagrożonych ubóstwem lub wykluczeniem społecznym, pracujących po opuszczeniu programu (łącznie z pracującymi na własny rachunek)</w:t>
            </w:r>
          </w:p>
        </w:tc>
        <w:tc>
          <w:tcPr>
            <w:tcW w:w="850" w:type="dxa"/>
            <w:hideMark/>
          </w:tcPr>
          <w:p w14:paraId="1E2F9922" w14:textId="77777777" w:rsidR="002441AF" w:rsidRPr="0089526B" w:rsidRDefault="002441AF" w:rsidP="002441AF">
            <w:pPr>
              <w:tabs>
                <w:tab w:val="left" w:pos="2479"/>
              </w:tabs>
            </w:pPr>
            <w:r w:rsidRPr="0089526B">
              <w:t>27</w:t>
            </w:r>
          </w:p>
        </w:tc>
        <w:tc>
          <w:tcPr>
            <w:tcW w:w="1134" w:type="dxa"/>
            <w:hideMark/>
          </w:tcPr>
          <w:p w14:paraId="23126A45" w14:textId="77777777" w:rsidR="002441AF" w:rsidRPr="0089526B" w:rsidRDefault="002441AF" w:rsidP="002441AF">
            <w:pPr>
              <w:tabs>
                <w:tab w:val="left" w:pos="2479"/>
              </w:tabs>
            </w:pPr>
            <w:r w:rsidRPr="0089526B">
              <w:t>os.</w:t>
            </w:r>
          </w:p>
        </w:tc>
        <w:tc>
          <w:tcPr>
            <w:tcW w:w="1701" w:type="dxa"/>
            <w:vMerge/>
            <w:hideMark/>
          </w:tcPr>
          <w:p w14:paraId="1483A665" w14:textId="77777777" w:rsidR="002441AF" w:rsidRPr="0089526B" w:rsidRDefault="002441AF" w:rsidP="002441AF">
            <w:pPr>
              <w:tabs>
                <w:tab w:val="left" w:pos="2479"/>
              </w:tabs>
            </w:pPr>
          </w:p>
        </w:tc>
        <w:tc>
          <w:tcPr>
            <w:tcW w:w="1276" w:type="dxa"/>
            <w:vMerge/>
            <w:hideMark/>
          </w:tcPr>
          <w:p w14:paraId="1993358E" w14:textId="77777777" w:rsidR="002441AF" w:rsidRPr="0089526B" w:rsidRDefault="002441AF" w:rsidP="002441AF">
            <w:pPr>
              <w:tabs>
                <w:tab w:val="left" w:pos="2479"/>
              </w:tabs>
            </w:pPr>
          </w:p>
        </w:tc>
        <w:tc>
          <w:tcPr>
            <w:tcW w:w="1417" w:type="dxa"/>
            <w:vMerge/>
            <w:hideMark/>
          </w:tcPr>
          <w:p w14:paraId="3F7A394A" w14:textId="77777777" w:rsidR="002441AF" w:rsidRPr="0089526B" w:rsidRDefault="002441AF" w:rsidP="002441AF">
            <w:pPr>
              <w:tabs>
                <w:tab w:val="left" w:pos="2479"/>
              </w:tabs>
            </w:pPr>
          </w:p>
        </w:tc>
      </w:tr>
      <w:tr w:rsidR="0089526B" w:rsidRPr="0089526B" w14:paraId="42629AE6" w14:textId="77777777" w:rsidTr="0089526B">
        <w:trPr>
          <w:trHeight w:val="1122"/>
        </w:trPr>
        <w:tc>
          <w:tcPr>
            <w:tcW w:w="4786" w:type="dxa"/>
            <w:vMerge/>
            <w:hideMark/>
          </w:tcPr>
          <w:p w14:paraId="1AE8377C" w14:textId="77777777" w:rsidR="002441AF" w:rsidRPr="0089526B" w:rsidRDefault="002441AF" w:rsidP="002441AF">
            <w:pPr>
              <w:tabs>
                <w:tab w:val="left" w:pos="2479"/>
              </w:tabs>
            </w:pPr>
          </w:p>
        </w:tc>
        <w:tc>
          <w:tcPr>
            <w:tcW w:w="3686" w:type="dxa"/>
            <w:hideMark/>
          </w:tcPr>
          <w:p w14:paraId="59A55069" w14:textId="77777777" w:rsidR="002441AF" w:rsidRPr="0089526B" w:rsidRDefault="002441AF" w:rsidP="002441AF">
            <w:pPr>
              <w:tabs>
                <w:tab w:val="left" w:pos="2479"/>
              </w:tabs>
            </w:pPr>
            <w:r w:rsidRPr="0089526B">
              <w:t>Liczba wspartych w programie miejsc świadczenia usług społecznych istniejących po zakończeniu projektu</w:t>
            </w:r>
          </w:p>
        </w:tc>
        <w:tc>
          <w:tcPr>
            <w:tcW w:w="850" w:type="dxa"/>
            <w:hideMark/>
          </w:tcPr>
          <w:p w14:paraId="360AA71C" w14:textId="751CD73B" w:rsidR="002441AF" w:rsidRPr="0089526B" w:rsidRDefault="00F76B86" w:rsidP="002441AF">
            <w:pPr>
              <w:tabs>
                <w:tab w:val="left" w:pos="2479"/>
              </w:tabs>
            </w:pPr>
            <w:r>
              <w:t>13</w:t>
            </w:r>
          </w:p>
        </w:tc>
        <w:tc>
          <w:tcPr>
            <w:tcW w:w="1134" w:type="dxa"/>
            <w:hideMark/>
          </w:tcPr>
          <w:p w14:paraId="51B9A447" w14:textId="77777777" w:rsidR="002441AF" w:rsidRPr="0089526B" w:rsidRDefault="002441AF" w:rsidP="002441AF">
            <w:pPr>
              <w:tabs>
                <w:tab w:val="left" w:pos="2479"/>
              </w:tabs>
            </w:pPr>
            <w:r w:rsidRPr="0089526B">
              <w:t>szt.</w:t>
            </w:r>
          </w:p>
        </w:tc>
        <w:tc>
          <w:tcPr>
            <w:tcW w:w="1701" w:type="dxa"/>
            <w:vMerge/>
            <w:hideMark/>
          </w:tcPr>
          <w:p w14:paraId="59E02018" w14:textId="77777777" w:rsidR="002441AF" w:rsidRPr="0089526B" w:rsidRDefault="002441AF" w:rsidP="002441AF">
            <w:pPr>
              <w:tabs>
                <w:tab w:val="left" w:pos="2479"/>
              </w:tabs>
            </w:pPr>
          </w:p>
        </w:tc>
        <w:tc>
          <w:tcPr>
            <w:tcW w:w="1276" w:type="dxa"/>
            <w:vMerge/>
            <w:hideMark/>
          </w:tcPr>
          <w:p w14:paraId="063C0C91" w14:textId="77777777" w:rsidR="002441AF" w:rsidRPr="0089526B" w:rsidRDefault="002441AF" w:rsidP="002441AF">
            <w:pPr>
              <w:tabs>
                <w:tab w:val="left" w:pos="2479"/>
              </w:tabs>
            </w:pPr>
          </w:p>
        </w:tc>
        <w:tc>
          <w:tcPr>
            <w:tcW w:w="1417" w:type="dxa"/>
            <w:vMerge/>
            <w:hideMark/>
          </w:tcPr>
          <w:p w14:paraId="48BAD3F8" w14:textId="77777777" w:rsidR="002441AF" w:rsidRPr="0089526B" w:rsidRDefault="002441AF" w:rsidP="002441AF">
            <w:pPr>
              <w:tabs>
                <w:tab w:val="left" w:pos="2479"/>
              </w:tabs>
            </w:pPr>
          </w:p>
        </w:tc>
      </w:tr>
      <w:tr w:rsidR="0089526B" w:rsidRPr="0089526B" w14:paraId="51F3B0EC" w14:textId="77777777" w:rsidTr="0089526B">
        <w:trPr>
          <w:trHeight w:val="304"/>
        </w:trPr>
        <w:tc>
          <w:tcPr>
            <w:tcW w:w="14850" w:type="dxa"/>
            <w:gridSpan w:val="7"/>
            <w:hideMark/>
          </w:tcPr>
          <w:p w14:paraId="5BDD402C" w14:textId="77777777" w:rsidR="002441AF" w:rsidRPr="0089526B" w:rsidRDefault="002441AF" w:rsidP="002441AF">
            <w:pPr>
              <w:tabs>
                <w:tab w:val="left" w:pos="2479"/>
              </w:tabs>
            </w:pPr>
            <w:r w:rsidRPr="0089526B">
              <w:t>Cel szczegółowy 3.2. Zwiększenie dostępu do usług społecznych</w:t>
            </w:r>
          </w:p>
        </w:tc>
      </w:tr>
      <w:tr w:rsidR="0089526B" w:rsidRPr="0089526B" w14:paraId="5157DC8D" w14:textId="77777777" w:rsidTr="0089526B">
        <w:trPr>
          <w:trHeight w:val="810"/>
        </w:trPr>
        <w:tc>
          <w:tcPr>
            <w:tcW w:w="4786" w:type="dxa"/>
            <w:hideMark/>
          </w:tcPr>
          <w:p w14:paraId="0CD73EE1" w14:textId="77777777" w:rsidR="002441AF" w:rsidRPr="0089526B" w:rsidRDefault="002441AF" w:rsidP="002441AF">
            <w:pPr>
              <w:tabs>
                <w:tab w:val="left" w:pos="2479"/>
              </w:tabs>
            </w:pPr>
            <w:r w:rsidRPr="0089526B">
              <w:t>P 3.2.1. Rozwój Usług społecznych (EFS)</w:t>
            </w:r>
          </w:p>
        </w:tc>
        <w:tc>
          <w:tcPr>
            <w:tcW w:w="3686" w:type="dxa"/>
            <w:hideMark/>
          </w:tcPr>
          <w:p w14:paraId="3893FBDB" w14:textId="77777777" w:rsidR="002441AF" w:rsidRPr="0089526B" w:rsidRDefault="002441AF" w:rsidP="002441AF">
            <w:pPr>
              <w:tabs>
                <w:tab w:val="left" w:pos="2479"/>
              </w:tabs>
            </w:pPr>
            <w:r w:rsidRPr="0089526B">
              <w:t>Liczba osób zagrożonych ubóstwem lub wykluczeniem społecznym objętych usługami społecznymi świadczonymi w interesie ogólnym w programie</w:t>
            </w:r>
          </w:p>
        </w:tc>
        <w:tc>
          <w:tcPr>
            <w:tcW w:w="850" w:type="dxa"/>
            <w:hideMark/>
          </w:tcPr>
          <w:p w14:paraId="2031CA4A" w14:textId="77777777" w:rsidR="002441AF" w:rsidRPr="0089526B" w:rsidRDefault="002441AF" w:rsidP="002441AF">
            <w:pPr>
              <w:tabs>
                <w:tab w:val="left" w:pos="2479"/>
              </w:tabs>
            </w:pPr>
            <w:r w:rsidRPr="0089526B">
              <w:t>99</w:t>
            </w:r>
          </w:p>
        </w:tc>
        <w:tc>
          <w:tcPr>
            <w:tcW w:w="1134" w:type="dxa"/>
            <w:hideMark/>
          </w:tcPr>
          <w:p w14:paraId="312A4888" w14:textId="77777777" w:rsidR="002441AF" w:rsidRPr="0089526B" w:rsidRDefault="002441AF" w:rsidP="002441AF">
            <w:pPr>
              <w:tabs>
                <w:tab w:val="left" w:pos="2479"/>
              </w:tabs>
            </w:pPr>
            <w:r w:rsidRPr="0089526B">
              <w:t>os.</w:t>
            </w:r>
          </w:p>
        </w:tc>
        <w:tc>
          <w:tcPr>
            <w:tcW w:w="1701" w:type="dxa"/>
            <w:hideMark/>
          </w:tcPr>
          <w:p w14:paraId="3E2D6678" w14:textId="77777777" w:rsidR="002441AF" w:rsidRPr="0089526B" w:rsidRDefault="002441AF" w:rsidP="002441AF">
            <w:pPr>
              <w:tabs>
                <w:tab w:val="left" w:pos="2479"/>
              </w:tabs>
            </w:pPr>
            <w:r w:rsidRPr="0089526B">
              <w:t>1 115 531,65 zł</w:t>
            </w:r>
          </w:p>
        </w:tc>
        <w:tc>
          <w:tcPr>
            <w:tcW w:w="1276" w:type="dxa"/>
            <w:hideMark/>
          </w:tcPr>
          <w:p w14:paraId="6EC0D3FF" w14:textId="77777777" w:rsidR="002441AF" w:rsidRPr="0089526B" w:rsidRDefault="002441AF" w:rsidP="002441AF">
            <w:pPr>
              <w:tabs>
                <w:tab w:val="left" w:pos="2479"/>
              </w:tabs>
            </w:pPr>
            <w:r w:rsidRPr="0089526B">
              <w:t>RPO / EFS</w:t>
            </w:r>
          </w:p>
        </w:tc>
        <w:tc>
          <w:tcPr>
            <w:tcW w:w="1417" w:type="dxa"/>
            <w:hideMark/>
          </w:tcPr>
          <w:p w14:paraId="7691C5A2" w14:textId="77777777" w:rsidR="002441AF" w:rsidRPr="0089526B" w:rsidRDefault="002441AF" w:rsidP="002441AF">
            <w:pPr>
              <w:tabs>
                <w:tab w:val="left" w:pos="2479"/>
              </w:tabs>
            </w:pPr>
            <w:r w:rsidRPr="0089526B">
              <w:t>Realizacja LSR</w:t>
            </w:r>
          </w:p>
        </w:tc>
      </w:tr>
      <w:tr w:rsidR="0089526B" w:rsidRPr="0089526B" w14:paraId="057BCDCA" w14:textId="77777777" w:rsidTr="0089526B">
        <w:trPr>
          <w:trHeight w:val="304"/>
        </w:trPr>
        <w:tc>
          <w:tcPr>
            <w:tcW w:w="4786" w:type="dxa"/>
            <w:hideMark/>
          </w:tcPr>
          <w:p w14:paraId="32B4DB13" w14:textId="77777777" w:rsidR="002441AF" w:rsidRPr="0089526B" w:rsidRDefault="002441AF" w:rsidP="002441AF">
            <w:pPr>
              <w:tabs>
                <w:tab w:val="left" w:pos="2479"/>
              </w:tabs>
            </w:pPr>
            <w:r w:rsidRPr="0089526B">
              <w:lastRenderedPageBreak/>
              <w:t>Razem cel szczegółowy 3.2.</w:t>
            </w:r>
          </w:p>
        </w:tc>
        <w:tc>
          <w:tcPr>
            <w:tcW w:w="3686" w:type="dxa"/>
            <w:hideMark/>
          </w:tcPr>
          <w:p w14:paraId="5F45372D" w14:textId="77777777" w:rsidR="002441AF" w:rsidRPr="0089526B" w:rsidRDefault="002441AF" w:rsidP="002441AF">
            <w:pPr>
              <w:tabs>
                <w:tab w:val="left" w:pos="2479"/>
              </w:tabs>
            </w:pPr>
            <w:r w:rsidRPr="0089526B">
              <w:t>EFS</w:t>
            </w:r>
          </w:p>
        </w:tc>
        <w:tc>
          <w:tcPr>
            <w:tcW w:w="1984" w:type="dxa"/>
            <w:gridSpan w:val="2"/>
            <w:hideMark/>
          </w:tcPr>
          <w:p w14:paraId="7D6299ED" w14:textId="77777777" w:rsidR="002441AF" w:rsidRPr="0089526B" w:rsidRDefault="002441AF" w:rsidP="002441AF">
            <w:pPr>
              <w:tabs>
                <w:tab w:val="left" w:pos="2479"/>
              </w:tabs>
            </w:pPr>
            <w:r w:rsidRPr="0089526B">
              <w:t> </w:t>
            </w:r>
          </w:p>
        </w:tc>
        <w:tc>
          <w:tcPr>
            <w:tcW w:w="1701" w:type="dxa"/>
            <w:hideMark/>
          </w:tcPr>
          <w:p w14:paraId="4AB81E78" w14:textId="77777777" w:rsidR="002441AF" w:rsidRPr="0089526B" w:rsidRDefault="002441AF" w:rsidP="002441AF">
            <w:pPr>
              <w:tabs>
                <w:tab w:val="left" w:pos="2479"/>
              </w:tabs>
            </w:pPr>
            <w:r w:rsidRPr="0089526B">
              <w:t>1 115 531,65 zł</w:t>
            </w:r>
          </w:p>
        </w:tc>
        <w:tc>
          <w:tcPr>
            <w:tcW w:w="2693" w:type="dxa"/>
            <w:gridSpan w:val="2"/>
            <w:hideMark/>
          </w:tcPr>
          <w:p w14:paraId="1475C7B9" w14:textId="77777777" w:rsidR="002441AF" w:rsidRPr="0089526B" w:rsidRDefault="002441AF" w:rsidP="002441AF">
            <w:pPr>
              <w:tabs>
                <w:tab w:val="left" w:pos="2479"/>
              </w:tabs>
            </w:pPr>
            <w:r w:rsidRPr="0089526B">
              <w:t> </w:t>
            </w:r>
          </w:p>
        </w:tc>
      </w:tr>
      <w:tr w:rsidR="0089526B" w:rsidRPr="0089526B" w14:paraId="6A516BDC" w14:textId="77777777" w:rsidTr="0089526B">
        <w:trPr>
          <w:trHeight w:val="848"/>
        </w:trPr>
        <w:tc>
          <w:tcPr>
            <w:tcW w:w="4786" w:type="dxa"/>
            <w:hideMark/>
          </w:tcPr>
          <w:p w14:paraId="79928017" w14:textId="77777777" w:rsidR="002441AF" w:rsidRPr="0089526B" w:rsidRDefault="002441AF" w:rsidP="002441AF">
            <w:pPr>
              <w:tabs>
                <w:tab w:val="left" w:pos="2479"/>
              </w:tabs>
            </w:pPr>
            <w:r w:rsidRPr="0089526B">
              <w:t>Wskaźniki rezultatu 3.2.</w:t>
            </w:r>
          </w:p>
        </w:tc>
        <w:tc>
          <w:tcPr>
            <w:tcW w:w="3686" w:type="dxa"/>
            <w:hideMark/>
          </w:tcPr>
          <w:p w14:paraId="0448FE07" w14:textId="77777777" w:rsidR="002441AF" w:rsidRPr="0089526B" w:rsidRDefault="002441AF" w:rsidP="002441AF">
            <w:pPr>
              <w:tabs>
                <w:tab w:val="left" w:pos="2479"/>
              </w:tabs>
            </w:pPr>
            <w:r w:rsidRPr="0089526B">
              <w:t>Liczba wspartych w programie miejsc świadczenia usług społecznych istniejących po zakończeniu projektu</w:t>
            </w:r>
          </w:p>
        </w:tc>
        <w:tc>
          <w:tcPr>
            <w:tcW w:w="850" w:type="dxa"/>
            <w:hideMark/>
          </w:tcPr>
          <w:p w14:paraId="7F45F5D5" w14:textId="6E79F99A" w:rsidR="002441AF" w:rsidRPr="0089526B" w:rsidRDefault="007954E9" w:rsidP="002441AF">
            <w:pPr>
              <w:tabs>
                <w:tab w:val="left" w:pos="2479"/>
              </w:tabs>
            </w:pPr>
            <w:r>
              <w:t>92</w:t>
            </w:r>
          </w:p>
        </w:tc>
        <w:tc>
          <w:tcPr>
            <w:tcW w:w="1134" w:type="dxa"/>
            <w:hideMark/>
          </w:tcPr>
          <w:p w14:paraId="39F4DB6C" w14:textId="77777777" w:rsidR="002441AF" w:rsidRPr="0089526B" w:rsidRDefault="002441AF" w:rsidP="002441AF">
            <w:pPr>
              <w:tabs>
                <w:tab w:val="left" w:pos="2479"/>
              </w:tabs>
            </w:pPr>
            <w:r w:rsidRPr="0089526B">
              <w:t>szt.</w:t>
            </w:r>
          </w:p>
        </w:tc>
        <w:tc>
          <w:tcPr>
            <w:tcW w:w="1701" w:type="dxa"/>
            <w:hideMark/>
          </w:tcPr>
          <w:p w14:paraId="01929F92" w14:textId="77777777" w:rsidR="002441AF" w:rsidRPr="0089526B" w:rsidRDefault="002441AF" w:rsidP="002441AF">
            <w:pPr>
              <w:tabs>
                <w:tab w:val="left" w:pos="2479"/>
              </w:tabs>
            </w:pPr>
            <w:r w:rsidRPr="0089526B">
              <w:t> </w:t>
            </w:r>
          </w:p>
        </w:tc>
        <w:tc>
          <w:tcPr>
            <w:tcW w:w="1276" w:type="dxa"/>
            <w:hideMark/>
          </w:tcPr>
          <w:p w14:paraId="710055A4" w14:textId="77777777" w:rsidR="002441AF" w:rsidRPr="0089526B" w:rsidRDefault="002441AF" w:rsidP="002441AF">
            <w:pPr>
              <w:tabs>
                <w:tab w:val="left" w:pos="2479"/>
              </w:tabs>
            </w:pPr>
            <w:r w:rsidRPr="0089526B">
              <w:t>RPO / EFS</w:t>
            </w:r>
          </w:p>
        </w:tc>
        <w:tc>
          <w:tcPr>
            <w:tcW w:w="1417" w:type="dxa"/>
            <w:hideMark/>
          </w:tcPr>
          <w:p w14:paraId="34E257DC" w14:textId="77777777" w:rsidR="002441AF" w:rsidRPr="0089526B" w:rsidRDefault="002441AF" w:rsidP="002441AF">
            <w:pPr>
              <w:tabs>
                <w:tab w:val="left" w:pos="2479"/>
              </w:tabs>
            </w:pPr>
            <w:r w:rsidRPr="0089526B">
              <w:t>Realizacja LSR</w:t>
            </w:r>
          </w:p>
        </w:tc>
      </w:tr>
      <w:tr w:rsidR="0089526B" w:rsidRPr="0089526B" w14:paraId="567B156F" w14:textId="77777777" w:rsidTr="002F7277">
        <w:trPr>
          <w:trHeight w:val="469"/>
        </w:trPr>
        <w:tc>
          <w:tcPr>
            <w:tcW w:w="4786" w:type="dxa"/>
            <w:shd w:val="clear" w:color="auto" w:fill="auto"/>
            <w:hideMark/>
          </w:tcPr>
          <w:p w14:paraId="50A3C810" w14:textId="77777777" w:rsidR="002441AF" w:rsidRPr="0089526B" w:rsidRDefault="002441AF" w:rsidP="002441AF">
            <w:pPr>
              <w:tabs>
                <w:tab w:val="left" w:pos="2479"/>
              </w:tabs>
            </w:pPr>
            <w:r w:rsidRPr="0089526B">
              <w:t>Razem cel ogólny 3</w:t>
            </w:r>
          </w:p>
        </w:tc>
        <w:tc>
          <w:tcPr>
            <w:tcW w:w="3686" w:type="dxa"/>
            <w:shd w:val="clear" w:color="auto" w:fill="auto"/>
            <w:hideMark/>
          </w:tcPr>
          <w:p w14:paraId="363EF24B" w14:textId="77777777" w:rsidR="002441AF" w:rsidRPr="0089526B" w:rsidRDefault="002441AF" w:rsidP="002441AF">
            <w:pPr>
              <w:tabs>
                <w:tab w:val="left" w:pos="2479"/>
              </w:tabs>
            </w:pPr>
            <w:r w:rsidRPr="0089526B">
              <w:t>EFS</w:t>
            </w:r>
          </w:p>
        </w:tc>
        <w:tc>
          <w:tcPr>
            <w:tcW w:w="1984" w:type="dxa"/>
            <w:gridSpan w:val="2"/>
            <w:shd w:val="clear" w:color="auto" w:fill="auto"/>
            <w:hideMark/>
          </w:tcPr>
          <w:p w14:paraId="27E1F0FA" w14:textId="77777777" w:rsidR="002441AF" w:rsidRPr="0089526B" w:rsidRDefault="002441AF" w:rsidP="002441AF">
            <w:pPr>
              <w:tabs>
                <w:tab w:val="left" w:pos="2479"/>
              </w:tabs>
            </w:pPr>
            <w:r w:rsidRPr="0089526B">
              <w:t> </w:t>
            </w:r>
          </w:p>
        </w:tc>
        <w:tc>
          <w:tcPr>
            <w:tcW w:w="1701" w:type="dxa"/>
            <w:shd w:val="clear" w:color="auto" w:fill="auto"/>
            <w:hideMark/>
          </w:tcPr>
          <w:p w14:paraId="0D2D50F5" w14:textId="77777777" w:rsidR="002441AF" w:rsidRDefault="002441AF" w:rsidP="002441AF">
            <w:pPr>
              <w:tabs>
                <w:tab w:val="left" w:pos="2479"/>
              </w:tabs>
              <w:rPr>
                <w:ins w:id="285" w:author="WirkowskaAnna" w:date="2021-07-05T12:13:00Z"/>
              </w:rPr>
            </w:pPr>
            <w:del w:id="286" w:author="WirkowskaAnna" w:date="2021-07-05T12:13:00Z">
              <w:r w:rsidRPr="0089526B" w:rsidDel="005E2479">
                <w:delText>5 016 296,32 zł</w:delText>
              </w:r>
            </w:del>
          </w:p>
          <w:p w14:paraId="21E67679" w14:textId="187A2FA7" w:rsidR="005E2479" w:rsidRPr="0089526B" w:rsidRDefault="005E2479" w:rsidP="002441AF">
            <w:pPr>
              <w:tabs>
                <w:tab w:val="left" w:pos="2479"/>
              </w:tabs>
            </w:pPr>
            <w:ins w:id="287" w:author="WirkowskaAnna" w:date="2021-07-05T12:13:00Z">
              <w:r>
                <w:t>5 </w:t>
              </w:r>
            </w:ins>
            <w:ins w:id="288" w:author="WirkowskaAnna" w:date="2021-07-19T12:12:00Z">
              <w:r w:rsidR="006A7A53">
                <w:t>711</w:t>
              </w:r>
            </w:ins>
            <w:ins w:id="289" w:author="WirkowskaAnna" w:date="2021-07-05T12:13:00Z">
              <w:r>
                <w:t> 111,71 zł</w:t>
              </w:r>
            </w:ins>
          </w:p>
        </w:tc>
        <w:tc>
          <w:tcPr>
            <w:tcW w:w="2693" w:type="dxa"/>
            <w:gridSpan w:val="2"/>
            <w:shd w:val="clear" w:color="auto" w:fill="auto"/>
            <w:hideMark/>
          </w:tcPr>
          <w:p w14:paraId="215BB6A8" w14:textId="77777777" w:rsidR="002441AF" w:rsidRPr="0089526B" w:rsidRDefault="002441AF" w:rsidP="002441AF">
            <w:pPr>
              <w:tabs>
                <w:tab w:val="left" w:pos="2479"/>
              </w:tabs>
            </w:pPr>
            <w:r w:rsidRPr="0089526B">
              <w:t> </w:t>
            </w:r>
          </w:p>
        </w:tc>
      </w:tr>
      <w:tr w:rsidR="0089526B" w:rsidRPr="0089526B" w14:paraId="48B904CD" w14:textId="77777777" w:rsidTr="002F7277">
        <w:trPr>
          <w:trHeight w:val="304"/>
        </w:trPr>
        <w:tc>
          <w:tcPr>
            <w:tcW w:w="4786" w:type="dxa"/>
            <w:vMerge w:val="restart"/>
            <w:shd w:val="clear" w:color="auto" w:fill="FBD4B4" w:themeFill="accent6" w:themeFillTint="66"/>
            <w:hideMark/>
          </w:tcPr>
          <w:p w14:paraId="4AF22B53" w14:textId="77777777" w:rsidR="002441AF" w:rsidRPr="0089526B" w:rsidRDefault="002441AF" w:rsidP="002441AF">
            <w:pPr>
              <w:tabs>
                <w:tab w:val="left" w:pos="2479"/>
              </w:tabs>
            </w:pPr>
            <w:r w:rsidRPr="0089526B">
              <w:t>CEL OGÓLNY 4 - Wyrównanie szans edukacyjnych dzieci i młodzieży z regionu LGD - Fundusz Biebrzański</w:t>
            </w:r>
          </w:p>
        </w:tc>
        <w:tc>
          <w:tcPr>
            <w:tcW w:w="7371" w:type="dxa"/>
            <w:gridSpan w:val="4"/>
            <w:shd w:val="clear" w:color="auto" w:fill="FBD4B4" w:themeFill="accent6" w:themeFillTint="66"/>
            <w:hideMark/>
          </w:tcPr>
          <w:p w14:paraId="4774ED7D" w14:textId="77777777" w:rsidR="002441AF" w:rsidRPr="0089526B" w:rsidRDefault="002441AF" w:rsidP="002441AF">
            <w:pPr>
              <w:tabs>
                <w:tab w:val="left" w:pos="2479"/>
              </w:tabs>
            </w:pPr>
            <w:r w:rsidRPr="0089526B">
              <w:t>Lata 2016-2023</w:t>
            </w:r>
          </w:p>
        </w:tc>
        <w:tc>
          <w:tcPr>
            <w:tcW w:w="1276" w:type="dxa"/>
            <w:vMerge w:val="restart"/>
            <w:shd w:val="clear" w:color="auto" w:fill="FBD4B4" w:themeFill="accent6" w:themeFillTint="66"/>
            <w:hideMark/>
          </w:tcPr>
          <w:p w14:paraId="6BC7A22F" w14:textId="77777777" w:rsidR="002441AF" w:rsidRPr="0089526B" w:rsidRDefault="002441AF" w:rsidP="002441AF">
            <w:pPr>
              <w:tabs>
                <w:tab w:val="left" w:pos="2479"/>
              </w:tabs>
            </w:pPr>
            <w:r w:rsidRPr="0089526B">
              <w:t>Program / Fundusz</w:t>
            </w:r>
          </w:p>
        </w:tc>
        <w:tc>
          <w:tcPr>
            <w:tcW w:w="1417" w:type="dxa"/>
            <w:vMerge w:val="restart"/>
            <w:shd w:val="clear" w:color="auto" w:fill="FBD4B4" w:themeFill="accent6" w:themeFillTint="66"/>
            <w:hideMark/>
          </w:tcPr>
          <w:p w14:paraId="64A5D3BE" w14:textId="77777777" w:rsidR="002441AF" w:rsidRPr="0089526B" w:rsidRDefault="002441AF" w:rsidP="002441AF">
            <w:pPr>
              <w:tabs>
                <w:tab w:val="left" w:pos="2479"/>
              </w:tabs>
            </w:pPr>
            <w:r w:rsidRPr="0089526B">
              <w:t>Poddziałanie/zakres Programu</w:t>
            </w:r>
          </w:p>
        </w:tc>
      </w:tr>
      <w:tr w:rsidR="0089526B" w:rsidRPr="0089526B" w14:paraId="6BD62975" w14:textId="77777777" w:rsidTr="002F7277">
        <w:trPr>
          <w:trHeight w:val="1305"/>
        </w:trPr>
        <w:tc>
          <w:tcPr>
            <w:tcW w:w="4786" w:type="dxa"/>
            <w:vMerge/>
            <w:hideMark/>
          </w:tcPr>
          <w:p w14:paraId="7CFA1212" w14:textId="77777777" w:rsidR="002441AF" w:rsidRPr="0089526B" w:rsidRDefault="002441AF" w:rsidP="002441AF">
            <w:pPr>
              <w:tabs>
                <w:tab w:val="left" w:pos="2479"/>
              </w:tabs>
            </w:pPr>
          </w:p>
        </w:tc>
        <w:tc>
          <w:tcPr>
            <w:tcW w:w="3686" w:type="dxa"/>
            <w:shd w:val="clear" w:color="auto" w:fill="FBD4B4" w:themeFill="accent6" w:themeFillTint="66"/>
            <w:hideMark/>
          </w:tcPr>
          <w:p w14:paraId="2094486F" w14:textId="77777777" w:rsidR="002441AF" w:rsidRPr="0089526B" w:rsidRDefault="002441AF" w:rsidP="002441AF">
            <w:pPr>
              <w:tabs>
                <w:tab w:val="left" w:pos="2479"/>
              </w:tabs>
            </w:pPr>
            <w:r w:rsidRPr="0089526B">
              <w:t>Nazwa wskaźnika</w:t>
            </w:r>
          </w:p>
        </w:tc>
        <w:tc>
          <w:tcPr>
            <w:tcW w:w="1984" w:type="dxa"/>
            <w:gridSpan w:val="2"/>
            <w:shd w:val="clear" w:color="auto" w:fill="FBD4B4" w:themeFill="accent6" w:themeFillTint="66"/>
            <w:hideMark/>
          </w:tcPr>
          <w:p w14:paraId="73AB8298" w14:textId="77777777" w:rsidR="002441AF" w:rsidRPr="0089526B" w:rsidRDefault="002441AF" w:rsidP="002441AF">
            <w:pPr>
              <w:tabs>
                <w:tab w:val="left" w:pos="2479"/>
              </w:tabs>
            </w:pPr>
            <w:r w:rsidRPr="0089526B">
              <w:t>Wartość wskaźnika z jednostką miary</w:t>
            </w:r>
          </w:p>
        </w:tc>
        <w:tc>
          <w:tcPr>
            <w:tcW w:w="1701" w:type="dxa"/>
            <w:shd w:val="clear" w:color="auto" w:fill="FBD4B4" w:themeFill="accent6" w:themeFillTint="66"/>
            <w:hideMark/>
          </w:tcPr>
          <w:p w14:paraId="15BDEADF" w14:textId="77777777" w:rsidR="002441AF" w:rsidRPr="0089526B" w:rsidRDefault="002441AF" w:rsidP="002441AF">
            <w:pPr>
              <w:tabs>
                <w:tab w:val="left" w:pos="2479"/>
              </w:tabs>
            </w:pPr>
            <w:r w:rsidRPr="0089526B">
              <w:t xml:space="preserve">Planowane wsparcie </w:t>
            </w:r>
          </w:p>
        </w:tc>
        <w:tc>
          <w:tcPr>
            <w:tcW w:w="1276" w:type="dxa"/>
            <w:vMerge/>
            <w:hideMark/>
          </w:tcPr>
          <w:p w14:paraId="31E824FC" w14:textId="77777777" w:rsidR="002441AF" w:rsidRPr="0089526B" w:rsidRDefault="002441AF" w:rsidP="002441AF">
            <w:pPr>
              <w:tabs>
                <w:tab w:val="left" w:pos="2479"/>
              </w:tabs>
            </w:pPr>
          </w:p>
        </w:tc>
        <w:tc>
          <w:tcPr>
            <w:tcW w:w="1417" w:type="dxa"/>
            <w:vMerge/>
            <w:hideMark/>
          </w:tcPr>
          <w:p w14:paraId="31DFA553" w14:textId="77777777" w:rsidR="002441AF" w:rsidRPr="0089526B" w:rsidRDefault="002441AF" w:rsidP="002441AF">
            <w:pPr>
              <w:tabs>
                <w:tab w:val="left" w:pos="2479"/>
              </w:tabs>
            </w:pPr>
          </w:p>
        </w:tc>
      </w:tr>
      <w:tr w:rsidR="0089526B" w:rsidRPr="0089526B" w14:paraId="57BB99E3" w14:textId="77777777" w:rsidTr="0089526B">
        <w:trPr>
          <w:trHeight w:val="304"/>
        </w:trPr>
        <w:tc>
          <w:tcPr>
            <w:tcW w:w="14850" w:type="dxa"/>
            <w:gridSpan w:val="7"/>
            <w:hideMark/>
          </w:tcPr>
          <w:p w14:paraId="12015236" w14:textId="77777777" w:rsidR="002441AF" w:rsidRPr="0089526B" w:rsidRDefault="002441AF" w:rsidP="002441AF">
            <w:pPr>
              <w:tabs>
                <w:tab w:val="left" w:pos="2479"/>
              </w:tabs>
            </w:pPr>
            <w:r w:rsidRPr="0089526B">
              <w:t>Cel szczegółowy 4.1. Zwiększenie dostępności, różnorodności i jakości oferty edukacyjnej oraz wychowawczej w podmiotach edukacyjnych  i  integracyjnych (publicznych i niepublicznych)</w:t>
            </w:r>
          </w:p>
        </w:tc>
      </w:tr>
      <w:tr w:rsidR="0089526B" w:rsidRPr="0089526B" w14:paraId="38AD8BC9" w14:textId="77777777" w:rsidTr="0089526B">
        <w:trPr>
          <w:trHeight w:val="765"/>
        </w:trPr>
        <w:tc>
          <w:tcPr>
            <w:tcW w:w="4786" w:type="dxa"/>
            <w:vMerge w:val="restart"/>
            <w:hideMark/>
          </w:tcPr>
          <w:p w14:paraId="530B831D" w14:textId="77777777" w:rsidR="002441AF" w:rsidRPr="0089526B" w:rsidRDefault="002441AF" w:rsidP="002441AF">
            <w:pPr>
              <w:tabs>
                <w:tab w:val="left" w:pos="2479"/>
              </w:tabs>
            </w:pPr>
            <w:r w:rsidRPr="0089526B">
              <w:t>P 4.1.1 Wysoka jakość edukacji przedszkolnej (EFS)</w:t>
            </w:r>
          </w:p>
        </w:tc>
        <w:tc>
          <w:tcPr>
            <w:tcW w:w="3686" w:type="dxa"/>
            <w:hideMark/>
          </w:tcPr>
          <w:p w14:paraId="7BB1CDB7" w14:textId="77777777" w:rsidR="002441AF" w:rsidRPr="0089526B" w:rsidRDefault="002441AF" w:rsidP="002441AF">
            <w:pPr>
              <w:tabs>
                <w:tab w:val="left" w:pos="2479"/>
              </w:tabs>
            </w:pPr>
            <w:r w:rsidRPr="0089526B">
              <w:t>Liczba dzieci objętych w ramach programu dodatkowymi zajęciami zwiększającymi ich szanse edukacyjne w edukacji przedszkolnej</w:t>
            </w:r>
          </w:p>
        </w:tc>
        <w:tc>
          <w:tcPr>
            <w:tcW w:w="850" w:type="dxa"/>
            <w:hideMark/>
          </w:tcPr>
          <w:p w14:paraId="2D6E8128" w14:textId="77777777" w:rsidR="002441AF" w:rsidRDefault="002441AF" w:rsidP="002441AF">
            <w:pPr>
              <w:tabs>
                <w:tab w:val="left" w:pos="2479"/>
              </w:tabs>
              <w:rPr>
                <w:ins w:id="290" w:author="WirkowskaAnna" w:date="2021-07-05T14:39:00Z"/>
              </w:rPr>
            </w:pPr>
            <w:del w:id="291" w:author="WirkowskaAnna" w:date="2021-07-05T14:39:00Z">
              <w:r w:rsidRPr="0089526B" w:rsidDel="007D38DB">
                <w:delText>682</w:delText>
              </w:r>
            </w:del>
          </w:p>
          <w:p w14:paraId="6F2DF20B" w14:textId="2B023DE2" w:rsidR="007D38DB" w:rsidRPr="0089526B" w:rsidRDefault="007D38DB" w:rsidP="002441AF">
            <w:pPr>
              <w:tabs>
                <w:tab w:val="left" w:pos="2479"/>
              </w:tabs>
            </w:pPr>
            <w:ins w:id="292" w:author="WirkowskaAnna" w:date="2021-07-05T14:39:00Z">
              <w:r>
                <w:t>762</w:t>
              </w:r>
            </w:ins>
          </w:p>
        </w:tc>
        <w:tc>
          <w:tcPr>
            <w:tcW w:w="1134" w:type="dxa"/>
            <w:hideMark/>
          </w:tcPr>
          <w:p w14:paraId="50AB86E8" w14:textId="77777777" w:rsidR="002441AF" w:rsidRPr="0089526B" w:rsidRDefault="002441AF" w:rsidP="002441AF">
            <w:pPr>
              <w:tabs>
                <w:tab w:val="left" w:pos="2479"/>
              </w:tabs>
            </w:pPr>
            <w:r w:rsidRPr="0089526B">
              <w:t>os.</w:t>
            </w:r>
          </w:p>
        </w:tc>
        <w:tc>
          <w:tcPr>
            <w:tcW w:w="1701" w:type="dxa"/>
            <w:vMerge w:val="restart"/>
            <w:hideMark/>
          </w:tcPr>
          <w:p w14:paraId="230E63FD" w14:textId="77777777" w:rsidR="002441AF" w:rsidRDefault="002441AF" w:rsidP="002441AF">
            <w:pPr>
              <w:tabs>
                <w:tab w:val="left" w:pos="2479"/>
              </w:tabs>
              <w:rPr>
                <w:ins w:id="293" w:author="WirkowskaAnna" w:date="2021-07-05T11:57:00Z"/>
              </w:rPr>
            </w:pPr>
            <w:del w:id="294" w:author="WirkowskaAnna" w:date="2021-07-05T11:57:00Z">
              <w:r w:rsidRPr="0089526B" w:rsidDel="00BC0D51">
                <w:delText>1 326 378,75 zł</w:delText>
              </w:r>
            </w:del>
          </w:p>
          <w:p w14:paraId="5F63564F" w14:textId="1EEEBBDE" w:rsidR="00BC0D51" w:rsidRPr="0089526B" w:rsidRDefault="00BC0D51" w:rsidP="002441AF">
            <w:pPr>
              <w:tabs>
                <w:tab w:val="left" w:pos="2479"/>
              </w:tabs>
            </w:pPr>
            <w:ins w:id="295" w:author="WirkowskaAnna" w:date="2021-07-05T11:57:00Z">
              <w:r>
                <w:t>1 302 535,86 zł</w:t>
              </w:r>
            </w:ins>
          </w:p>
        </w:tc>
        <w:tc>
          <w:tcPr>
            <w:tcW w:w="1276" w:type="dxa"/>
            <w:vMerge w:val="restart"/>
            <w:hideMark/>
          </w:tcPr>
          <w:p w14:paraId="00F30159" w14:textId="77777777" w:rsidR="002441AF" w:rsidRPr="0089526B" w:rsidRDefault="002441AF" w:rsidP="002441AF">
            <w:pPr>
              <w:tabs>
                <w:tab w:val="left" w:pos="2479"/>
              </w:tabs>
            </w:pPr>
            <w:r w:rsidRPr="0089526B">
              <w:t>RPO / EFS</w:t>
            </w:r>
          </w:p>
        </w:tc>
        <w:tc>
          <w:tcPr>
            <w:tcW w:w="1417" w:type="dxa"/>
            <w:vMerge w:val="restart"/>
            <w:hideMark/>
          </w:tcPr>
          <w:p w14:paraId="05877559" w14:textId="77777777" w:rsidR="002441AF" w:rsidRPr="0089526B" w:rsidRDefault="002441AF" w:rsidP="002441AF">
            <w:pPr>
              <w:tabs>
                <w:tab w:val="left" w:pos="2479"/>
              </w:tabs>
            </w:pPr>
            <w:r w:rsidRPr="0089526B">
              <w:t>Realizacja LSR</w:t>
            </w:r>
          </w:p>
        </w:tc>
      </w:tr>
      <w:tr w:rsidR="0089526B" w:rsidRPr="0089526B" w14:paraId="5BA814EA" w14:textId="77777777" w:rsidTr="0089526B">
        <w:trPr>
          <w:trHeight w:val="510"/>
        </w:trPr>
        <w:tc>
          <w:tcPr>
            <w:tcW w:w="4786" w:type="dxa"/>
            <w:vMerge/>
            <w:hideMark/>
          </w:tcPr>
          <w:p w14:paraId="74D862AF" w14:textId="77777777" w:rsidR="002441AF" w:rsidRPr="0089526B" w:rsidRDefault="002441AF" w:rsidP="002441AF">
            <w:pPr>
              <w:tabs>
                <w:tab w:val="left" w:pos="2479"/>
              </w:tabs>
            </w:pPr>
          </w:p>
        </w:tc>
        <w:tc>
          <w:tcPr>
            <w:tcW w:w="3686" w:type="dxa"/>
            <w:hideMark/>
          </w:tcPr>
          <w:p w14:paraId="2C4ECB29" w14:textId="77777777" w:rsidR="002441AF" w:rsidRPr="0089526B" w:rsidRDefault="002441AF" w:rsidP="002441AF">
            <w:pPr>
              <w:tabs>
                <w:tab w:val="left" w:pos="2479"/>
              </w:tabs>
            </w:pPr>
            <w:r w:rsidRPr="0089526B">
              <w:t>Liczba miejsc wychowania przedszkolnego dofinansowanych w programie</w:t>
            </w:r>
          </w:p>
        </w:tc>
        <w:tc>
          <w:tcPr>
            <w:tcW w:w="850" w:type="dxa"/>
            <w:hideMark/>
          </w:tcPr>
          <w:p w14:paraId="5817DEBD" w14:textId="014A090E" w:rsidR="007D38DB" w:rsidRDefault="002441AF" w:rsidP="002441AF">
            <w:pPr>
              <w:tabs>
                <w:tab w:val="left" w:pos="2479"/>
              </w:tabs>
              <w:rPr>
                <w:ins w:id="296" w:author="WirkowskaAnna" w:date="2021-07-05T14:41:00Z"/>
              </w:rPr>
            </w:pPr>
            <w:del w:id="297" w:author="WirkowskaAnna" w:date="2021-07-05T14:41:00Z">
              <w:r w:rsidRPr="0089526B" w:rsidDel="007D38DB">
                <w:delText>16</w:delText>
              </w:r>
            </w:del>
            <w:ins w:id="298" w:author="WirkowskaAnna" w:date="2021-07-05T14:57:00Z">
              <w:r w:rsidR="008F4607">
                <w:t>17</w:t>
              </w:r>
            </w:ins>
          </w:p>
          <w:p w14:paraId="65D4B9D6" w14:textId="575A9A4F" w:rsidR="002441AF" w:rsidRPr="0089526B" w:rsidRDefault="002441AF" w:rsidP="002441AF">
            <w:pPr>
              <w:tabs>
                <w:tab w:val="left" w:pos="2479"/>
              </w:tabs>
            </w:pPr>
          </w:p>
        </w:tc>
        <w:tc>
          <w:tcPr>
            <w:tcW w:w="1134" w:type="dxa"/>
            <w:hideMark/>
          </w:tcPr>
          <w:p w14:paraId="2CEA2DB2" w14:textId="77777777" w:rsidR="002441AF" w:rsidRPr="0089526B" w:rsidRDefault="002441AF" w:rsidP="002441AF">
            <w:pPr>
              <w:tabs>
                <w:tab w:val="left" w:pos="2479"/>
              </w:tabs>
            </w:pPr>
            <w:r w:rsidRPr="0089526B">
              <w:t>szt.</w:t>
            </w:r>
          </w:p>
        </w:tc>
        <w:tc>
          <w:tcPr>
            <w:tcW w:w="1701" w:type="dxa"/>
            <w:vMerge/>
            <w:hideMark/>
          </w:tcPr>
          <w:p w14:paraId="2EE7CF2C" w14:textId="77777777" w:rsidR="002441AF" w:rsidRPr="0089526B" w:rsidRDefault="002441AF" w:rsidP="002441AF">
            <w:pPr>
              <w:tabs>
                <w:tab w:val="left" w:pos="2479"/>
              </w:tabs>
            </w:pPr>
          </w:p>
        </w:tc>
        <w:tc>
          <w:tcPr>
            <w:tcW w:w="1276" w:type="dxa"/>
            <w:vMerge/>
            <w:hideMark/>
          </w:tcPr>
          <w:p w14:paraId="0E0385BB" w14:textId="77777777" w:rsidR="002441AF" w:rsidRPr="0089526B" w:rsidRDefault="002441AF" w:rsidP="002441AF">
            <w:pPr>
              <w:tabs>
                <w:tab w:val="left" w:pos="2479"/>
              </w:tabs>
            </w:pPr>
          </w:p>
        </w:tc>
        <w:tc>
          <w:tcPr>
            <w:tcW w:w="1417" w:type="dxa"/>
            <w:vMerge/>
            <w:hideMark/>
          </w:tcPr>
          <w:p w14:paraId="382E19FF" w14:textId="77777777" w:rsidR="002441AF" w:rsidRPr="0089526B" w:rsidRDefault="002441AF" w:rsidP="002441AF">
            <w:pPr>
              <w:tabs>
                <w:tab w:val="left" w:pos="2479"/>
              </w:tabs>
            </w:pPr>
          </w:p>
        </w:tc>
      </w:tr>
      <w:tr w:rsidR="0089526B" w:rsidRPr="0089526B" w14:paraId="37A0E4D5" w14:textId="77777777" w:rsidTr="0089526B">
        <w:trPr>
          <w:trHeight w:val="765"/>
        </w:trPr>
        <w:tc>
          <w:tcPr>
            <w:tcW w:w="4786" w:type="dxa"/>
            <w:vMerge w:val="restart"/>
            <w:hideMark/>
          </w:tcPr>
          <w:p w14:paraId="5A374792" w14:textId="77777777" w:rsidR="002441AF" w:rsidRPr="0089526B" w:rsidRDefault="002441AF" w:rsidP="002441AF">
            <w:pPr>
              <w:tabs>
                <w:tab w:val="left" w:pos="2479"/>
              </w:tabs>
            </w:pPr>
            <w:r w:rsidRPr="0089526B">
              <w:t>P 4.1.2 Mała szkoła- centrum nauki i aktywności (EFS)</w:t>
            </w:r>
          </w:p>
        </w:tc>
        <w:tc>
          <w:tcPr>
            <w:tcW w:w="3686" w:type="dxa"/>
            <w:hideMark/>
          </w:tcPr>
          <w:p w14:paraId="15C1A1D4" w14:textId="77777777" w:rsidR="002441AF" w:rsidRPr="0089526B" w:rsidRDefault="002441AF" w:rsidP="002441AF">
            <w:pPr>
              <w:tabs>
                <w:tab w:val="left" w:pos="2479"/>
              </w:tabs>
            </w:pPr>
            <w:r w:rsidRPr="0089526B">
              <w:t>Liczba szkół  i placówek systemu oświaty wyposażonych w ramach programu w sprzęt TIK do prowadzenia zajęć edukacyjnych</w:t>
            </w:r>
          </w:p>
        </w:tc>
        <w:tc>
          <w:tcPr>
            <w:tcW w:w="850" w:type="dxa"/>
            <w:hideMark/>
          </w:tcPr>
          <w:p w14:paraId="406A0A2C" w14:textId="77777777" w:rsidR="002441AF" w:rsidRPr="0089526B" w:rsidRDefault="002441AF" w:rsidP="002441AF">
            <w:pPr>
              <w:tabs>
                <w:tab w:val="left" w:pos="2479"/>
              </w:tabs>
            </w:pPr>
            <w:r w:rsidRPr="0089526B">
              <w:t>7</w:t>
            </w:r>
          </w:p>
        </w:tc>
        <w:tc>
          <w:tcPr>
            <w:tcW w:w="1134" w:type="dxa"/>
            <w:hideMark/>
          </w:tcPr>
          <w:p w14:paraId="3F1510C0" w14:textId="77777777" w:rsidR="002441AF" w:rsidRPr="0089526B" w:rsidRDefault="002441AF" w:rsidP="002441AF">
            <w:pPr>
              <w:tabs>
                <w:tab w:val="left" w:pos="2479"/>
              </w:tabs>
            </w:pPr>
            <w:r w:rsidRPr="0089526B">
              <w:t>szt.</w:t>
            </w:r>
          </w:p>
        </w:tc>
        <w:tc>
          <w:tcPr>
            <w:tcW w:w="1701" w:type="dxa"/>
            <w:vMerge w:val="restart"/>
            <w:hideMark/>
          </w:tcPr>
          <w:p w14:paraId="45AD445E" w14:textId="77777777" w:rsidR="002441AF" w:rsidRDefault="002441AF" w:rsidP="002441AF">
            <w:pPr>
              <w:tabs>
                <w:tab w:val="left" w:pos="2479"/>
              </w:tabs>
              <w:rPr>
                <w:ins w:id="299" w:author="WirkowskaAnna" w:date="2021-07-05T11:59:00Z"/>
              </w:rPr>
            </w:pPr>
            <w:del w:id="300" w:author="WirkowskaAnna" w:date="2021-07-05T11:59:00Z">
              <w:r w:rsidRPr="0089526B" w:rsidDel="00BC0D51">
                <w:delText>847 062,43 zł</w:delText>
              </w:r>
            </w:del>
          </w:p>
          <w:p w14:paraId="26307CA1" w14:textId="28C38346" w:rsidR="00BC0D51" w:rsidRPr="0089526B" w:rsidRDefault="00BC0D51" w:rsidP="002441AF">
            <w:pPr>
              <w:tabs>
                <w:tab w:val="left" w:pos="2479"/>
              </w:tabs>
            </w:pPr>
            <w:ins w:id="301" w:author="WirkowskaAnna" w:date="2021-07-05T11:59:00Z">
              <w:r>
                <w:t>840 089,93 zł</w:t>
              </w:r>
            </w:ins>
          </w:p>
        </w:tc>
        <w:tc>
          <w:tcPr>
            <w:tcW w:w="1276" w:type="dxa"/>
            <w:vMerge w:val="restart"/>
            <w:hideMark/>
          </w:tcPr>
          <w:p w14:paraId="2D29EF07" w14:textId="77777777" w:rsidR="002441AF" w:rsidRPr="0089526B" w:rsidRDefault="002441AF" w:rsidP="002441AF">
            <w:pPr>
              <w:tabs>
                <w:tab w:val="left" w:pos="2479"/>
              </w:tabs>
            </w:pPr>
            <w:r w:rsidRPr="0089526B">
              <w:t>RPO / EFS</w:t>
            </w:r>
          </w:p>
        </w:tc>
        <w:tc>
          <w:tcPr>
            <w:tcW w:w="1417" w:type="dxa"/>
            <w:vMerge w:val="restart"/>
            <w:hideMark/>
          </w:tcPr>
          <w:p w14:paraId="3CC39E69" w14:textId="77777777" w:rsidR="002441AF" w:rsidRPr="0089526B" w:rsidRDefault="002441AF" w:rsidP="002441AF">
            <w:pPr>
              <w:tabs>
                <w:tab w:val="left" w:pos="2479"/>
              </w:tabs>
            </w:pPr>
            <w:r w:rsidRPr="0089526B">
              <w:t>Realizacja LSR</w:t>
            </w:r>
          </w:p>
        </w:tc>
      </w:tr>
      <w:tr w:rsidR="0089526B" w:rsidRPr="0089526B" w14:paraId="63A9C824" w14:textId="77777777" w:rsidTr="0089526B">
        <w:trPr>
          <w:trHeight w:val="510"/>
        </w:trPr>
        <w:tc>
          <w:tcPr>
            <w:tcW w:w="4786" w:type="dxa"/>
            <w:vMerge/>
            <w:hideMark/>
          </w:tcPr>
          <w:p w14:paraId="32778C2E" w14:textId="77777777" w:rsidR="002441AF" w:rsidRPr="0089526B" w:rsidRDefault="002441AF" w:rsidP="002441AF">
            <w:pPr>
              <w:tabs>
                <w:tab w:val="left" w:pos="2479"/>
              </w:tabs>
            </w:pPr>
          </w:p>
        </w:tc>
        <w:tc>
          <w:tcPr>
            <w:tcW w:w="3686" w:type="dxa"/>
            <w:hideMark/>
          </w:tcPr>
          <w:p w14:paraId="2F49A185" w14:textId="77777777" w:rsidR="002441AF" w:rsidRPr="0089526B" w:rsidRDefault="002441AF" w:rsidP="002441AF">
            <w:pPr>
              <w:tabs>
                <w:tab w:val="left" w:pos="2479"/>
              </w:tabs>
            </w:pPr>
            <w:r w:rsidRPr="0089526B">
              <w:t>Liczba nauczycieli objętych wsparciem z zakresu TIK w programie</w:t>
            </w:r>
          </w:p>
        </w:tc>
        <w:tc>
          <w:tcPr>
            <w:tcW w:w="850" w:type="dxa"/>
            <w:hideMark/>
          </w:tcPr>
          <w:p w14:paraId="36C638DE" w14:textId="3C6CDAC5" w:rsidR="002441AF" w:rsidRPr="0089526B" w:rsidRDefault="002441AF" w:rsidP="002441AF">
            <w:pPr>
              <w:tabs>
                <w:tab w:val="left" w:pos="2479"/>
              </w:tabs>
            </w:pPr>
            <w:del w:id="302" w:author="WirkowskaAnna" w:date="2021-07-05T14:54:00Z">
              <w:r w:rsidRPr="0089526B" w:rsidDel="008F4607">
                <w:delText>45</w:delText>
              </w:r>
            </w:del>
            <w:ins w:id="303" w:author="WirkowskaAnna" w:date="2021-07-05T14:54:00Z">
              <w:r w:rsidR="008F4607">
                <w:t>36</w:t>
              </w:r>
            </w:ins>
          </w:p>
        </w:tc>
        <w:tc>
          <w:tcPr>
            <w:tcW w:w="1134" w:type="dxa"/>
            <w:hideMark/>
          </w:tcPr>
          <w:p w14:paraId="6D807669" w14:textId="77777777" w:rsidR="002441AF" w:rsidRPr="0089526B" w:rsidRDefault="002441AF" w:rsidP="002441AF">
            <w:pPr>
              <w:tabs>
                <w:tab w:val="left" w:pos="2479"/>
              </w:tabs>
            </w:pPr>
            <w:r w:rsidRPr="0089526B">
              <w:t>os.</w:t>
            </w:r>
          </w:p>
        </w:tc>
        <w:tc>
          <w:tcPr>
            <w:tcW w:w="1701" w:type="dxa"/>
            <w:vMerge/>
            <w:hideMark/>
          </w:tcPr>
          <w:p w14:paraId="744B8B35" w14:textId="77777777" w:rsidR="002441AF" w:rsidRPr="0089526B" w:rsidRDefault="002441AF" w:rsidP="002441AF">
            <w:pPr>
              <w:tabs>
                <w:tab w:val="left" w:pos="2479"/>
              </w:tabs>
            </w:pPr>
          </w:p>
        </w:tc>
        <w:tc>
          <w:tcPr>
            <w:tcW w:w="1276" w:type="dxa"/>
            <w:vMerge/>
            <w:hideMark/>
          </w:tcPr>
          <w:p w14:paraId="11287435" w14:textId="77777777" w:rsidR="002441AF" w:rsidRPr="0089526B" w:rsidRDefault="002441AF" w:rsidP="002441AF">
            <w:pPr>
              <w:tabs>
                <w:tab w:val="left" w:pos="2479"/>
              </w:tabs>
            </w:pPr>
          </w:p>
        </w:tc>
        <w:tc>
          <w:tcPr>
            <w:tcW w:w="1417" w:type="dxa"/>
            <w:vMerge/>
            <w:hideMark/>
          </w:tcPr>
          <w:p w14:paraId="57FEC3C9" w14:textId="77777777" w:rsidR="002441AF" w:rsidRPr="0089526B" w:rsidRDefault="002441AF" w:rsidP="002441AF">
            <w:pPr>
              <w:tabs>
                <w:tab w:val="left" w:pos="2479"/>
              </w:tabs>
            </w:pPr>
          </w:p>
        </w:tc>
      </w:tr>
      <w:tr w:rsidR="0089526B" w:rsidRPr="0089526B" w14:paraId="03F47FFB" w14:textId="77777777" w:rsidTr="0089526B">
        <w:trPr>
          <w:trHeight w:val="435"/>
        </w:trPr>
        <w:tc>
          <w:tcPr>
            <w:tcW w:w="4786" w:type="dxa"/>
            <w:vMerge/>
            <w:hideMark/>
          </w:tcPr>
          <w:p w14:paraId="036FE9EB" w14:textId="77777777" w:rsidR="002441AF" w:rsidRPr="0089526B" w:rsidRDefault="002441AF" w:rsidP="002441AF">
            <w:pPr>
              <w:tabs>
                <w:tab w:val="left" w:pos="2479"/>
              </w:tabs>
            </w:pPr>
          </w:p>
        </w:tc>
        <w:tc>
          <w:tcPr>
            <w:tcW w:w="3686" w:type="dxa"/>
            <w:hideMark/>
          </w:tcPr>
          <w:p w14:paraId="776D91DE" w14:textId="77777777" w:rsidR="002441AF" w:rsidRPr="0089526B" w:rsidRDefault="002441AF" w:rsidP="002441AF">
            <w:pPr>
              <w:tabs>
                <w:tab w:val="left" w:pos="2479"/>
              </w:tabs>
            </w:pPr>
            <w:r w:rsidRPr="0089526B">
              <w:t>Liczba nauczycieli objętych wsparciem w programie</w:t>
            </w:r>
          </w:p>
        </w:tc>
        <w:tc>
          <w:tcPr>
            <w:tcW w:w="850" w:type="dxa"/>
            <w:hideMark/>
          </w:tcPr>
          <w:p w14:paraId="4181E603" w14:textId="28A83088" w:rsidR="002441AF" w:rsidRPr="0089526B" w:rsidRDefault="002441AF" w:rsidP="002441AF">
            <w:pPr>
              <w:tabs>
                <w:tab w:val="left" w:pos="2479"/>
              </w:tabs>
            </w:pPr>
            <w:del w:id="304" w:author="WirkowskaAnna" w:date="2021-07-05T14:56:00Z">
              <w:r w:rsidRPr="0089526B" w:rsidDel="008F4607">
                <w:delText>57</w:delText>
              </w:r>
            </w:del>
            <w:ins w:id="305" w:author="WirkowskaAnna" w:date="2021-07-05T14:56:00Z">
              <w:r w:rsidR="008F4607">
                <w:t>64</w:t>
              </w:r>
            </w:ins>
          </w:p>
        </w:tc>
        <w:tc>
          <w:tcPr>
            <w:tcW w:w="1134" w:type="dxa"/>
            <w:hideMark/>
          </w:tcPr>
          <w:p w14:paraId="2F61DE60" w14:textId="77777777" w:rsidR="002441AF" w:rsidRPr="0089526B" w:rsidRDefault="002441AF" w:rsidP="002441AF">
            <w:pPr>
              <w:tabs>
                <w:tab w:val="left" w:pos="2479"/>
              </w:tabs>
            </w:pPr>
            <w:r w:rsidRPr="0089526B">
              <w:t>os.</w:t>
            </w:r>
          </w:p>
        </w:tc>
        <w:tc>
          <w:tcPr>
            <w:tcW w:w="1701" w:type="dxa"/>
            <w:vMerge/>
            <w:hideMark/>
          </w:tcPr>
          <w:p w14:paraId="589CE82F" w14:textId="77777777" w:rsidR="002441AF" w:rsidRPr="0089526B" w:rsidRDefault="002441AF" w:rsidP="002441AF">
            <w:pPr>
              <w:tabs>
                <w:tab w:val="left" w:pos="2479"/>
              </w:tabs>
            </w:pPr>
          </w:p>
        </w:tc>
        <w:tc>
          <w:tcPr>
            <w:tcW w:w="1276" w:type="dxa"/>
            <w:vMerge/>
            <w:hideMark/>
          </w:tcPr>
          <w:p w14:paraId="16842EB7" w14:textId="77777777" w:rsidR="002441AF" w:rsidRPr="0089526B" w:rsidRDefault="002441AF" w:rsidP="002441AF">
            <w:pPr>
              <w:tabs>
                <w:tab w:val="left" w:pos="2479"/>
              </w:tabs>
            </w:pPr>
          </w:p>
        </w:tc>
        <w:tc>
          <w:tcPr>
            <w:tcW w:w="1417" w:type="dxa"/>
            <w:vMerge/>
            <w:hideMark/>
          </w:tcPr>
          <w:p w14:paraId="6800DB93" w14:textId="77777777" w:rsidR="002441AF" w:rsidRPr="0089526B" w:rsidRDefault="002441AF" w:rsidP="002441AF">
            <w:pPr>
              <w:tabs>
                <w:tab w:val="left" w:pos="2479"/>
              </w:tabs>
            </w:pPr>
          </w:p>
        </w:tc>
      </w:tr>
      <w:tr w:rsidR="0089526B" w:rsidRPr="0089526B" w14:paraId="4C78FAFC" w14:textId="77777777" w:rsidTr="0089526B">
        <w:trPr>
          <w:trHeight w:val="765"/>
        </w:trPr>
        <w:tc>
          <w:tcPr>
            <w:tcW w:w="4786" w:type="dxa"/>
            <w:vMerge/>
            <w:hideMark/>
          </w:tcPr>
          <w:p w14:paraId="55DE7109" w14:textId="77777777" w:rsidR="002441AF" w:rsidRPr="0089526B" w:rsidRDefault="002441AF" w:rsidP="002441AF">
            <w:pPr>
              <w:tabs>
                <w:tab w:val="left" w:pos="2479"/>
              </w:tabs>
            </w:pPr>
          </w:p>
        </w:tc>
        <w:tc>
          <w:tcPr>
            <w:tcW w:w="3686" w:type="dxa"/>
            <w:hideMark/>
          </w:tcPr>
          <w:p w14:paraId="51A35098" w14:textId="77777777" w:rsidR="002441AF" w:rsidRPr="0089526B" w:rsidRDefault="002441AF" w:rsidP="002441AF">
            <w:pPr>
              <w:tabs>
                <w:tab w:val="left" w:pos="2479"/>
              </w:tabs>
            </w:pPr>
            <w:r w:rsidRPr="0089526B">
              <w:t>Liczba uczniów objętych wsparciem w zakresie rozwijania kompetencji kluczowych lub umiejętności uniwersalnych  w programie</w:t>
            </w:r>
          </w:p>
        </w:tc>
        <w:tc>
          <w:tcPr>
            <w:tcW w:w="850" w:type="dxa"/>
            <w:hideMark/>
          </w:tcPr>
          <w:p w14:paraId="4B99BCF9" w14:textId="77777777" w:rsidR="002441AF" w:rsidRDefault="002441AF" w:rsidP="002441AF">
            <w:pPr>
              <w:tabs>
                <w:tab w:val="left" w:pos="2479"/>
              </w:tabs>
              <w:rPr>
                <w:ins w:id="306" w:author="WirkowskaAnna" w:date="2021-07-05T15:01:00Z"/>
              </w:rPr>
            </w:pPr>
            <w:del w:id="307" w:author="WirkowskaAnna" w:date="2021-07-05T15:01:00Z">
              <w:r w:rsidRPr="0089526B" w:rsidDel="008F4607">
                <w:delText>554</w:delText>
              </w:r>
            </w:del>
          </w:p>
          <w:p w14:paraId="0157A765" w14:textId="426D1402" w:rsidR="008F4607" w:rsidRPr="0089526B" w:rsidRDefault="008F4607" w:rsidP="002441AF">
            <w:pPr>
              <w:tabs>
                <w:tab w:val="left" w:pos="2479"/>
              </w:tabs>
            </w:pPr>
            <w:ins w:id="308" w:author="WirkowskaAnna" w:date="2021-07-05T15:01:00Z">
              <w:r>
                <w:t>567</w:t>
              </w:r>
            </w:ins>
          </w:p>
        </w:tc>
        <w:tc>
          <w:tcPr>
            <w:tcW w:w="1134" w:type="dxa"/>
            <w:hideMark/>
          </w:tcPr>
          <w:p w14:paraId="1ABD8ECF" w14:textId="77777777" w:rsidR="002441AF" w:rsidRPr="0089526B" w:rsidRDefault="002441AF" w:rsidP="002441AF">
            <w:pPr>
              <w:tabs>
                <w:tab w:val="left" w:pos="2479"/>
              </w:tabs>
            </w:pPr>
            <w:r w:rsidRPr="0089526B">
              <w:t>os.</w:t>
            </w:r>
          </w:p>
        </w:tc>
        <w:tc>
          <w:tcPr>
            <w:tcW w:w="1701" w:type="dxa"/>
            <w:vMerge/>
            <w:hideMark/>
          </w:tcPr>
          <w:p w14:paraId="751C48C1" w14:textId="77777777" w:rsidR="002441AF" w:rsidRPr="0089526B" w:rsidRDefault="002441AF" w:rsidP="002441AF">
            <w:pPr>
              <w:tabs>
                <w:tab w:val="left" w:pos="2479"/>
              </w:tabs>
            </w:pPr>
          </w:p>
        </w:tc>
        <w:tc>
          <w:tcPr>
            <w:tcW w:w="1276" w:type="dxa"/>
            <w:vMerge/>
            <w:hideMark/>
          </w:tcPr>
          <w:p w14:paraId="59200A3D" w14:textId="77777777" w:rsidR="002441AF" w:rsidRPr="0089526B" w:rsidRDefault="002441AF" w:rsidP="002441AF">
            <w:pPr>
              <w:tabs>
                <w:tab w:val="left" w:pos="2479"/>
              </w:tabs>
            </w:pPr>
          </w:p>
        </w:tc>
        <w:tc>
          <w:tcPr>
            <w:tcW w:w="1417" w:type="dxa"/>
            <w:vMerge/>
            <w:hideMark/>
          </w:tcPr>
          <w:p w14:paraId="3D359A9B" w14:textId="77777777" w:rsidR="002441AF" w:rsidRPr="0089526B" w:rsidRDefault="002441AF" w:rsidP="002441AF">
            <w:pPr>
              <w:tabs>
                <w:tab w:val="left" w:pos="2479"/>
              </w:tabs>
            </w:pPr>
          </w:p>
        </w:tc>
      </w:tr>
      <w:tr w:rsidR="0089526B" w:rsidRPr="0089526B" w14:paraId="327BF273" w14:textId="77777777" w:rsidTr="0089526B">
        <w:trPr>
          <w:trHeight w:val="510"/>
        </w:trPr>
        <w:tc>
          <w:tcPr>
            <w:tcW w:w="4786" w:type="dxa"/>
            <w:vMerge/>
            <w:hideMark/>
          </w:tcPr>
          <w:p w14:paraId="584164BF" w14:textId="77777777" w:rsidR="002441AF" w:rsidRPr="0089526B" w:rsidRDefault="002441AF" w:rsidP="002441AF">
            <w:pPr>
              <w:tabs>
                <w:tab w:val="left" w:pos="2479"/>
              </w:tabs>
            </w:pPr>
          </w:p>
        </w:tc>
        <w:tc>
          <w:tcPr>
            <w:tcW w:w="3686" w:type="dxa"/>
            <w:hideMark/>
          </w:tcPr>
          <w:p w14:paraId="5FC2CD00" w14:textId="77777777" w:rsidR="002441AF" w:rsidRPr="0089526B" w:rsidRDefault="002441AF" w:rsidP="002441AF">
            <w:pPr>
              <w:tabs>
                <w:tab w:val="left" w:pos="2479"/>
              </w:tabs>
            </w:pPr>
            <w:r w:rsidRPr="0089526B">
              <w:t>Liczba szkół, których pracownie przedmiotowe zostały doposażone w programie</w:t>
            </w:r>
          </w:p>
        </w:tc>
        <w:tc>
          <w:tcPr>
            <w:tcW w:w="850" w:type="dxa"/>
            <w:hideMark/>
          </w:tcPr>
          <w:p w14:paraId="4F3F5C21" w14:textId="58697CDC" w:rsidR="002441AF" w:rsidRPr="0089526B" w:rsidRDefault="00F76B86" w:rsidP="002441AF">
            <w:pPr>
              <w:tabs>
                <w:tab w:val="left" w:pos="2479"/>
              </w:tabs>
            </w:pPr>
            <w:r>
              <w:t>4</w:t>
            </w:r>
          </w:p>
        </w:tc>
        <w:tc>
          <w:tcPr>
            <w:tcW w:w="1134" w:type="dxa"/>
            <w:hideMark/>
          </w:tcPr>
          <w:p w14:paraId="4CBE43BE" w14:textId="77777777" w:rsidR="002441AF" w:rsidRPr="0089526B" w:rsidRDefault="002441AF" w:rsidP="002441AF">
            <w:pPr>
              <w:tabs>
                <w:tab w:val="left" w:pos="2479"/>
              </w:tabs>
            </w:pPr>
            <w:r w:rsidRPr="0089526B">
              <w:t>szt.</w:t>
            </w:r>
          </w:p>
        </w:tc>
        <w:tc>
          <w:tcPr>
            <w:tcW w:w="1701" w:type="dxa"/>
            <w:vMerge/>
            <w:hideMark/>
          </w:tcPr>
          <w:p w14:paraId="3A399D20" w14:textId="77777777" w:rsidR="002441AF" w:rsidRPr="0089526B" w:rsidRDefault="002441AF" w:rsidP="002441AF">
            <w:pPr>
              <w:tabs>
                <w:tab w:val="left" w:pos="2479"/>
              </w:tabs>
            </w:pPr>
          </w:p>
        </w:tc>
        <w:tc>
          <w:tcPr>
            <w:tcW w:w="1276" w:type="dxa"/>
            <w:vMerge/>
            <w:hideMark/>
          </w:tcPr>
          <w:p w14:paraId="4F4DAAF1" w14:textId="77777777" w:rsidR="002441AF" w:rsidRPr="0089526B" w:rsidRDefault="002441AF" w:rsidP="002441AF">
            <w:pPr>
              <w:tabs>
                <w:tab w:val="left" w:pos="2479"/>
              </w:tabs>
            </w:pPr>
          </w:p>
        </w:tc>
        <w:tc>
          <w:tcPr>
            <w:tcW w:w="1417" w:type="dxa"/>
            <w:vMerge/>
            <w:hideMark/>
          </w:tcPr>
          <w:p w14:paraId="71A3C2FA" w14:textId="77777777" w:rsidR="002441AF" w:rsidRPr="0089526B" w:rsidRDefault="002441AF" w:rsidP="002441AF">
            <w:pPr>
              <w:tabs>
                <w:tab w:val="left" w:pos="2479"/>
              </w:tabs>
            </w:pPr>
          </w:p>
        </w:tc>
      </w:tr>
      <w:tr w:rsidR="0089526B" w:rsidRPr="0089526B" w14:paraId="01373AA8" w14:textId="77777777" w:rsidTr="0089526B">
        <w:trPr>
          <w:trHeight w:val="390"/>
        </w:trPr>
        <w:tc>
          <w:tcPr>
            <w:tcW w:w="4786" w:type="dxa"/>
            <w:hideMark/>
          </w:tcPr>
          <w:p w14:paraId="5810E28B" w14:textId="77777777" w:rsidR="002441AF" w:rsidRPr="0089526B" w:rsidRDefault="002441AF" w:rsidP="002441AF">
            <w:pPr>
              <w:tabs>
                <w:tab w:val="left" w:pos="2479"/>
              </w:tabs>
            </w:pPr>
            <w:r w:rsidRPr="0089526B">
              <w:t>Razem cel szczegółowy 4.1.</w:t>
            </w:r>
          </w:p>
        </w:tc>
        <w:tc>
          <w:tcPr>
            <w:tcW w:w="3686" w:type="dxa"/>
            <w:hideMark/>
          </w:tcPr>
          <w:p w14:paraId="1ACFD440" w14:textId="77777777" w:rsidR="002441AF" w:rsidRPr="0089526B" w:rsidRDefault="002441AF" w:rsidP="002441AF">
            <w:pPr>
              <w:tabs>
                <w:tab w:val="left" w:pos="2479"/>
              </w:tabs>
            </w:pPr>
            <w:r w:rsidRPr="0089526B">
              <w:t>EFS</w:t>
            </w:r>
          </w:p>
        </w:tc>
        <w:tc>
          <w:tcPr>
            <w:tcW w:w="1984" w:type="dxa"/>
            <w:gridSpan w:val="2"/>
            <w:hideMark/>
          </w:tcPr>
          <w:p w14:paraId="320E685A" w14:textId="77777777" w:rsidR="002441AF" w:rsidRPr="0089526B" w:rsidRDefault="002441AF" w:rsidP="002441AF">
            <w:pPr>
              <w:tabs>
                <w:tab w:val="left" w:pos="2479"/>
              </w:tabs>
            </w:pPr>
            <w:r w:rsidRPr="0089526B">
              <w:t> </w:t>
            </w:r>
          </w:p>
        </w:tc>
        <w:tc>
          <w:tcPr>
            <w:tcW w:w="1701" w:type="dxa"/>
            <w:hideMark/>
          </w:tcPr>
          <w:p w14:paraId="6C830E82" w14:textId="77777777" w:rsidR="002441AF" w:rsidRDefault="002441AF" w:rsidP="002441AF">
            <w:pPr>
              <w:tabs>
                <w:tab w:val="left" w:pos="2479"/>
              </w:tabs>
              <w:rPr>
                <w:ins w:id="309" w:author="WirkowskaAnna" w:date="2021-07-05T12:14:00Z"/>
              </w:rPr>
            </w:pPr>
            <w:del w:id="310" w:author="WirkowskaAnna" w:date="2021-07-05T12:14:00Z">
              <w:r w:rsidRPr="0089526B" w:rsidDel="005E2479">
                <w:delText>2 173 441,18 zł</w:delText>
              </w:r>
            </w:del>
          </w:p>
          <w:p w14:paraId="6DC61B03" w14:textId="130600C8" w:rsidR="005E2479" w:rsidRPr="0089526B" w:rsidRDefault="005E2479" w:rsidP="002441AF">
            <w:pPr>
              <w:tabs>
                <w:tab w:val="left" w:pos="2479"/>
              </w:tabs>
            </w:pPr>
            <w:ins w:id="311" w:author="WirkowskaAnna" w:date="2021-07-05T12:14:00Z">
              <w:r>
                <w:t>2 142 625,79 zł</w:t>
              </w:r>
            </w:ins>
          </w:p>
        </w:tc>
        <w:tc>
          <w:tcPr>
            <w:tcW w:w="2693" w:type="dxa"/>
            <w:gridSpan w:val="2"/>
            <w:hideMark/>
          </w:tcPr>
          <w:p w14:paraId="64072585" w14:textId="77777777" w:rsidR="002441AF" w:rsidRPr="0089526B" w:rsidRDefault="002441AF" w:rsidP="002441AF">
            <w:pPr>
              <w:tabs>
                <w:tab w:val="left" w:pos="2479"/>
              </w:tabs>
            </w:pPr>
            <w:r w:rsidRPr="0089526B">
              <w:t> </w:t>
            </w:r>
          </w:p>
        </w:tc>
      </w:tr>
      <w:tr w:rsidR="0089526B" w:rsidRPr="0089526B" w14:paraId="2D476739" w14:textId="77777777" w:rsidTr="0089526B">
        <w:trPr>
          <w:trHeight w:val="510"/>
        </w:trPr>
        <w:tc>
          <w:tcPr>
            <w:tcW w:w="4786" w:type="dxa"/>
            <w:vMerge w:val="restart"/>
            <w:hideMark/>
          </w:tcPr>
          <w:p w14:paraId="3ED2029E" w14:textId="77777777" w:rsidR="002441AF" w:rsidRPr="0089526B" w:rsidRDefault="002441AF" w:rsidP="002441AF">
            <w:pPr>
              <w:tabs>
                <w:tab w:val="left" w:pos="2479"/>
              </w:tabs>
            </w:pPr>
            <w:r w:rsidRPr="0089526B">
              <w:t>Wskaźniki rezultatu 4.1.</w:t>
            </w:r>
          </w:p>
        </w:tc>
        <w:tc>
          <w:tcPr>
            <w:tcW w:w="3686" w:type="dxa"/>
            <w:hideMark/>
          </w:tcPr>
          <w:p w14:paraId="19BB3B19" w14:textId="77777777" w:rsidR="002441AF" w:rsidRPr="0089526B" w:rsidRDefault="002441AF" w:rsidP="002441AF">
            <w:pPr>
              <w:tabs>
                <w:tab w:val="left" w:pos="2479"/>
              </w:tabs>
            </w:pPr>
            <w:r w:rsidRPr="0089526B">
              <w:t>Liczba szkół, w których pracownie przedmiotowe wykorzystują doposażenie do prowadzenia zajęć edukacyjnych</w:t>
            </w:r>
          </w:p>
        </w:tc>
        <w:tc>
          <w:tcPr>
            <w:tcW w:w="850" w:type="dxa"/>
            <w:hideMark/>
          </w:tcPr>
          <w:p w14:paraId="3ED6E8E7" w14:textId="61E7DDC2" w:rsidR="002441AF" w:rsidRPr="0089526B" w:rsidRDefault="00F76B86" w:rsidP="002441AF">
            <w:pPr>
              <w:tabs>
                <w:tab w:val="left" w:pos="2479"/>
              </w:tabs>
            </w:pPr>
            <w:r>
              <w:t>4</w:t>
            </w:r>
          </w:p>
        </w:tc>
        <w:tc>
          <w:tcPr>
            <w:tcW w:w="1134" w:type="dxa"/>
            <w:hideMark/>
          </w:tcPr>
          <w:p w14:paraId="55B1AFF2" w14:textId="77777777" w:rsidR="002441AF" w:rsidRPr="0089526B" w:rsidRDefault="002441AF" w:rsidP="002441AF">
            <w:pPr>
              <w:tabs>
                <w:tab w:val="left" w:pos="2479"/>
              </w:tabs>
            </w:pPr>
            <w:r w:rsidRPr="0089526B">
              <w:t>szt.</w:t>
            </w:r>
          </w:p>
        </w:tc>
        <w:tc>
          <w:tcPr>
            <w:tcW w:w="1701" w:type="dxa"/>
            <w:vMerge w:val="restart"/>
            <w:hideMark/>
          </w:tcPr>
          <w:p w14:paraId="1CB7C270" w14:textId="77777777" w:rsidR="002441AF" w:rsidRPr="0089526B" w:rsidRDefault="002441AF" w:rsidP="002441AF">
            <w:pPr>
              <w:tabs>
                <w:tab w:val="left" w:pos="2479"/>
              </w:tabs>
            </w:pPr>
            <w:r w:rsidRPr="0089526B">
              <w:t> </w:t>
            </w:r>
          </w:p>
        </w:tc>
        <w:tc>
          <w:tcPr>
            <w:tcW w:w="1276" w:type="dxa"/>
            <w:vMerge w:val="restart"/>
            <w:hideMark/>
          </w:tcPr>
          <w:p w14:paraId="50AB0F43" w14:textId="77777777" w:rsidR="002441AF" w:rsidRPr="0089526B" w:rsidRDefault="002441AF" w:rsidP="002441AF">
            <w:pPr>
              <w:tabs>
                <w:tab w:val="left" w:pos="2479"/>
              </w:tabs>
            </w:pPr>
            <w:r w:rsidRPr="0089526B">
              <w:t>RPO / EFS</w:t>
            </w:r>
          </w:p>
        </w:tc>
        <w:tc>
          <w:tcPr>
            <w:tcW w:w="1417" w:type="dxa"/>
            <w:vMerge w:val="restart"/>
            <w:hideMark/>
          </w:tcPr>
          <w:p w14:paraId="4D756F9B" w14:textId="77777777" w:rsidR="002441AF" w:rsidRPr="0089526B" w:rsidRDefault="002441AF" w:rsidP="002441AF">
            <w:pPr>
              <w:tabs>
                <w:tab w:val="left" w:pos="2479"/>
              </w:tabs>
            </w:pPr>
            <w:r w:rsidRPr="0089526B">
              <w:t>Realizacja LSR</w:t>
            </w:r>
          </w:p>
        </w:tc>
      </w:tr>
      <w:tr w:rsidR="0089526B" w:rsidRPr="0089526B" w14:paraId="358D9932" w14:textId="77777777" w:rsidTr="0089526B">
        <w:trPr>
          <w:trHeight w:val="510"/>
        </w:trPr>
        <w:tc>
          <w:tcPr>
            <w:tcW w:w="4786" w:type="dxa"/>
            <w:vMerge/>
            <w:hideMark/>
          </w:tcPr>
          <w:p w14:paraId="274FCE59" w14:textId="77777777" w:rsidR="002441AF" w:rsidRPr="0089526B" w:rsidRDefault="002441AF" w:rsidP="002441AF">
            <w:pPr>
              <w:tabs>
                <w:tab w:val="left" w:pos="2479"/>
              </w:tabs>
            </w:pPr>
          </w:p>
        </w:tc>
        <w:tc>
          <w:tcPr>
            <w:tcW w:w="3686" w:type="dxa"/>
            <w:hideMark/>
          </w:tcPr>
          <w:p w14:paraId="3BAC019A" w14:textId="77777777" w:rsidR="002441AF" w:rsidRPr="0089526B" w:rsidRDefault="002441AF" w:rsidP="002441AF">
            <w:pPr>
              <w:tabs>
                <w:tab w:val="left" w:pos="2479"/>
              </w:tabs>
            </w:pPr>
            <w:r w:rsidRPr="0089526B">
              <w:t>Liczba uczniów, którzy nabyli kompetencje kluczowe lub umiejętności uniwersalne po opuszczeniu programu</w:t>
            </w:r>
          </w:p>
        </w:tc>
        <w:tc>
          <w:tcPr>
            <w:tcW w:w="850" w:type="dxa"/>
            <w:hideMark/>
          </w:tcPr>
          <w:p w14:paraId="50C63F8B" w14:textId="77777777" w:rsidR="002441AF" w:rsidRPr="0089526B" w:rsidRDefault="002441AF" w:rsidP="002441AF">
            <w:pPr>
              <w:tabs>
                <w:tab w:val="left" w:pos="2479"/>
              </w:tabs>
            </w:pPr>
            <w:r w:rsidRPr="0089526B">
              <w:t>554</w:t>
            </w:r>
          </w:p>
        </w:tc>
        <w:tc>
          <w:tcPr>
            <w:tcW w:w="1134" w:type="dxa"/>
            <w:hideMark/>
          </w:tcPr>
          <w:p w14:paraId="6080A617" w14:textId="77777777" w:rsidR="002441AF" w:rsidRPr="0089526B" w:rsidRDefault="002441AF" w:rsidP="002441AF">
            <w:pPr>
              <w:tabs>
                <w:tab w:val="left" w:pos="2479"/>
              </w:tabs>
            </w:pPr>
            <w:r w:rsidRPr="0089526B">
              <w:t>os.</w:t>
            </w:r>
          </w:p>
        </w:tc>
        <w:tc>
          <w:tcPr>
            <w:tcW w:w="1701" w:type="dxa"/>
            <w:vMerge/>
            <w:hideMark/>
          </w:tcPr>
          <w:p w14:paraId="42709E17" w14:textId="77777777" w:rsidR="002441AF" w:rsidRPr="0089526B" w:rsidRDefault="002441AF" w:rsidP="002441AF">
            <w:pPr>
              <w:tabs>
                <w:tab w:val="left" w:pos="2479"/>
              </w:tabs>
            </w:pPr>
          </w:p>
        </w:tc>
        <w:tc>
          <w:tcPr>
            <w:tcW w:w="1276" w:type="dxa"/>
            <w:vMerge/>
            <w:hideMark/>
          </w:tcPr>
          <w:p w14:paraId="756DBB1C" w14:textId="77777777" w:rsidR="002441AF" w:rsidRPr="0089526B" w:rsidRDefault="002441AF" w:rsidP="002441AF">
            <w:pPr>
              <w:tabs>
                <w:tab w:val="left" w:pos="2479"/>
              </w:tabs>
            </w:pPr>
          </w:p>
        </w:tc>
        <w:tc>
          <w:tcPr>
            <w:tcW w:w="1417" w:type="dxa"/>
            <w:vMerge/>
            <w:hideMark/>
          </w:tcPr>
          <w:p w14:paraId="0DB00A73" w14:textId="77777777" w:rsidR="002441AF" w:rsidRPr="0089526B" w:rsidRDefault="002441AF" w:rsidP="002441AF">
            <w:pPr>
              <w:tabs>
                <w:tab w:val="left" w:pos="2479"/>
              </w:tabs>
            </w:pPr>
          </w:p>
        </w:tc>
      </w:tr>
      <w:tr w:rsidR="0089526B" w:rsidRPr="0089526B" w14:paraId="03B21CE1" w14:textId="77777777" w:rsidTr="0089526B">
        <w:trPr>
          <w:trHeight w:val="510"/>
        </w:trPr>
        <w:tc>
          <w:tcPr>
            <w:tcW w:w="4786" w:type="dxa"/>
            <w:vMerge/>
            <w:hideMark/>
          </w:tcPr>
          <w:p w14:paraId="143AEE94" w14:textId="77777777" w:rsidR="002441AF" w:rsidRPr="0089526B" w:rsidRDefault="002441AF" w:rsidP="002441AF">
            <w:pPr>
              <w:tabs>
                <w:tab w:val="left" w:pos="2479"/>
              </w:tabs>
            </w:pPr>
          </w:p>
        </w:tc>
        <w:tc>
          <w:tcPr>
            <w:tcW w:w="3686" w:type="dxa"/>
            <w:hideMark/>
          </w:tcPr>
          <w:p w14:paraId="33DF6E52" w14:textId="77777777" w:rsidR="002441AF" w:rsidRPr="0089526B" w:rsidRDefault="002441AF" w:rsidP="002441AF">
            <w:pPr>
              <w:tabs>
                <w:tab w:val="left" w:pos="2479"/>
              </w:tabs>
            </w:pPr>
            <w:r w:rsidRPr="0089526B">
              <w:t>Liczba szkół i placówek systemu oświaty wykorzystujących sprzęt TIK do prowadzenia zajęć edukacyjnych</w:t>
            </w:r>
          </w:p>
        </w:tc>
        <w:tc>
          <w:tcPr>
            <w:tcW w:w="850" w:type="dxa"/>
            <w:hideMark/>
          </w:tcPr>
          <w:p w14:paraId="1D980F5E" w14:textId="77777777" w:rsidR="002441AF" w:rsidRPr="0089526B" w:rsidRDefault="002441AF" w:rsidP="002441AF">
            <w:pPr>
              <w:tabs>
                <w:tab w:val="left" w:pos="2479"/>
              </w:tabs>
            </w:pPr>
            <w:r w:rsidRPr="0089526B">
              <w:t>7</w:t>
            </w:r>
          </w:p>
        </w:tc>
        <w:tc>
          <w:tcPr>
            <w:tcW w:w="1134" w:type="dxa"/>
            <w:hideMark/>
          </w:tcPr>
          <w:p w14:paraId="6D9238E0" w14:textId="77777777" w:rsidR="002441AF" w:rsidRPr="0089526B" w:rsidRDefault="002441AF" w:rsidP="002441AF">
            <w:pPr>
              <w:tabs>
                <w:tab w:val="left" w:pos="2479"/>
              </w:tabs>
            </w:pPr>
            <w:r w:rsidRPr="0089526B">
              <w:t>szt.</w:t>
            </w:r>
          </w:p>
        </w:tc>
        <w:tc>
          <w:tcPr>
            <w:tcW w:w="1701" w:type="dxa"/>
            <w:vMerge/>
            <w:hideMark/>
          </w:tcPr>
          <w:p w14:paraId="1D9CDE44" w14:textId="77777777" w:rsidR="002441AF" w:rsidRPr="0089526B" w:rsidRDefault="002441AF" w:rsidP="002441AF">
            <w:pPr>
              <w:tabs>
                <w:tab w:val="left" w:pos="2479"/>
              </w:tabs>
            </w:pPr>
          </w:p>
        </w:tc>
        <w:tc>
          <w:tcPr>
            <w:tcW w:w="1276" w:type="dxa"/>
            <w:vMerge/>
            <w:hideMark/>
          </w:tcPr>
          <w:p w14:paraId="260797F8" w14:textId="77777777" w:rsidR="002441AF" w:rsidRPr="0089526B" w:rsidRDefault="002441AF" w:rsidP="002441AF">
            <w:pPr>
              <w:tabs>
                <w:tab w:val="left" w:pos="2479"/>
              </w:tabs>
            </w:pPr>
          </w:p>
        </w:tc>
        <w:tc>
          <w:tcPr>
            <w:tcW w:w="1417" w:type="dxa"/>
            <w:vMerge/>
            <w:hideMark/>
          </w:tcPr>
          <w:p w14:paraId="0C5DC097" w14:textId="77777777" w:rsidR="002441AF" w:rsidRPr="0089526B" w:rsidRDefault="002441AF" w:rsidP="002441AF">
            <w:pPr>
              <w:tabs>
                <w:tab w:val="left" w:pos="2479"/>
              </w:tabs>
            </w:pPr>
          </w:p>
        </w:tc>
      </w:tr>
      <w:tr w:rsidR="0089526B" w:rsidRPr="0089526B" w14:paraId="381C9AD6" w14:textId="77777777" w:rsidTr="0089526B">
        <w:trPr>
          <w:trHeight w:val="510"/>
        </w:trPr>
        <w:tc>
          <w:tcPr>
            <w:tcW w:w="4786" w:type="dxa"/>
            <w:vMerge/>
            <w:hideMark/>
          </w:tcPr>
          <w:p w14:paraId="630A83CE" w14:textId="77777777" w:rsidR="002441AF" w:rsidRPr="0089526B" w:rsidRDefault="002441AF" w:rsidP="002441AF">
            <w:pPr>
              <w:tabs>
                <w:tab w:val="left" w:pos="2479"/>
              </w:tabs>
            </w:pPr>
          </w:p>
        </w:tc>
        <w:tc>
          <w:tcPr>
            <w:tcW w:w="3686" w:type="dxa"/>
            <w:hideMark/>
          </w:tcPr>
          <w:p w14:paraId="256F6C26" w14:textId="77777777" w:rsidR="002441AF" w:rsidRPr="0089526B" w:rsidRDefault="002441AF" w:rsidP="002441AF">
            <w:pPr>
              <w:tabs>
                <w:tab w:val="left" w:pos="2479"/>
              </w:tabs>
            </w:pPr>
            <w:r w:rsidRPr="0089526B">
              <w:t>Liczba nauczycieli, którzy uzyskali kwalifikacje lub nabyli kompetencje po opuszczeniu programu</w:t>
            </w:r>
          </w:p>
        </w:tc>
        <w:tc>
          <w:tcPr>
            <w:tcW w:w="850" w:type="dxa"/>
            <w:hideMark/>
          </w:tcPr>
          <w:p w14:paraId="3E94C060" w14:textId="77777777" w:rsidR="002441AF" w:rsidRPr="0089526B" w:rsidRDefault="002441AF" w:rsidP="002441AF">
            <w:pPr>
              <w:tabs>
                <w:tab w:val="left" w:pos="2479"/>
              </w:tabs>
            </w:pPr>
            <w:r w:rsidRPr="0089526B">
              <w:t>57</w:t>
            </w:r>
          </w:p>
        </w:tc>
        <w:tc>
          <w:tcPr>
            <w:tcW w:w="1134" w:type="dxa"/>
            <w:hideMark/>
          </w:tcPr>
          <w:p w14:paraId="6BA50328" w14:textId="77777777" w:rsidR="002441AF" w:rsidRPr="0089526B" w:rsidRDefault="002441AF" w:rsidP="002441AF">
            <w:pPr>
              <w:tabs>
                <w:tab w:val="left" w:pos="2479"/>
              </w:tabs>
            </w:pPr>
            <w:r w:rsidRPr="0089526B">
              <w:t>os.</w:t>
            </w:r>
          </w:p>
        </w:tc>
        <w:tc>
          <w:tcPr>
            <w:tcW w:w="1701" w:type="dxa"/>
            <w:vMerge/>
            <w:hideMark/>
          </w:tcPr>
          <w:p w14:paraId="3476FF08" w14:textId="77777777" w:rsidR="002441AF" w:rsidRPr="0089526B" w:rsidRDefault="002441AF" w:rsidP="002441AF">
            <w:pPr>
              <w:tabs>
                <w:tab w:val="left" w:pos="2479"/>
              </w:tabs>
            </w:pPr>
          </w:p>
        </w:tc>
        <w:tc>
          <w:tcPr>
            <w:tcW w:w="1276" w:type="dxa"/>
            <w:vMerge/>
            <w:hideMark/>
          </w:tcPr>
          <w:p w14:paraId="5422A627" w14:textId="77777777" w:rsidR="002441AF" w:rsidRPr="0089526B" w:rsidRDefault="002441AF" w:rsidP="002441AF">
            <w:pPr>
              <w:tabs>
                <w:tab w:val="left" w:pos="2479"/>
              </w:tabs>
            </w:pPr>
          </w:p>
        </w:tc>
        <w:tc>
          <w:tcPr>
            <w:tcW w:w="1417" w:type="dxa"/>
            <w:vMerge/>
            <w:hideMark/>
          </w:tcPr>
          <w:p w14:paraId="504D149D" w14:textId="77777777" w:rsidR="002441AF" w:rsidRPr="0089526B" w:rsidRDefault="002441AF" w:rsidP="002441AF">
            <w:pPr>
              <w:tabs>
                <w:tab w:val="left" w:pos="2479"/>
              </w:tabs>
            </w:pPr>
          </w:p>
        </w:tc>
      </w:tr>
      <w:tr w:rsidR="0089526B" w:rsidRPr="0089526B" w14:paraId="3F3CB9FA" w14:textId="77777777" w:rsidTr="002F7277">
        <w:trPr>
          <w:trHeight w:val="465"/>
        </w:trPr>
        <w:tc>
          <w:tcPr>
            <w:tcW w:w="4786" w:type="dxa"/>
            <w:shd w:val="clear" w:color="auto" w:fill="auto"/>
            <w:hideMark/>
          </w:tcPr>
          <w:p w14:paraId="3C6CC861" w14:textId="77777777" w:rsidR="002441AF" w:rsidRPr="0089526B" w:rsidRDefault="002441AF" w:rsidP="002441AF">
            <w:pPr>
              <w:tabs>
                <w:tab w:val="left" w:pos="2479"/>
              </w:tabs>
            </w:pPr>
            <w:r w:rsidRPr="0089526B">
              <w:t>Razem cel ogólny 4</w:t>
            </w:r>
          </w:p>
        </w:tc>
        <w:tc>
          <w:tcPr>
            <w:tcW w:w="3686" w:type="dxa"/>
            <w:shd w:val="clear" w:color="auto" w:fill="auto"/>
            <w:hideMark/>
          </w:tcPr>
          <w:p w14:paraId="344FF367" w14:textId="77777777" w:rsidR="002441AF" w:rsidRPr="0089526B" w:rsidRDefault="002441AF" w:rsidP="002441AF">
            <w:pPr>
              <w:tabs>
                <w:tab w:val="left" w:pos="2479"/>
              </w:tabs>
            </w:pPr>
            <w:r w:rsidRPr="0089526B">
              <w:t>EFS</w:t>
            </w:r>
          </w:p>
        </w:tc>
        <w:tc>
          <w:tcPr>
            <w:tcW w:w="1984" w:type="dxa"/>
            <w:gridSpan w:val="2"/>
            <w:shd w:val="clear" w:color="auto" w:fill="auto"/>
            <w:hideMark/>
          </w:tcPr>
          <w:p w14:paraId="7A3978CD" w14:textId="77777777" w:rsidR="002441AF" w:rsidRPr="0089526B" w:rsidRDefault="002441AF" w:rsidP="002441AF">
            <w:pPr>
              <w:tabs>
                <w:tab w:val="left" w:pos="2479"/>
              </w:tabs>
            </w:pPr>
            <w:r w:rsidRPr="0089526B">
              <w:t> </w:t>
            </w:r>
          </w:p>
        </w:tc>
        <w:tc>
          <w:tcPr>
            <w:tcW w:w="1701" w:type="dxa"/>
            <w:shd w:val="clear" w:color="auto" w:fill="auto"/>
            <w:hideMark/>
          </w:tcPr>
          <w:p w14:paraId="22CC0EC1" w14:textId="77777777" w:rsidR="002441AF" w:rsidRDefault="002441AF" w:rsidP="002441AF">
            <w:pPr>
              <w:tabs>
                <w:tab w:val="left" w:pos="2479"/>
              </w:tabs>
              <w:rPr>
                <w:ins w:id="312" w:author="WirkowskaAnna" w:date="2021-07-05T12:14:00Z"/>
              </w:rPr>
            </w:pPr>
            <w:del w:id="313" w:author="WirkowskaAnna" w:date="2021-07-05T12:14:00Z">
              <w:r w:rsidRPr="0089526B" w:rsidDel="005E2479">
                <w:delText>2 173 441,18 zł</w:delText>
              </w:r>
            </w:del>
          </w:p>
          <w:p w14:paraId="09DC4E22" w14:textId="49F547A6" w:rsidR="005E2479" w:rsidRPr="0089526B" w:rsidRDefault="005E2479" w:rsidP="002441AF">
            <w:pPr>
              <w:tabs>
                <w:tab w:val="left" w:pos="2479"/>
              </w:tabs>
            </w:pPr>
            <w:ins w:id="314" w:author="WirkowskaAnna" w:date="2021-07-05T12:14:00Z">
              <w:r>
                <w:t>2 142 625,79 zł</w:t>
              </w:r>
            </w:ins>
          </w:p>
        </w:tc>
        <w:tc>
          <w:tcPr>
            <w:tcW w:w="1276" w:type="dxa"/>
            <w:shd w:val="clear" w:color="auto" w:fill="auto"/>
            <w:hideMark/>
          </w:tcPr>
          <w:p w14:paraId="63AE12FD" w14:textId="77777777" w:rsidR="002441AF" w:rsidRPr="0089526B" w:rsidRDefault="002441AF" w:rsidP="002441AF">
            <w:pPr>
              <w:tabs>
                <w:tab w:val="left" w:pos="2479"/>
              </w:tabs>
            </w:pPr>
            <w:r w:rsidRPr="0089526B">
              <w:t> </w:t>
            </w:r>
          </w:p>
        </w:tc>
        <w:tc>
          <w:tcPr>
            <w:tcW w:w="1417" w:type="dxa"/>
            <w:shd w:val="clear" w:color="auto" w:fill="auto"/>
            <w:hideMark/>
          </w:tcPr>
          <w:p w14:paraId="281B6D4C" w14:textId="77777777" w:rsidR="002441AF" w:rsidRPr="0089526B" w:rsidRDefault="002441AF" w:rsidP="002441AF">
            <w:pPr>
              <w:tabs>
                <w:tab w:val="left" w:pos="2479"/>
              </w:tabs>
            </w:pPr>
            <w:r w:rsidRPr="0089526B">
              <w:t> </w:t>
            </w:r>
          </w:p>
        </w:tc>
      </w:tr>
      <w:tr w:rsidR="0089526B" w:rsidRPr="0089526B" w14:paraId="1389A106" w14:textId="77777777" w:rsidTr="002F7277">
        <w:trPr>
          <w:trHeight w:val="304"/>
        </w:trPr>
        <w:tc>
          <w:tcPr>
            <w:tcW w:w="4786" w:type="dxa"/>
            <w:vMerge w:val="restart"/>
            <w:shd w:val="clear" w:color="auto" w:fill="E5DFEC" w:themeFill="accent4" w:themeFillTint="33"/>
            <w:hideMark/>
          </w:tcPr>
          <w:p w14:paraId="17B77C99" w14:textId="77777777" w:rsidR="002441AF" w:rsidRPr="0089526B" w:rsidRDefault="002441AF" w:rsidP="002441AF">
            <w:pPr>
              <w:tabs>
                <w:tab w:val="left" w:pos="2479"/>
              </w:tabs>
            </w:pPr>
            <w:r w:rsidRPr="0089526B">
              <w:t>CEL OGÓLNY 5  -  Rozwój społeczności lokalnych w oparciu o produkcję, dystrybucję i promocję produktów lokalnych oraz dbałość o tradycję, tożsamość lokalną i dziedzictwo kulturowe</w:t>
            </w:r>
          </w:p>
        </w:tc>
        <w:tc>
          <w:tcPr>
            <w:tcW w:w="7371" w:type="dxa"/>
            <w:gridSpan w:val="4"/>
            <w:shd w:val="clear" w:color="auto" w:fill="E5DFEC" w:themeFill="accent4" w:themeFillTint="33"/>
            <w:hideMark/>
          </w:tcPr>
          <w:p w14:paraId="7533A5B6" w14:textId="77777777" w:rsidR="002441AF" w:rsidRPr="0089526B" w:rsidRDefault="002441AF" w:rsidP="002441AF">
            <w:pPr>
              <w:tabs>
                <w:tab w:val="left" w:pos="2479"/>
              </w:tabs>
            </w:pPr>
            <w:r w:rsidRPr="0089526B">
              <w:t>Lata 2016-2023</w:t>
            </w:r>
          </w:p>
        </w:tc>
        <w:tc>
          <w:tcPr>
            <w:tcW w:w="1276" w:type="dxa"/>
            <w:vMerge w:val="restart"/>
            <w:shd w:val="clear" w:color="auto" w:fill="E5DFEC" w:themeFill="accent4" w:themeFillTint="33"/>
            <w:hideMark/>
          </w:tcPr>
          <w:p w14:paraId="596936CB" w14:textId="77777777" w:rsidR="002441AF" w:rsidRPr="0089526B" w:rsidRDefault="002441AF" w:rsidP="002441AF">
            <w:pPr>
              <w:tabs>
                <w:tab w:val="left" w:pos="2479"/>
              </w:tabs>
            </w:pPr>
            <w:r w:rsidRPr="0089526B">
              <w:t>Program/Fundusz</w:t>
            </w:r>
          </w:p>
        </w:tc>
        <w:tc>
          <w:tcPr>
            <w:tcW w:w="1417" w:type="dxa"/>
            <w:vMerge w:val="restart"/>
            <w:shd w:val="clear" w:color="auto" w:fill="E5DFEC" w:themeFill="accent4" w:themeFillTint="33"/>
            <w:hideMark/>
          </w:tcPr>
          <w:p w14:paraId="3467F75E" w14:textId="77777777" w:rsidR="002441AF" w:rsidRPr="0089526B" w:rsidRDefault="002441AF" w:rsidP="002441AF">
            <w:pPr>
              <w:tabs>
                <w:tab w:val="left" w:pos="2479"/>
              </w:tabs>
            </w:pPr>
            <w:r w:rsidRPr="0089526B">
              <w:t>Poddziałanie/zakres Programu</w:t>
            </w:r>
          </w:p>
        </w:tc>
      </w:tr>
      <w:tr w:rsidR="0089526B" w:rsidRPr="0089526B" w14:paraId="745A7062" w14:textId="77777777" w:rsidTr="002F7277">
        <w:trPr>
          <w:trHeight w:val="1305"/>
        </w:trPr>
        <w:tc>
          <w:tcPr>
            <w:tcW w:w="4786" w:type="dxa"/>
            <w:vMerge/>
            <w:hideMark/>
          </w:tcPr>
          <w:p w14:paraId="21F32EC9" w14:textId="77777777" w:rsidR="002441AF" w:rsidRPr="0089526B" w:rsidRDefault="002441AF" w:rsidP="002441AF">
            <w:pPr>
              <w:tabs>
                <w:tab w:val="left" w:pos="2479"/>
              </w:tabs>
            </w:pPr>
          </w:p>
        </w:tc>
        <w:tc>
          <w:tcPr>
            <w:tcW w:w="3686" w:type="dxa"/>
            <w:shd w:val="clear" w:color="auto" w:fill="E5DFEC" w:themeFill="accent4" w:themeFillTint="33"/>
            <w:hideMark/>
          </w:tcPr>
          <w:p w14:paraId="09569310" w14:textId="77777777" w:rsidR="002441AF" w:rsidRPr="0089526B" w:rsidRDefault="002441AF" w:rsidP="002441AF">
            <w:pPr>
              <w:tabs>
                <w:tab w:val="left" w:pos="2479"/>
              </w:tabs>
            </w:pPr>
            <w:r w:rsidRPr="0089526B">
              <w:t>Nazwa wskaźnika</w:t>
            </w:r>
          </w:p>
        </w:tc>
        <w:tc>
          <w:tcPr>
            <w:tcW w:w="1984" w:type="dxa"/>
            <w:gridSpan w:val="2"/>
            <w:shd w:val="clear" w:color="auto" w:fill="E5DFEC" w:themeFill="accent4" w:themeFillTint="33"/>
            <w:hideMark/>
          </w:tcPr>
          <w:p w14:paraId="59548F93" w14:textId="77777777" w:rsidR="002441AF" w:rsidRPr="0089526B" w:rsidRDefault="002441AF" w:rsidP="002441AF">
            <w:pPr>
              <w:tabs>
                <w:tab w:val="left" w:pos="2479"/>
              </w:tabs>
            </w:pPr>
            <w:r w:rsidRPr="0089526B">
              <w:t>Wartość wskaźnika z jednostką miary</w:t>
            </w:r>
          </w:p>
        </w:tc>
        <w:tc>
          <w:tcPr>
            <w:tcW w:w="1701" w:type="dxa"/>
            <w:shd w:val="clear" w:color="auto" w:fill="E5DFEC" w:themeFill="accent4" w:themeFillTint="33"/>
            <w:hideMark/>
          </w:tcPr>
          <w:p w14:paraId="1C14CE2D" w14:textId="77777777" w:rsidR="002441AF" w:rsidRPr="0089526B" w:rsidRDefault="002441AF" w:rsidP="002441AF">
            <w:pPr>
              <w:tabs>
                <w:tab w:val="left" w:pos="2479"/>
              </w:tabs>
            </w:pPr>
            <w:r w:rsidRPr="0089526B">
              <w:t xml:space="preserve">Planowane wsparcie </w:t>
            </w:r>
          </w:p>
        </w:tc>
        <w:tc>
          <w:tcPr>
            <w:tcW w:w="1276" w:type="dxa"/>
            <w:vMerge/>
            <w:hideMark/>
          </w:tcPr>
          <w:p w14:paraId="65364AAB" w14:textId="77777777" w:rsidR="002441AF" w:rsidRPr="0089526B" w:rsidRDefault="002441AF" w:rsidP="002441AF">
            <w:pPr>
              <w:tabs>
                <w:tab w:val="left" w:pos="2479"/>
              </w:tabs>
            </w:pPr>
          </w:p>
        </w:tc>
        <w:tc>
          <w:tcPr>
            <w:tcW w:w="1417" w:type="dxa"/>
            <w:vMerge/>
            <w:hideMark/>
          </w:tcPr>
          <w:p w14:paraId="6EDB7668" w14:textId="77777777" w:rsidR="002441AF" w:rsidRPr="0089526B" w:rsidRDefault="002441AF" w:rsidP="002441AF">
            <w:pPr>
              <w:tabs>
                <w:tab w:val="left" w:pos="2479"/>
              </w:tabs>
            </w:pPr>
          </w:p>
        </w:tc>
      </w:tr>
      <w:tr w:rsidR="0089526B" w:rsidRPr="0089526B" w14:paraId="404DAEED" w14:textId="77777777" w:rsidTr="0089526B">
        <w:trPr>
          <w:trHeight w:val="304"/>
        </w:trPr>
        <w:tc>
          <w:tcPr>
            <w:tcW w:w="14850" w:type="dxa"/>
            <w:gridSpan w:val="7"/>
            <w:hideMark/>
          </w:tcPr>
          <w:p w14:paraId="4C966280" w14:textId="77777777" w:rsidR="002441AF" w:rsidRPr="0089526B" w:rsidRDefault="002441AF" w:rsidP="002441AF">
            <w:pPr>
              <w:tabs>
                <w:tab w:val="left" w:pos="2479"/>
              </w:tabs>
            </w:pPr>
            <w:r w:rsidRPr="0089526B">
              <w:t>Cel szczegółowy 5.1  Wzrost aktywności społecznej i kultywowanie dziedzictwa obszaru LGD</w:t>
            </w:r>
          </w:p>
        </w:tc>
      </w:tr>
      <w:tr w:rsidR="0089526B" w:rsidRPr="0089526B" w14:paraId="1E735628" w14:textId="77777777" w:rsidTr="0089526B">
        <w:trPr>
          <w:trHeight w:val="375"/>
        </w:trPr>
        <w:tc>
          <w:tcPr>
            <w:tcW w:w="4786" w:type="dxa"/>
            <w:vMerge w:val="restart"/>
            <w:hideMark/>
          </w:tcPr>
          <w:p w14:paraId="7F3C9F8C" w14:textId="77777777" w:rsidR="002441AF" w:rsidRPr="0089526B" w:rsidRDefault="002441AF" w:rsidP="002441AF">
            <w:pPr>
              <w:tabs>
                <w:tab w:val="left" w:pos="2479"/>
              </w:tabs>
            </w:pPr>
            <w:r w:rsidRPr="0089526B">
              <w:t>P 5.1.1 Aktywne społeczności lokalne (Leader)</w:t>
            </w:r>
          </w:p>
        </w:tc>
        <w:tc>
          <w:tcPr>
            <w:tcW w:w="3686" w:type="dxa"/>
            <w:hideMark/>
          </w:tcPr>
          <w:p w14:paraId="53C1BBD0" w14:textId="77777777" w:rsidR="002441AF" w:rsidRPr="0089526B" w:rsidRDefault="002441AF" w:rsidP="002441AF">
            <w:pPr>
              <w:tabs>
                <w:tab w:val="left" w:pos="2479"/>
              </w:tabs>
            </w:pPr>
            <w:r w:rsidRPr="0089526B">
              <w:t>Liczba uczestników projektów</w:t>
            </w:r>
          </w:p>
        </w:tc>
        <w:tc>
          <w:tcPr>
            <w:tcW w:w="850" w:type="dxa"/>
            <w:hideMark/>
          </w:tcPr>
          <w:p w14:paraId="4A4F0170" w14:textId="77777777" w:rsidR="002441AF" w:rsidRPr="0089526B" w:rsidRDefault="002441AF" w:rsidP="002441AF">
            <w:pPr>
              <w:tabs>
                <w:tab w:val="left" w:pos="2479"/>
              </w:tabs>
            </w:pPr>
            <w:r w:rsidRPr="0089526B">
              <w:t>1148</w:t>
            </w:r>
          </w:p>
        </w:tc>
        <w:tc>
          <w:tcPr>
            <w:tcW w:w="1134" w:type="dxa"/>
            <w:hideMark/>
          </w:tcPr>
          <w:p w14:paraId="53F70E96" w14:textId="77777777" w:rsidR="002441AF" w:rsidRPr="0089526B" w:rsidRDefault="002441AF" w:rsidP="002441AF">
            <w:pPr>
              <w:tabs>
                <w:tab w:val="left" w:pos="2479"/>
              </w:tabs>
            </w:pPr>
            <w:r w:rsidRPr="0089526B">
              <w:t>os.</w:t>
            </w:r>
          </w:p>
        </w:tc>
        <w:tc>
          <w:tcPr>
            <w:tcW w:w="1701" w:type="dxa"/>
            <w:vMerge w:val="restart"/>
            <w:hideMark/>
          </w:tcPr>
          <w:p w14:paraId="47F775B8" w14:textId="77777777" w:rsidR="002441AF" w:rsidRPr="0089526B" w:rsidRDefault="002441AF" w:rsidP="002441AF">
            <w:pPr>
              <w:tabs>
                <w:tab w:val="left" w:pos="2479"/>
              </w:tabs>
            </w:pPr>
            <w:r w:rsidRPr="0089526B">
              <w:t>68 018,00 €</w:t>
            </w:r>
          </w:p>
        </w:tc>
        <w:tc>
          <w:tcPr>
            <w:tcW w:w="1276" w:type="dxa"/>
            <w:vMerge w:val="restart"/>
            <w:hideMark/>
          </w:tcPr>
          <w:p w14:paraId="7B6BFCE4" w14:textId="77777777" w:rsidR="002441AF" w:rsidRPr="0089526B" w:rsidRDefault="002441AF" w:rsidP="002441AF">
            <w:pPr>
              <w:tabs>
                <w:tab w:val="left" w:pos="2479"/>
              </w:tabs>
            </w:pPr>
            <w:r w:rsidRPr="0089526B">
              <w:t>PROW / EFRROW</w:t>
            </w:r>
          </w:p>
        </w:tc>
        <w:tc>
          <w:tcPr>
            <w:tcW w:w="1417" w:type="dxa"/>
            <w:vMerge w:val="restart"/>
            <w:hideMark/>
          </w:tcPr>
          <w:p w14:paraId="78D1A9FD" w14:textId="77777777" w:rsidR="002441AF" w:rsidRPr="0089526B" w:rsidRDefault="002441AF" w:rsidP="002441AF">
            <w:pPr>
              <w:tabs>
                <w:tab w:val="left" w:pos="2479"/>
              </w:tabs>
            </w:pPr>
            <w:r w:rsidRPr="0089526B">
              <w:t>Realizacja LSR</w:t>
            </w:r>
          </w:p>
        </w:tc>
      </w:tr>
      <w:tr w:rsidR="0089526B" w:rsidRPr="0089526B" w14:paraId="03C196AE" w14:textId="77777777" w:rsidTr="0089526B">
        <w:trPr>
          <w:trHeight w:val="345"/>
        </w:trPr>
        <w:tc>
          <w:tcPr>
            <w:tcW w:w="4786" w:type="dxa"/>
            <w:vMerge/>
            <w:hideMark/>
          </w:tcPr>
          <w:p w14:paraId="49BD1120" w14:textId="77777777" w:rsidR="002441AF" w:rsidRPr="0089526B" w:rsidRDefault="002441AF" w:rsidP="002441AF">
            <w:pPr>
              <w:tabs>
                <w:tab w:val="left" w:pos="2479"/>
              </w:tabs>
            </w:pPr>
          </w:p>
        </w:tc>
        <w:tc>
          <w:tcPr>
            <w:tcW w:w="3686" w:type="dxa"/>
            <w:hideMark/>
          </w:tcPr>
          <w:p w14:paraId="7546D53C" w14:textId="77777777" w:rsidR="002441AF" w:rsidRPr="0089526B" w:rsidRDefault="002441AF" w:rsidP="002441AF">
            <w:pPr>
              <w:tabs>
                <w:tab w:val="left" w:pos="2479"/>
              </w:tabs>
            </w:pPr>
            <w:r w:rsidRPr="0089526B">
              <w:t>Liczba podmiotów korzystających ze wsparcia</w:t>
            </w:r>
          </w:p>
        </w:tc>
        <w:tc>
          <w:tcPr>
            <w:tcW w:w="850" w:type="dxa"/>
            <w:hideMark/>
          </w:tcPr>
          <w:p w14:paraId="396F4C1E" w14:textId="77777777" w:rsidR="002441AF" w:rsidRPr="0089526B" w:rsidRDefault="002441AF" w:rsidP="002441AF">
            <w:pPr>
              <w:tabs>
                <w:tab w:val="left" w:pos="2479"/>
              </w:tabs>
            </w:pPr>
            <w:r w:rsidRPr="0089526B">
              <w:t>16</w:t>
            </w:r>
          </w:p>
        </w:tc>
        <w:tc>
          <w:tcPr>
            <w:tcW w:w="1134" w:type="dxa"/>
            <w:hideMark/>
          </w:tcPr>
          <w:p w14:paraId="7DC7F555" w14:textId="77777777" w:rsidR="002441AF" w:rsidRPr="0089526B" w:rsidRDefault="002441AF" w:rsidP="002441AF">
            <w:pPr>
              <w:tabs>
                <w:tab w:val="left" w:pos="2479"/>
              </w:tabs>
            </w:pPr>
            <w:r w:rsidRPr="0089526B">
              <w:t>szt.</w:t>
            </w:r>
          </w:p>
        </w:tc>
        <w:tc>
          <w:tcPr>
            <w:tcW w:w="1701" w:type="dxa"/>
            <w:vMerge/>
            <w:hideMark/>
          </w:tcPr>
          <w:p w14:paraId="7B1BC74B" w14:textId="77777777" w:rsidR="002441AF" w:rsidRPr="0089526B" w:rsidRDefault="002441AF" w:rsidP="002441AF">
            <w:pPr>
              <w:tabs>
                <w:tab w:val="left" w:pos="2479"/>
              </w:tabs>
            </w:pPr>
          </w:p>
        </w:tc>
        <w:tc>
          <w:tcPr>
            <w:tcW w:w="1276" w:type="dxa"/>
            <w:vMerge/>
            <w:hideMark/>
          </w:tcPr>
          <w:p w14:paraId="73B98D8A" w14:textId="77777777" w:rsidR="002441AF" w:rsidRPr="0089526B" w:rsidRDefault="002441AF" w:rsidP="002441AF">
            <w:pPr>
              <w:tabs>
                <w:tab w:val="left" w:pos="2479"/>
              </w:tabs>
            </w:pPr>
          </w:p>
        </w:tc>
        <w:tc>
          <w:tcPr>
            <w:tcW w:w="1417" w:type="dxa"/>
            <w:vMerge/>
            <w:hideMark/>
          </w:tcPr>
          <w:p w14:paraId="3077ECBB" w14:textId="77777777" w:rsidR="002441AF" w:rsidRPr="0089526B" w:rsidRDefault="002441AF" w:rsidP="002441AF">
            <w:pPr>
              <w:tabs>
                <w:tab w:val="left" w:pos="2479"/>
              </w:tabs>
            </w:pPr>
          </w:p>
        </w:tc>
      </w:tr>
      <w:tr w:rsidR="0089526B" w:rsidRPr="0089526B" w14:paraId="52B7D1A4" w14:textId="77777777" w:rsidTr="0089526B">
        <w:trPr>
          <w:trHeight w:val="405"/>
        </w:trPr>
        <w:tc>
          <w:tcPr>
            <w:tcW w:w="4786" w:type="dxa"/>
            <w:vMerge/>
            <w:hideMark/>
          </w:tcPr>
          <w:p w14:paraId="34BE5566" w14:textId="77777777" w:rsidR="002441AF" w:rsidRPr="0089526B" w:rsidRDefault="002441AF" w:rsidP="002441AF">
            <w:pPr>
              <w:tabs>
                <w:tab w:val="left" w:pos="2479"/>
              </w:tabs>
            </w:pPr>
          </w:p>
        </w:tc>
        <w:tc>
          <w:tcPr>
            <w:tcW w:w="3686" w:type="dxa"/>
            <w:hideMark/>
          </w:tcPr>
          <w:p w14:paraId="04DEE8C6" w14:textId="77777777" w:rsidR="002441AF" w:rsidRPr="0089526B" w:rsidRDefault="002441AF" w:rsidP="002441AF">
            <w:pPr>
              <w:tabs>
                <w:tab w:val="left" w:pos="2479"/>
              </w:tabs>
            </w:pPr>
            <w:r w:rsidRPr="0089526B">
              <w:t>Liczba wspartych projektów</w:t>
            </w:r>
          </w:p>
        </w:tc>
        <w:tc>
          <w:tcPr>
            <w:tcW w:w="850" w:type="dxa"/>
            <w:hideMark/>
          </w:tcPr>
          <w:p w14:paraId="7694A8AD" w14:textId="77777777" w:rsidR="002441AF" w:rsidRPr="0089526B" w:rsidRDefault="002441AF" w:rsidP="002441AF">
            <w:pPr>
              <w:tabs>
                <w:tab w:val="left" w:pos="2479"/>
              </w:tabs>
            </w:pPr>
            <w:r w:rsidRPr="0089526B">
              <w:t>16</w:t>
            </w:r>
          </w:p>
        </w:tc>
        <w:tc>
          <w:tcPr>
            <w:tcW w:w="1134" w:type="dxa"/>
            <w:hideMark/>
          </w:tcPr>
          <w:p w14:paraId="4017F041" w14:textId="77777777" w:rsidR="002441AF" w:rsidRPr="0089526B" w:rsidRDefault="002441AF" w:rsidP="002441AF">
            <w:pPr>
              <w:tabs>
                <w:tab w:val="left" w:pos="2479"/>
              </w:tabs>
            </w:pPr>
            <w:r w:rsidRPr="0089526B">
              <w:t>szt.</w:t>
            </w:r>
          </w:p>
        </w:tc>
        <w:tc>
          <w:tcPr>
            <w:tcW w:w="1701" w:type="dxa"/>
            <w:vMerge/>
            <w:hideMark/>
          </w:tcPr>
          <w:p w14:paraId="7168CDBE" w14:textId="77777777" w:rsidR="002441AF" w:rsidRPr="0089526B" w:rsidRDefault="002441AF" w:rsidP="002441AF">
            <w:pPr>
              <w:tabs>
                <w:tab w:val="left" w:pos="2479"/>
              </w:tabs>
            </w:pPr>
          </w:p>
        </w:tc>
        <w:tc>
          <w:tcPr>
            <w:tcW w:w="1276" w:type="dxa"/>
            <w:vMerge/>
            <w:hideMark/>
          </w:tcPr>
          <w:p w14:paraId="5CA9F3F3" w14:textId="77777777" w:rsidR="002441AF" w:rsidRPr="0089526B" w:rsidRDefault="002441AF" w:rsidP="002441AF">
            <w:pPr>
              <w:tabs>
                <w:tab w:val="left" w:pos="2479"/>
              </w:tabs>
            </w:pPr>
          </w:p>
        </w:tc>
        <w:tc>
          <w:tcPr>
            <w:tcW w:w="1417" w:type="dxa"/>
            <w:vMerge/>
            <w:hideMark/>
          </w:tcPr>
          <w:p w14:paraId="7F0089EA" w14:textId="77777777" w:rsidR="002441AF" w:rsidRPr="0089526B" w:rsidRDefault="002441AF" w:rsidP="002441AF">
            <w:pPr>
              <w:tabs>
                <w:tab w:val="left" w:pos="2479"/>
              </w:tabs>
            </w:pPr>
          </w:p>
        </w:tc>
      </w:tr>
      <w:tr w:rsidR="0089526B" w:rsidRPr="0089526B" w14:paraId="6BF52A60" w14:textId="77777777" w:rsidTr="0089526B">
        <w:trPr>
          <w:trHeight w:val="375"/>
        </w:trPr>
        <w:tc>
          <w:tcPr>
            <w:tcW w:w="4786" w:type="dxa"/>
            <w:vMerge w:val="restart"/>
            <w:hideMark/>
          </w:tcPr>
          <w:p w14:paraId="70F24F53" w14:textId="77777777" w:rsidR="002441AF" w:rsidRPr="0089526B" w:rsidRDefault="002441AF" w:rsidP="002441AF">
            <w:pPr>
              <w:tabs>
                <w:tab w:val="left" w:pos="2479"/>
              </w:tabs>
            </w:pPr>
            <w:r w:rsidRPr="0089526B">
              <w:t>P 5.1.2 Lokalne dziedzictwo kulturowe (Leader)</w:t>
            </w:r>
          </w:p>
        </w:tc>
        <w:tc>
          <w:tcPr>
            <w:tcW w:w="3686" w:type="dxa"/>
            <w:hideMark/>
          </w:tcPr>
          <w:p w14:paraId="1ADA1FB0" w14:textId="77777777" w:rsidR="002441AF" w:rsidRPr="0089526B" w:rsidRDefault="002441AF" w:rsidP="002441AF">
            <w:pPr>
              <w:tabs>
                <w:tab w:val="left" w:pos="2479"/>
              </w:tabs>
            </w:pPr>
            <w:r w:rsidRPr="0089526B">
              <w:t>Liczba podmiotów korzystających ze wsparcia</w:t>
            </w:r>
          </w:p>
        </w:tc>
        <w:tc>
          <w:tcPr>
            <w:tcW w:w="850" w:type="dxa"/>
            <w:hideMark/>
          </w:tcPr>
          <w:p w14:paraId="3CFE5238" w14:textId="58F6100B" w:rsidR="002441AF" w:rsidRPr="0089526B" w:rsidRDefault="002441AF" w:rsidP="002441AF">
            <w:pPr>
              <w:tabs>
                <w:tab w:val="left" w:pos="2479"/>
              </w:tabs>
            </w:pPr>
            <w:del w:id="315" w:author="WirkowskaAnna" w:date="2021-07-06T09:43:00Z">
              <w:r w:rsidRPr="0089526B" w:rsidDel="00E6388A">
                <w:delText>15</w:delText>
              </w:r>
            </w:del>
            <w:ins w:id="316" w:author="WirkowskaAnna" w:date="2021-07-06T09:43:00Z">
              <w:r w:rsidR="00E6388A">
                <w:t>9</w:t>
              </w:r>
            </w:ins>
          </w:p>
        </w:tc>
        <w:tc>
          <w:tcPr>
            <w:tcW w:w="1134" w:type="dxa"/>
            <w:hideMark/>
          </w:tcPr>
          <w:p w14:paraId="03A4F96D" w14:textId="77777777" w:rsidR="002441AF" w:rsidRPr="0089526B" w:rsidRDefault="002441AF" w:rsidP="002441AF">
            <w:pPr>
              <w:tabs>
                <w:tab w:val="left" w:pos="2479"/>
              </w:tabs>
            </w:pPr>
            <w:r w:rsidRPr="0089526B">
              <w:t>szt.</w:t>
            </w:r>
          </w:p>
        </w:tc>
        <w:tc>
          <w:tcPr>
            <w:tcW w:w="1701" w:type="dxa"/>
            <w:vMerge w:val="restart"/>
            <w:hideMark/>
          </w:tcPr>
          <w:p w14:paraId="7646D635" w14:textId="77777777" w:rsidR="002441AF" w:rsidRDefault="002441AF" w:rsidP="002441AF">
            <w:pPr>
              <w:tabs>
                <w:tab w:val="left" w:pos="2479"/>
              </w:tabs>
              <w:rPr>
                <w:ins w:id="317" w:author="WirkowskaAnna" w:date="2021-07-06T10:08:00Z"/>
              </w:rPr>
            </w:pPr>
            <w:del w:id="318" w:author="WirkowskaAnna" w:date="2021-07-06T10:08:00Z">
              <w:r w:rsidRPr="0089526B" w:rsidDel="00364576">
                <w:delText>104 389,00 €</w:delText>
              </w:r>
            </w:del>
          </w:p>
          <w:p w14:paraId="6B017E39" w14:textId="05BA0CF3" w:rsidR="00364576" w:rsidRPr="0089526B" w:rsidRDefault="00364576" w:rsidP="002441AF">
            <w:pPr>
              <w:tabs>
                <w:tab w:val="left" w:pos="2479"/>
              </w:tabs>
            </w:pPr>
            <w:ins w:id="319" w:author="WirkowskaAnna" w:date="2021-07-06T10:08:00Z">
              <w:r>
                <w:t xml:space="preserve">54 388,59 </w:t>
              </w:r>
              <w:r w:rsidRPr="00364576">
                <w:t>€</w:t>
              </w:r>
            </w:ins>
          </w:p>
        </w:tc>
        <w:tc>
          <w:tcPr>
            <w:tcW w:w="1276" w:type="dxa"/>
            <w:vMerge w:val="restart"/>
            <w:hideMark/>
          </w:tcPr>
          <w:p w14:paraId="33543051" w14:textId="77777777" w:rsidR="002441AF" w:rsidRPr="0089526B" w:rsidRDefault="002441AF" w:rsidP="002441AF">
            <w:pPr>
              <w:tabs>
                <w:tab w:val="left" w:pos="2479"/>
              </w:tabs>
            </w:pPr>
            <w:r w:rsidRPr="0089526B">
              <w:t>PROW / EFRROW</w:t>
            </w:r>
          </w:p>
        </w:tc>
        <w:tc>
          <w:tcPr>
            <w:tcW w:w="1417" w:type="dxa"/>
            <w:vMerge w:val="restart"/>
            <w:hideMark/>
          </w:tcPr>
          <w:p w14:paraId="3FCE6493" w14:textId="77777777" w:rsidR="002441AF" w:rsidRPr="0089526B" w:rsidRDefault="002441AF" w:rsidP="002441AF">
            <w:pPr>
              <w:tabs>
                <w:tab w:val="left" w:pos="2479"/>
              </w:tabs>
            </w:pPr>
            <w:r w:rsidRPr="0089526B">
              <w:t>Realizacja LSR</w:t>
            </w:r>
          </w:p>
        </w:tc>
      </w:tr>
      <w:tr w:rsidR="0089526B" w:rsidRPr="0089526B" w14:paraId="6E7E7816" w14:textId="77777777" w:rsidTr="0089526B">
        <w:trPr>
          <w:trHeight w:val="390"/>
        </w:trPr>
        <w:tc>
          <w:tcPr>
            <w:tcW w:w="4786" w:type="dxa"/>
            <w:vMerge/>
            <w:hideMark/>
          </w:tcPr>
          <w:p w14:paraId="37678FF3" w14:textId="77777777" w:rsidR="002441AF" w:rsidRPr="0089526B" w:rsidRDefault="002441AF" w:rsidP="002441AF">
            <w:pPr>
              <w:tabs>
                <w:tab w:val="left" w:pos="2479"/>
              </w:tabs>
            </w:pPr>
          </w:p>
        </w:tc>
        <w:tc>
          <w:tcPr>
            <w:tcW w:w="3686" w:type="dxa"/>
            <w:hideMark/>
          </w:tcPr>
          <w:p w14:paraId="1B0A267C" w14:textId="77777777" w:rsidR="002441AF" w:rsidRPr="0089526B" w:rsidRDefault="002441AF" w:rsidP="002441AF">
            <w:pPr>
              <w:tabs>
                <w:tab w:val="left" w:pos="2479"/>
              </w:tabs>
            </w:pPr>
            <w:r w:rsidRPr="0089526B">
              <w:t>Liczba inicjatyw związanych z zachowaniem dziedzictwa</w:t>
            </w:r>
          </w:p>
        </w:tc>
        <w:tc>
          <w:tcPr>
            <w:tcW w:w="850" w:type="dxa"/>
            <w:hideMark/>
          </w:tcPr>
          <w:p w14:paraId="6F732847" w14:textId="11AE3EA0" w:rsidR="002441AF" w:rsidRPr="0089526B" w:rsidRDefault="002441AF" w:rsidP="002441AF">
            <w:pPr>
              <w:tabs>
                <w:tab w:val="left" w:pos="2479"/>
              </w:tabs>
            </w:pPr>
            <w:del w:id="320" w:author="WirkowskaAnna" w:date="2021-07-06T09:43:00Z">
              <w:r w:rsidRPr="0089526B" w:rsidDel="00E6388A">
                <w:delText>17</w:delText>
              </w:r>
            </w:del>
            <w:ins w:id="321" w:author="WirkowskaAnna" w:date="2021-07-06T09:43:00Z">
              <w:r w:rsidR="00E6388A">
                <w:t>11</w:t>
              </w:r>
            </w:ins>
          </w:p>
        </w:tc>
        <w:tc>
          <w:tcPr>
            <w:tcW w:w="1134" w:type="dxa"/>
            <w:hideMark/>
          </w:tcPr>
          <w:p w14:paraId="2FDD25B4" w14:textId="77777777" w:rsidR="002441AF" w:rsidRPr="0089526B" w:rsidRDefault="002441AF" w:rsidP="002441AF">
            <w:pPr>
              <w:tabs>
                <w:tab w:val="left" w:pos="2479"/>
              </w:tabs>
            </w:pPr>
            <w:r w:rsidRPr="0089526B">
              <w:t>szt.</w:t>
            </w:r>
          </w:p>
        </w:tc>
        <w:tc>
          <w:tcPr>
            <w:tcW w:w="1701" w:type="dxa"/>
            <w:vMerge/>
            <w:hideMark/>
          </w:tcPr>
          <w:p w14:paraId="51FC323F" w14:textId="77777777" w:rsidR="002441AF" w:rsidRPr="0089526B" w:rsidRDefault="002441AF" w:rsidP="002441AF">
            <w:pPr>
              <w:tabs>
                <w:tab w:val="left" w:pos="2479"/>
              </w:tabs>
            </w:pPr>
          </w:p>
        </w:tc>
        <w:tc>
          <w:tcPr>
            <w:tcW w:w="1276" w:type="dxa"/>
            <w:vMerge/>
            <w:hideMark/>
          </w:tcPr>
          <w:p w14:paraId="53207C25" w14:textId="77777777" w:rsidR="002441AF" w:rsidRPr="0089526B" w:rsidRDefault="002441AF" w:rsidP="002441AF">
            <w:pPr>
              <w:tabs>
                <w:tab w:val="left" w:pos="2479"/>
              </w:tabs>
            </w:pPr>
          </w:p>
        </w:tc>
        <w:tc>
          <w:tcPr>
            <w:tcW w:w="1417" w:type="dxa"/>
            <w:vMerge/>
            <w:hideMark/>
          </w:tcPr>
          <w:p w14:paraId="20476871" w14:textId="77777777" w:rsidR="002441AF" w:rsidRPr="0089526B" w:rsidRDefault="002441AF" w:rsidP="002441AF">
            <w:pPr>
              <w:tabs>
                <w:tab w:val="left" w:pos="2479"/>
              </w:tabs>
            </w:pPr>
          </w:p>
        </w:tc>
      </w:tr>
      <w:tr w:rsidR="0089526B" w:rsidRPr="0089526B" w14:paraId="24BBD3EA" w14:textId="77777777" w:rsidTr="0089526B">
        <w:trPr>
          <w:trHeight w:val="510"/>
        </w:trPr>
        <w:tc>
          <w:tcPr>
            <w:tcW w:w="4786" w:type="dxa"/>
            <w:vMerge/>
            <w:hideMark/>
          </w:tcPr>
          <w:p w14:paraId="04D1D750" w14:textId="77777777" w:rsidR="002441AF" w:rsidRPr="0089526B" w:rsidRDefault="002441AF" w:rsidP="002441AF">
            <w:pPr>
              <w:tabs>
                <w:tab w:val="left" w:pos="2479"/>
              </w:tabs>
            </w:pPr>
          </w:p>
        </w:tc>
        <w:tc>
          <w:tcPr>
            <w:tcW w:w="3686" w:type="dxa"/>
            <w:hideMark/>
          </w:tcPr>
          <w:p w14:paraId="013DBA29" w14:textId="77777777" w:rsidR="002441AF" w:rsidRPr="0089526B" w:rsidRDefault="002441AF" w:rsidP="002441AF">
            <w:pPr>
              <w:tabs>
                <w:tab w:val="left" w:pos="2479"/>
              </w:tabs>
            </w:pPr>
            <w:r w:rsidRPr="0089526B">
              <w:t>Liczba operacji obejmujących wyposażenie podmiotów działających w sferze kultury</w:t>
            </w:r>
          </w:p>
        </w:tc>
        <w:tc>
          <w:tcPr>
            <w:tcW w:w="850" w:type="dxa"/>
            <w:hideMark/>
          </w:tcPr>
          <w:p w14:paraId="381B5CCF" w14:textId="3203FDBF" w:rsidR="002441AF" w:rsidRPr="0089526B" w:rsidRDefault="002441AF" w:rsidP="002441AF">
            <w:pPr>
              <w:tabs>
                <w:tab w:val="left" w:pos="2479"/>
              </w:tabs>
            </w:pPr>
            <w:del w:id="322" w:author="WirkowskaAnna" w:date="2021-07-06T09:43:00Z">
              <w:r w:rsidRPr="0089526B" w:rsidDel="00E6388A">
                <w:delText>6</w:delText>
              </w:r>
            </w:del>
            <w:ins w:id="323" w:author="WirkowskaAnna" w:date="2021-07-06T09:43:00Z">
              <w:r w:rsidR="00E6388A">
                <w:t>4</w:t>
              </w:r>
            </w:ins>
          </w:p>
        </w:tc>
        <w:tc>
          <w:tcPr>
            <w:tcW w:w="1134" w:type="dxa"/>
            <w:hideMark/>
          </w:tcPr>
          <w:p w14:paraId="0CC44799" w14:textId="77777777" w:rsidR="002441AF" w:rsidRPr="0089526B" w:rsidRDefault="002441AF" w:rsidP="002441AF">
            <w:pPr>
              <w:tabs>
                <w:tab w:val="left" w:pos="2479"/>
              </w:tabs>
            </w:pPr>
            <w:r w:rsidRPr="0089526B">
              <w:t>szt.</w:t>
            </w:r>
          </w:p>
        </w:tc>
        <w:tc>
          <w:tcPr>
            <w:tcW w:w="1701" w:type="dxa"/>
            <w:vMerge/>
            <w:hideMark/>
          </w:tcPr>
          <w:p w14:paraId="60FB61B7" w14:textId="77777777" w:rsidR="002441AF" w:rsidRPr="0089526B" w:rsidRDefault="002441AF" w:rsidP="002441AF">
            <w:pPr>
              <w:tabs>
                <w:tab w:val="left" w:pos="2479"/>
              </w:tabs>
            </w:pPr>
          </w:p>
        </w:tc>
        <w:tc>
          <w:tcPr>
            <w:tcW w:w="1276" w:type="dxa"/>
            <w:vMerge/>
            <w:hideMark/>
          </w:tcPr>
          <w:p w14:paraId="26E09EF8" w14:textId="77777777" w:rsidR="002441AF" w:rsidRPr="0089526B" w:rsidRDefault="002441AF" w:rsidP="002441AF">
            <w:pPr>
              <w:tabs>
                <w:tab w:val="left" w:pos="2479"/>
              </w:tabs>
            </w:pPr>
          </w:p>
        </w:tc>
        <w:tc>
          <w:tcPr>
            <w:tcW w:w="1417" w:type="dxa"/>
            <w:vMerge/>
            <w:hideMark/>
          </w:tcPr>
          <w:p w14:paraId="123F62BE" w14:textId="77777777" w:rsidR="002441AF" w:rsidRPr="0089526B" w:rsidRDefault="002441AF" w:rsidP="002441AF">
            <w:pPr>
              <w:tabs>
                <w:tab w:val="left" w:pos="2479"/>
              </w:tabs>
            </w:pPr>
          </w:p>
        </w:tc>
      </w:tr>
      <w:tr w:rsidR="0089526B" w:rsidRPr="0089526B" w14:paraId="031348BD" w14:textId="77777777" w:rsidTr="0089526B">
        <w:trPr>
          <w:trHeight w:val="510"/>
        </w:trPr>
        <w:tc>
          <w:tcPr>
            <w:tcW w:w="4786" w:type="dxa"/>
            <w:vMerge w:val="restart"/>
            <w:hideMark/>
          </w:tcPr>
          <w:p w14:paraId="54BD7706" w14:textId="77777777" w:rsidR="002441AF" w:rsidRPr="0089526B" w:rsidRDefault="002441AF" w:rsidP="002441AF">
            <w:pPr>
              <w:tabs>
                <w:tab w:val="left" w:pos="2479"/>
              </w:tabs>
            </w:pPr>
            <w:r w:rsidRPr="0089526B">
              <w:lastRenderedPageBreak/>
              <w:t>P 5.1.3 Projekty współpracy LGD (Leader)</w:t>
            </w:r>
          </w:p>
        </w:tc>
        <w:tc>
          <w:tcPr>
            <w:tcW w:w="3686" w:type="dxa"/>
            <w:hideMark/>
          </w:tcPr>
          <w:p w14:paraId="038BF1CE" w14:textId="77777777" w:rsidR="002441AF" w:rsidRPr="0089526B" w:rsidRDefault="002441AF" w:rsidP="002441AF">
            <w:pPr>
              <w:tabs>
                <w:tab w:val="left" w:pos="2479"/>
              </w:tabs>
            </w:pPr>
            <w:r w:rsidRPr="0089526B">
              <w:t xml:space="preserve">Liczba zrealizowanych projektów współpracy w tym projektów współpracy międzynarodowej </w:t>
            </w:r>
          </w:p>
        </w:tc>
        <w:tc>
          <w:tcPr>
            <w:tcW w:w="850" w:type="dxa"/>
            <w:hideMark/>
          </w:tcPr>
          <w:p w14:paraId="2AC83066" w14:textId="77777777" w:rsidR="002441AF" w:rsidRPr="0089526B" w:rsidRDefault="002441AF" w:rsidP="002441AF">
            <w:pPr>
              <w:tabs>
                <w:tab w:val="left" w:pos="2479"/>
              </w:tabs>
            </w:pPr>
            <w:r w:rsidRPr="0089526B">
              <w:t>2</w:t>
            </w:r>
          </w:p>
        </w:tc>
        <w:tc>
          <w:tcPr>
            <w:tcW w:w="1134" w:type="dxa"/>
            <w:hideMark/>
          </w:tcPr>
          <w:p w14:paraId="5CF5743F" w14:textId="77777777" w:rsidR="002441AF" w:rsidRPr="0089526B" w:rsidRDefault="002441AF" w:rsidP="002441AF">
            <w:pPr>
              <w:tabs>
                <w:tab w:val="left" w:pos="2479"/>
              </w:tabs>
            </w:pPr>
            <w:r w:rsidRPr="0089526B">
              <w:t>szt.</w:t>
            </w:r>
          </w:p>
        </w:tc>
        <w:tc>
          <w:tcPr>
            <w:tcW w:w="1701" w:type="dxa"/>
            <w:vMerge w:val="restart"/>
            <w:hideMark/>
          </w:tcPr>
          <w:p w14:paraId="096E960C" w14:textId="77777777" w:rsidR="002441AF" w:rsidRDefault="002441AF" w:rsidP="002441AF">
            <w:pPr>
              <w:tabs>
                <w:tab w:val="left" w:pos="2479"/>
              </w:tabs>
              <w:rPr>
                <w:ins w:id="324" w:author="WirkowskaAnna" w:date="2021-07-05T12:19:00Z"/>
              </w:rPr>
            </w:pPr>
            <w:del w:id="325" w:author="WirkowskaAnna" w:date="2021-07-05T12:19:00Z">
              <w:r w:rsidRPr="0089526B" w:rsidDel="00DB0E7F">
                <w:delText>180 000,00 zł</w:delText>
              </w:r>
            </w:del>
          </w:p>
          <w:p w14:paraId="4F7981C2" w14:textId="2348C440" w:rsidR="00DB0E7F" w:rsidRPr="0089526B" w:rsidRDefault="00DB0E7F" w:rsidP="002441AF">
            <w:pPr>
              <w:tabs>
                <w:tab w:val="left" w:pos="2479"/>
              </w:tabs>
            </w:pPr>
            <w:ins w:id="326" w:author="WirkowskaAnna" w:date="2021-07-05T12:19:00Z">
              <w:r>
                <w:t xml:space="preserve">45 000,00 </w:t>
              </w:r>
              <w:r w:rsidRPr="0089526B">
                <w:t>€</w:t>
              </w:r>
            </w:ins>
          </w:p>
        </w:tc>
        <w:tc>
          <w:tcPr>
            <w:tcW w:w="1276" w:type="dxa"/>
            <w:vMerge w:val="restart"/>
            <w:hideMark/>
          </w:tcPr>
          <w:p w14:paraId="0373C666" w14:textId="77777777" w:rsidR="002441AF" w:rsidRPr="0089526B" w:rsidRDefault="002441AF" w:rsidP="002441AF">
            <w:pPr>
              <w:tabs>
                <w:tab w:val="left" w:pos="2479"/>
              </w:tabs>
            </w:pPr>
            <w:r w:rsidRPr="0089526B">
              <w:t>PROW / EFRROW</w:t>
            </w:r>
          </w:p>
        </w:tc>
        <w:tc>
          <w:tcPr>
            <w:tcW w:w="1417" w:type="dxa"/>
            <w:vMerge w:val="restart"/>
            <w:hideMark/>
          </w:tcPr>
          <w:p w14:paraId="0B8EDF25" w14:textId="77777777" w:rsidR="002441AF" w:rsidRPr="0089526B" w:rsidRDefault="002441AF" w:rsidP="002441AF">
            <w:pPr>
              <w:tabs>
                <w:tab w:val="left" w:pos="2479"/>
              </w:tabs>
            </w:pPr>
            <w:r w:rsidRPr="0089526B">
              <w:t>Realizacja LSR</w:t>
            </w:r>
          </w:p>
        </w:tc>
      </w:tr>
      <w:tr w:rsidR="0089526B" w:rsidRPr="0089526B" w14:paraId="76F4D5ED" w14:textId="77777777" w:rsidTr="0089526B">
        <w:trPr>
          <w:trHeight w:val="420"/>
        </w:trPr>
        <w:tc>
          <w:tcPr>
            <w:tcW w:w="4786" w:type="dxa"/>
            <w:vMerge/>
            <w:hideMark/>
          </w:tcPr>
          <w:p w14:paraId="15DA3A47" w14:textId="77777777" w:rsidR="002441AF" w:rsidRPr="0089526B" w:rsidRDefault="002441AF" w:rsidP="002441AF">
            <w:pPr>
              <w:tabs>
                <w:tab w:val="left" w:pos="2479"/>
              </w:tabs>
            </w:pPr>
          </w:p>
        </w:tc>
        <w:tc>
          <w:tcPr>
            <w:tcW w:w="3686" w:type="dxa"/>
            <w:hideMark/>
          </w:tcPr>
          <w:p w14:paraId="6FFA7170" w14:textId="77777777" w:rsidR="002441AF" w:rsidRPr="0089526B" w:rsidRDefault="002441AF" w:rsidP="002441AF">
            <w:pPr>
              <w:tabs>
                <w:tab w:val="left" w:pos="2479"/>
              </w:tabs>
            </w:pPr>
            <w:r w:rsidRPr="0089526B">
              <w:t xml:space="preserve">Liczba LGD uczestniczących w projektach współpracy </w:t>
            </w:r>
          </w:p>
        </w:tc>
        <w:tc>
          <w:tcPr>
            <w:tcW w:w="850" w:type="dxa"/>
            <w:hideMark/>
          </w:tcPr>
          <w:p w14:paraId="75DEB6A4" w14:textId="77777777" w:rsidR="002441AF" w:rsidRPr="0089526B" w:rsidRDefault="002441AF" w:rsidP="002441AF">
            <w:pPr>
              <w:tabs>
                <w:tab w:val="left" w:pos="2479"/>
              </w:tabs>
            </w:pPr>
            <w:r w:rsidRPr="0089526B">
              <w:t>2</w:t>
            </w:r>
          </w:p>
        </w:tc>
        <w:tc>
          <w:tcPr>
            <w:tcW w:w="1134" w:type="dxa"/>
            <w:hideMark/>
          </w:tcPr>
          <w:p w14:paraId="7C11B393" w14:textId="77777777" w:rsidR="002441AF" w:rsidRPr="0089526B" w:rsidRDefault="002441AF" w:rsidP="002441AF">
            <w:pPr>
              <w:tabs>
                <w:tab w:val="left" w:pos="2479"/>
              </w:tabs>
            </w:pPr>
            <w:r w:rsidRPr="0089526B">
              <w:t>szt.</w:t>
            </w:r>
          </w:p>
        </w:tc>
        <w:tc>
          <w:tcPr>
            <w:tcW w:w="1701" w:type="dxa"/>
            <w:vMerge/>
            <w:hideMark/>
          </w:tcPr>
          <w:p w14:paraId="4E23144C" w14:textId="77777777" w:rsidR="002441AF" w:rsidRPr="0089526B" w:rsidRDefault="002441AF" w:rsidP="002441AF">
            <w:pPr>
              <w:tabs>
                <w:tab w:val="left" w:pos="2479"/>
              </w:tabs>
            </w:pPr>
          </w:p>
        </w:tc>
        <w:tc>
          <w:tcPr>
            <w:tcW w:w="1276" w:type="dxa"/>
            <w:vMerge/>
            <w:hideMark/>
          </w:tcPr>
          <w:p w14:paraId="32CE983A" w14:textId="77777777" w:rsidR="002441AF" w:rsidRPr="0089526B" w:rsidRDefault="002441AF" w:rsidP="002441AF">
            <w:pPr>
              <w:tabs>
                <w:tab w:val="left" w:pos="2479"/>
              </w:tabs>
            </w:pPr>
          </w:p>
        </w:tc>
        <w:tc>
          <w:tcPr>
            <w:tcW w:w="1417" w:type="dxa"/>
            <w:vMerge/>
            <w:hideMark/>
          </w:tcPr>
          <w:p w14:paraId="3AB2C323" w14:textId="77777777" w:rsidR="002441AF" w:rsidRPr="0089526B" w:rsidRDefault="002441AF" w:rsidP="002441AF">
            <w:pPr>
              <w:tabs>
                <w:tab w:val="left" w:pos="2479"/>
              </w:tabs>
            </w:pPr>
          </w:p>
        </w:tc>
      </w:tr>
      <w:tr w:rsidR="0089526B" w:rsidRPr="0089526B" w14:paraId="56783E05" w14:textId="77777777" w:rsidTr="0089526B">
        <w:trPr>
          <w:trHeight w:val="510"/>
        </w:trPr>
        <w:tc>
          <w:tcPr>
            <w:tcW w:w="4786" w:type="dxa"/>
            <w:vMerge w:val="restart"/>
            <w:noWrap/>
            <w:hideMark/>
          </w:tcPr>
          <w:p w14:paraId="29BFD87D" w14:textId="77777777" w:rsidR="002441AF" w:rsidRPr="0089526B" w:rsidRDefault="002441AF" w:rsidP="002441AF">
            <w:pPr>
              <w:tabs>
                <w:tab w:val="left" w:pos="2479"/>
              </w:tabs>
            </w:pPr>
            <w:r w:rsidRPr="0089526B">
              <w:t>P 5.1.4 Realizacja LSR i aktywizacja społeczności lokalnych</w:t>
            </w:r>
          </w:p>
        </w:tc>
        <w:tc>
          <w:tcPr>
            <w:tcW w:w="3686" w:type="dxa"/>
            <w:hideMark/>
          </w:tcPr>
          <w:p w14:paraId="3FE102C2" w14:textId="77777777" w:rsidR="002441AF" w:rsidRPr="0089526B" w:rsidRDefault="002441AF" w:rsidP="002441AF">
            <w:pPr>
              <w:tabs>
                <w:tab w:val="left" w:pos="2479"/>
              </w:tabs>
            </w:pPr>
            <w:r w:rsidRPr="0089526B">
              <w:t>Liczba szkoleń dla pracowników LGD</w:t>
            </w:r>
          </w:p>
        </w:tc>
        <w:tc>
          <w:tcPr>
            <w:tcW w:w="850" w:type="dxa"/>
            <w:hideMark/>
          </w:tcPr>
          <w:p w14:paraId="3633B407" w14:textId="77777777" w:rsidR="002441AF" w:rsidRPr="0089526B" w:rsidRDefault="002441AF" w:rsidP="002441AF">
            <w:pPr>
              <w:tabs>
                <w:tab w:val="left" w:pos="2479"/>
              </w:tabs>
            </w:pPr>
            <w:r w:rsidRPr="0089526B">
              <w:t>11</w:t>
            </w:r>
          </w:p>
        </w:tc>
        <w:tc>
          <w:tcPr>
            <w:tcW w:w="1134" w:type="dxa"/>
            <w:hideMark/>
          </w:tcPr>
          <w:p w14:paraId="788E4B6E" w14:textId="77777777" w:rsidR="002441AF" w:rsidRPr="0089526B" w:rsidRDefault="002441AF" w:rsidP="002441AF">
            <w:pPr>
              <w:tabs>
                <w:tab w:val="left" w:pos="2479"/>
              </w:tabs>
            </w:pPr>
            <w:r w:rsidRPr="0089526B">
              <w:t>szt.</w:t>
            </w:r>
          </w:p>
        </w:tc>
        <w:tc>
          <w:tcPr>
            <w:tcW w:w="1701" w:type="dxa"/>
            <w:vMerge w:val="restart"/>
            <w:hideMark/>
          </w:tcPr>
          <w:p w14:paraId="6EAB0CE5" w14:textId="77777777" w:rsidR="002441AF" w:rsidRDefault="002441AF" w:rsidP="002441AF">
            <w:pPr>
              <w:tabs>
                <w:tab w:val="left" w:pos="2479"/>
              </w:tabs>
              <w:rPr>
                <w:ins w:id="327" w:author="WirkowskaAnna" w:date="2021-07-19T12:00:00Z"/>
              </w:rPr>
            </w:pPr>
            <w:del w:id="328" w:author="WirkowskaAnna" w:date="2021-07-19T12:00:00Z">
              <w:r w:rsidRPr="0089526B" w:rsidDel="00A161CE">
                <w:delText>862 500,00 €</w:delText>
              </w:r>
            </w:del>
          </w:p>
          <w:p w14:paraId="05F0A177" w14:textId="1202C2A1" w:rsidR="00A161CE" w:rsidRPr="0089526B" w:rsidRDefault="00A161CE" w:rsidP="002441AF">
            <w:pPr>
              <w:tabs>
                <w:tab w:val="left" w:pos="2479"/>
              </w:tabs>
            </w:pPr>
            <w:ins w:id="329" w:author="WirkowskaAnna" w:date="2021-07-19T12:00:00Z">
              <w:r>
                <w:t>696</w:t>
              </w:r>
            </w:ins>
            <w:ins w:id="330" w:author="WirkowskaAnna" w:date="2021-07-19T12:01:00Z">
              <w:r>
                <w:t xml:space="preserve"> 500,00 </w:t>
              </w:r>
              <w:r w:rsidRPr="00A161CE">
                <w:t>€</w:t>
              </w:r>
            </w:ins>
          </w:p>
        </w:tc>
        <w:tc>
          <w:tcPr>
            <w:tcW w:w="1276" w:type="dxa"/>
            <w:vMerge w:val="restart"/>
            <w:hideMark/>
          </w:tcPr>
          <w:p w14:paraId="7B6F1849" w14:textId="77777777" w:rsidR="002441AF" w:rsidRPr="0089526B" w:rsidRDefault="002441AF" w:rsidP="002441AF">
            <w:pPr>
              <w:tabs>
                <w:tab w:val="left" w:pos="2479"/>
              </w:tabs>
            </w:pPr>
            <w:r w:rsidRPr="0089526B">
              <w:t>ROP / EFS</w:t>
            </w:r>
          </w:p>
        </w:tc>
        <w:tc>
          <w:tcPr>
            <w:tcW w:w="1417" w:type="dxa"/>
            <w:vMerge w:val="restart"/>
            <w:hideMark/>
          </w:tcPr>
          <w:p w14:paraId="7003A25A" w14:textId="77777777" w:rsidR="002441AF" w:rsidRPr="0089526B" w:rsidRDefault="002441AF" w:rsidP="002441AF">
            <w:pPr>
              <w:tabs>
                <w:tab w:val="left" w:pos="2479"/>
              </w:tabs>
            </w:pPr>
            <w:r w:rsidRPr="0089526B">
              <w:t>Koszty bieżące i aktywizacja</w:t>
            </w:r>
          </w:p>
        </w:tc>
      </w:tr>
      <w:tr w:rsidR="0089526B" w:rsidRPr="0089526B" w14:paraId="09DD8D29" w14:textId="77777777" w:rsidTr="0089526B">
        <w:trPr>
          <w:trHeight w:val="510"/>
        </w:trPr>
        <w:tc>
          <w:tcPr>
            <w:tcW w:w="4786" w:type="dxa"/>
            <w:vMerge/>
            <w:hideMark/>
          </w:tcPr>
          <w:p w14:paraId="5DF0323C" w14:textId="77777777" w:rsidR="002441AF" w:rsidRPr="0089526B" w:rsidRDefault="002441AF" w:rsidP="002441AF">
            <w:pPr>
              <w:tabs>
                <w:tab w:val="left" w:pos="2479"/>
              </w:tabs>
            </w:pPr>
          </w:p>
        </w:tc>
        <w:tc>
          <w:tcPr>
            <w:tcW w:w="3686" w:type="dxa"/>
            <w:hideMark/>
          </w:tcPr>
          <w:p w14:paraId="62C421A1" w14:textId="77777777" w:rsidR="002441AF" w:rsidRPr="0089526B" w:rsidRDefault="002441AF" w:rsidP="002441AF">
            <w:pPr>
              <w:tabs>
                <w:tab w:val="left" w:pos="2479"/>
              </w:tabs>
            </w:pPr>
            <w:r w:rsidRPr="0089526B">
              <w:t xml:space="preserve">Liczba szkoleń dla organów LGD </w:t>
            </w:r>
          </w:p>
        </w:tc>
        <w:tc>
          <w:tcPr>
            <w:tcW w:w="850" w:type="dxa"/>
            <w:hideMark/>
          </w:tcPr>
          <w:p w14:paraId="194B04AB" w14:textId="1B7DFFD5" w:rsidR="002441AF" w:rsidRPr="0089526B" w:rsidRDefault="002441AF" w:rsidP="002441AF">
            <w:pPr>
              <w:tabs>
                <w:tab w:val="left" w:pos="2479"/>
              </w:tabs>
            </w:pPr>
            <w:del w:id="331" w:author="WirkowskaAnna" w:date="2021-07-19T10:16:00Z">
              <w:r w:rsidRPr="0089526B" w:rsidDel="00032FAD">
                <w:delText>4</w:delText>
              </w:r>
            </w:del>
            <w:ins w:id="332" w:author="WirkowskaAnna" w:date="2021-07-19T10:16:00Z">
              <w:r w:rsidR="00032FAD">
                <w:t>6</w:t>
              </w:r>
            </w:ins>
          </w:p>
        </w:tc>
        <w:tc>
          <w:tcPr>
            <w:tcW w:w="1134" w:type="dxa"/>
            <w:hideMark/>
          </w:tcPr>
          <w:p w14:paraId="6DFECC2A" w14:textId="77777777" w:rsidR="002441AF" w:rsidRPr="0089526B" w:rsidRDefault="002441AF" w:rsidP="002441AF">
            <w:pPr>
              <w:tabs>
                <w:tab w:val="left" w:pos="2479"/>
              </w:tabs>
            </w:pPr>
            <w:r w:rsidRPr="0089526B">
              <w:t>szt.</w:t>
            </w:r>
          </w:p>
        </w:tc>
        <w:tc>
          <w:tcPr>
            <w:tcW w:w="1701" w:type="dxa"/>
            <w:vMerge/>
            <w:hideMark/>
          </w:tcPr>
          <w:p w14:paraId="62EB625D" w14:textId="77777777" w:rsidR="002441AF" w:rsidRPr="0089526B" w:rsidRDefault="002441AF" w:rsidP="002441AF">
            <w:pPr>
              <w:tabs>
                <w:tab w:val="left" w:pos="2479"/>
              </w:tabs>
            </w:pPr>
          </w:p>
        </w:tc>
        <w:tc>
          <w:tcPr>
            <w:tcW w:w="1276" w:type="dxa"/>
            <w:vMerge/>
            <w:hideMark/>
          </w:tcPr>
          <w:p w14:paraId="7B297468" w14:textId="77777777" w:rsidR="002441AF" w:rsidRPr="0089526B" w:rsidRDefault="002441AF" w:rsidP="002441AF">
            <w:pPr>
              <w:tabs>
                <w:tab w:val="left" w:pos="2479"/>
              </w:tabs>
            </w:pPr>
          </w:p>
        </w:tc>
        <w:tc>
          <w:tcPr>
            <w:tcW w:w="1417" w:type="dxa"/>
            <w:vMerge/>
            <w:hideMark/>
          </w:tcPr>
          <w:p w14:paraId="0063A5D5" w14:textId="77777777" w:rsidR="002441AF" w:rsidRPr="0089526B" w:rsidRDefault="002441AF" w:rsidP="002441AF">
            <w:pPr>
              <w:tabs>
                <w:tab w:val="left" w:pos="2479"/>
              </w:tabs>
            </w:pPr>
          </w:p>
        </w:tc>
      </w:tr>
      <w:tr w:rsidR="0089526B" w:rsidRPr="0089526B" w14:paraId="20028B2C" w14:textId="77777777" w:rsidTr="0089526B">
        <w:trPr>
          <w:trHeight w:val="510"/>
        </w:trPr>
        <w:tc>
          <w:tcPr>
            <w:tcW w:w="4786" w:type="dxa"/>
            <w:vMerge/>
            <w:hideMark/>
          </w:tcPr>
          <w:p w14:paraId="137D1AE4" w14:textId="77777777" w:rsidR="002441AF" w:rsidRPr="0089526B" w:rsidRDefault="002441AF" w:rsidP="002441AF">
            <w:pPr>
              <w:tabs>
                <w:tab w:val="left" w:pos="2479"/>
              </w:tabs>
            </w:pPr>
          </w:p>
        </w:tc>
        <w:tc>
          <w:tcPr>
            <w:tcW w:w="3686" w:type="dxa"/>
            <w:hideMark/>
          </w:tcPr>
          <w:p w14:paraId="417D5923" w14:textId="784C3A53" w:rsidR="002441AF" w:rsidRPr="0089526B" w:rsidRDefault="002441AF" w:rsidP="002441AF">
            <w:pPr>
              <w:tabs>
                <w:tab w:val="left" w:pos="2479"/>
              </w:tabs>
            </w:pPr>
            <w:r w:rsidRPr="0089526B">
              <w:t>Liczba podmiotów, którym udzielono indywidualnego doradztwa</w:t>
            </w:r>
          </w:p>
        </w:tc>
        <w:tc>
          <w:tcPr>
            <w:tcW w:w="850" w:type="dxa"/>
            <w:hideMark/>
          </w:tcPr>
          <w:p w14:paraId="00D166C7" w14:textId="77777777" w:rsidR="002441AF" w:rsidRPr="0089526B" w:rsidRDefault="002441AF" w:rsidP="002441AF">
            <w:pPr>
              <w:tabs>
                <w:tab w:val="left" w:pos="2479"/>
              </w:tabs>
            </w:pPr>
            <w:r w:rsidRPr="0089526B">
              <w:t>60</w:t>
            </w:r>
          </w:p>
        </w:tc>
        <w:tc>
          <w:tcPr>
            <w:tcW w:w="1134" w:type="dxa"/>
            <w:hideMark/>
          </w:tcPr>
          <w:p w14:paraId="7C608DFF" w14:textId="77777777" w:rsidR="002441AF" w:rsidRPr="0089526B" w:rsidRDefault="002441AF" w:rsidP="002441AF">
            <w:pPr>
              <w:tabs>
                <w:tab w:val="left" w:pos="2479"/>
              </w:tabs>
            </w:pPr>
            <w:r w:rsidRPr="0089526B">
              <w:t>szt.</w:t>
            </w:r>
          </w:p>
        </w:tc>
        <w:tc>
          <w:tcPr>
            <w:tcW w:w="1701" w:type="dxa"/>
            <w:vMerge/>
            <w:hideMark/>
          </w:tcPr>
          <w:p w14:paraId="1F346833" w14:textId="77777777" w:rsidR="002441AF" w:rsidRPr="0089526B" w:rsidRDefault="002441AF" w:rsidP="002441AF">
            <w:pPr>
              <w:tabs>
                <w:tab w:val="left" w:pos="2479"/>
              </w:tabs>
            </w:pPr>
          </w:p>
        </w:tc>
        <w:tc>
          <w:tcPr>
            <w:tcW w:w="1276" w:type="dxa"/>
            <w:vMerge/>
            <w:hideMark/>
          </w:tcPr>
          <w:p w14:paraId="388E3595" w14:textId="77777777" w:rsidR="002441AF" w:rsidRPr="0089526B" w:rsidRDefault="002441AF" w:rsidP="002441AF">
            <w:pPr>
              <w:tabs>
                <w:tab w:val="left" w:pos="2479"/>
              </w:tabs>
            </w:pPr>
          </w:p>
        </w:tc>
        <w:tc>
          <w:tcPr>
            <w:tcW w:w="1417" w:type="dxa"/>
            <w:vMerge/>
            <w:hideMark/>
          </w:tcPr>
          <w:p w14:paraId="42AA72CA" w14:textId="77777777" w:rsidR="002441AF" w:rsidRPr="0089526B" w:rsidRDefault="002441AF" w:rsidP="002441AF">
            <w:pPr>
              <w:tabs>
                <w:tab w:val="left" w:pos="2479"/>
              </w:tabs>
            </w:pPr>
          </w:p>
        </w:tc>
      </w:tr>
      <w:tr w:rsidR="0089526B" w:rsidRPr="0089526B" w14:paraId="48AE5FE3" w14:textId="77777777" w:rsidTr="0089526B">
        <w:trPr>
          <w:trHeight w:val="510"/>
        </w:trPr>
        <w:tc>
          <w:tcPr>
            <w:tcW w:w="4786" w:type="dxa"/>
            <w:vMerge/>
            <w:hideMark/>
          </w:tcPr>
          <w:p w14:paraId="1CA1DE05" w14:textId="77777777" w:rsidR="002441AF" w:rsidRPr="0089526B" w:rsidRDefault="002441AF" w:rsidP="002441AF">
            <w:pPr>
              <w:tabs>
                <w:tab w:val="left" w:pos="2479"/>
              </w:tabs>
            </w:pPr>
          </w:p>
        </w:tc>
        <w:tc>
          <w:tcPr>
            <w:tcW w:w="3686" w:type="dxa"/>
            <w:hideMark/>
          </w:tcPr>
          <w:p w14:paraId="08CF20CA" w14:textId="77777777" w:rsidR="002441AF" w:rsidRPr="0089526B" w:rsidRDefault="002441AF" w:rsidP="002441AF">
            <w:pPr>
              <w:tabs>
                <w:tab w:val="left" w:pos="2479"/>
              </w:tabs>
            </w:pPr>
            <w:r w:rsidRPr="0089526B">
              <w:t>Liczba spotkań informacyjno- konsultacyjnych LGD z mieszkańcami</w:t>
            </w:r>
          </w:p>
        </w:tc>
        <w:tc>
          <w:tcPr>
            <w:tcW w:w="850" w:type="dxa"/>
            <w:hideMark/>
          </w:tcPr>
          <w:p w14:paraId="0D2996FD" w14:textId="77577556" w:rsidR="002441AF" w:rsidRPr="0089526B" w:rsidRDefault="002441AF" w:rsidP="002441AF">
            <w:pPr>
              <w:tabs>
                <w:tab w:val="left" w:pos="2479"/>
              </w:tabs>
            </w:pPr>
            <w:del w:id="333" w:author="WirkowskaAnna" w:date="2021-07-19T10:16:00Z">
              <w:r w:rsidRPr="0089526B" w:rsidDel="00032FAD">
                <w:delText>11</w:delText>
              </w:r>
            </w:del>
            <w:ins w:id="334" w:author="WirkowskaAnna" w:date="2021-07-19T10:16:00Z">
              <w:r w:rsidR="00032FAD">
                <w:t>45</w:t>
              </w:r>
            </w:ins>
          </w:p>
        </w:tc>
        <w:tc>
          <w:tcPr>
            <w:tcW w:w="1134" w:type="dxa"/>
            <w:hideMark/>
          </w:tcPr>
          <w:p w14:paraId="0F9224D5" w14:textId="77777777" w:rsidR="002441AF" w:rsidRPr="0089526B" w:rsidRDefault="002441AF" w:rsidP="002441AF">
            <w:pPr>
              <w:tabs>
                <w:tab w:val="left" w:pos="2479"/>
              </w:tabs>
            </w:pPr>
            <w:r w:rsidRPr="0089526B">
              <w:t>szt.</w:t>
            </w:r>
          </w:p>
        </w:tc>
        <w:tc>
          <w:tcPr>
            <w:tcW w:w="1701" w:type="dxa"/>
            <w:vMerge/>
            <w:hideMark/>
          </w:tcPr>
          <w:p w14:paraId="749BA657" w14:textId="77777777" w:rsidR="002441AF" w:rsidRPr="0089526B" w:rsidRDefault="002441AF" w:rsidP="002441AF">
            <w:pPr>
              <w:tabs>
                <w:tab w:val="left" w:pos="2479"/>
              </w:tabs>
            </w:pPr>
          </w:p>
        </w:tc>
        <w:tc>
          <w:tcPr>
            <w:tcW w:w="1276" w:type="dxa"/>
            <w:vMerge/>
            <w:hideMark/>
          </w:tcPr>
          <w:p w14:paraId="124942D5" w14:textId="77777777" w:rsidR="002441AF" w:rsidRPr="0089526B" w:rsidRDefault="002441AF" w:rsidP="002441AF">
            <w:pPr>
              <w:tabs>
                <w:tab w:val="left" w:pos="2479"/>
              </w:tabs>
            </w:pPr>
          </w:p>
        </w:tc>
        <w:tc>
          <w:tcPr>
            <w:tcW w:w="1417" w:type="dxa"/>
            <w:vMerge/>
            <w:hideMark/>
          </w:tcPr>
          <w:p w14:paraId="1F959629" w14:textId="77777777" w:rsidR="002441AF" w:rsidRPr="0089526B" w:rsidRDefault="002441AF" w:rsidP="002441AF">
            <w:pPr>
              <w:tabs>
                <w:tab w:val="left" w:pos="2479"/>
              </w:tabs>
            </w:pPr>
          </w:p>
        </w:tc>
      </w:tr>
      <w:tr w:rsidR="0089526B" w:rsidRPr="0089526B" w14:paraId="5AAC3E7E" w14:textId="77777777" w:rsidTr="0089526B">
        <w:trPr>
          <w:trHeight w:val="420"/>
        </w:trPr>
        <w:tc>
          <w:tcPr>
            <w:tcW w:w="4786" w:type="dxa"/>
            <w:vMerge/>
            <w:hideMark/>
          </w:tcPr>
          <w:p w14:paraId="64A15BC2" w14:textId="77777777" w:rsidR="002441AF" w:rsidRPr="0089526B" w:rsidRDefault="002441AF" w:rsidP="002441AF">
            <w:pPr>
              <w:tabs>
                <w:tab w:val="left" w:pos="2479"/>
              </w:tabs>
            </w:pPr>
          </w:p>
        </w:tc>
        <w:tc>
          <w:tcPr>
            <w:tcW w:w="3686" w:type="dxa"/>
            <w:hideMark/>
          </w:tcPr>
          <w:p w14:paraId="1D4A0895" w14:textId="77777777" w:rsidR="002441AF" w:rsidRPr="0089526B" w:rsidRDefault="002441AF" w:rsidP="002441AF">
            <w:pPr>
              <w:tabs>
                <w:tab w:val="left" w:pos="2479"/>
              </w:tabs>
            </w:pPr>
            <w:r w:rsidRPr="0089526B">
              <w:t>Liczba szkoleń</w:t>
            </w:r>
          </w:p>
        </w:tc>
        <w:tc>
          <w:tcPr>
            <w:tcW w:w="850" w:type="dxa"/>
            <w:hideMark/>
          </w:tcPr>
          <w:p w14:paraId="3C37ED35" w14:textId="09D83D9D" w:rsidR="002441AF" w:rsidRPr="0089526B" w:rsidRDefault="002441AF" w:rsidP="002441AF">
            <w:pPr>
              <w:tabs>
                <w:tab w:val="left" w:pos="2479"/>
              </w:tabs>
            </w:pPr>
            <w:del w:id="335" w:author="WirkowskaAnna" w:date="2021-07-19T10:16:00Z">
              <w:r w:rsidRPr="0089526B" w:rsidDel="00032FAD">
                <w:delText>12</w:delText>
              </w:r>
            </w:del>
            <w:ins w:id="336" w:author="WirkowskaAnna" w:date="2021-07-19T10:16:00Z">
              <w:r w:rsidR="00032FAD">
                <w:t>14</w:t>
              </w:r>
            </w:ins>
          </w:p>
        </w:tc>
        <w:tc>
          <w:tcPr>
            <w:tcW w:w="1134" w:type="dxa"/>
            <w:hideMark/>
          </w:tcPr>
          <w:p w14:paraId="4893E31E" w14:textId="77777777" w:rsidR="002441AF" w:rsidRPr="0089526B" w:rsidRDefault="002441AF" w:rsidP="002441AF">
            <w:pPr>
              <w:tabs>
                <w:tab w:val="left" w:pos="2479"/>
              </w:tabs>
            </w:pPr>
            <w:r w:rsidRPr="0089526B">
              <w:t>szt.</w:t>
            </w:r>
          </w:p>
        </w:tc>
        <w:tc>
          <w:tcPr>
            <w:tcW w:w="1701" w:type="dxa"/>
            <w:vMerge/>
            <w:hideMark/>
          </w:tcPr>
          <w:p w14:paraId="6C7CE012" w14:textId="77777777" w:rsidR="002441AF" w:rsidRPr="0089526B" w:rsidRDefault="002441AF" w:rsidP="002441AF">
            <w:pPr>
              <w:tabs>
                <w:tab w:val="left" w:pos="2479"/>
              </w:tabs>
            </w:pPr>
          </w:p>
        </w:tc>
        <w:tc>
          <w:tcPr>
            <w:tcW w:w="1276" w:type="dxa"/>
            <w:vMerge/>
            <w:hideMark/>
          </w:tcPr>
          <w:p w14:paraId="0DACFB24" w14:textId="77777777" w:rsidR="002441AF" w:rsidRPr="0089526B" w:rsidRDefault="002441AF" w:rsidP="002441AF">
            <w:pPr>
              <w:tabs>
                <w:tab w:val="left" w:pos="2479"/>
              </w:tabs>
            </w:pPr>
          </w:p>
        </w:tc>
        <w:tc>
          <w:tcPr>
            <w:tcW w:w="1417" w:type="dxa"/>
            <w:vMerge/>
            <w:hideMark/>
          </w:tcPr>
          <w:p w14:paraId="402B5D6F" w14:textId="77777777" w:rsidR="002441AF" w:rsidRPr="0089526B" w:rsidRDefault="002441AF" w:rsidP="002441AF">
            <w:pPr>
              <w:tabs>
                <w:tab w:val="left" w:pos="2479"/>
              </w:tabs>
            </w:pPr>
          </w:p>
        </w:tc>
      </w:tr>
      <w:tr w:rsidR="0089526B" w:rsidRPr="0089526B" w14:paraId="780BCFD4" w14:textId="77777777" w:rsidTr="0089526B">
        <w:trPr>
          <w:trHeight w:val="420"/>
        </w:trPr>
        <w:tc>
          <w:tcPr>
            <w:tcW w:w="4786" w:type="dxa"/>
            <w:vMerge/>
            <w:hideMark/>
          </w:tcPr>
          <w:p w14:paraId="1CE65971" w14:textId="77777777" w:rsidR="002441AF" w:rsidRPr="0089526B" w:rsidRDefault="002441AF" w:rsidP="002441AF">
            <w:pPr>
              <w:tabs>
                <w:tab w:val="left" w:pos="2479"/>
              </w:tabs>
            </w:pPr>
          </w:p>
        </w:tc>
        <w:tc>
          <w:tcPr>
            <w:tcW w:w="3686" w:type="dxa"/>
            <w:hideMark/>
          </w:tcPr>
          <w:p w14:paraId="4C020C95" w14:textId="77777777" w:rsidR="002441AF" w:rsidRPr="0089526B" w:rsidRDefault="002441AF" w:rsidP="002441AF">
            <w:pPr>
              <w:tabs>
                <w:tab w:val="left" w:pos="2479"/>
              </w:tabs>
            </w:pPr>
            <w:r w:rsidRPr="0089526B">
              <w:t>Liczba wizyt studyjnych</w:t>
            </w:r>
          </w:p>
        </w:tc>
        <w:tc>
          <w:tcPr>
            <w:tcW w:w="850" w:type="dxa"/>
            <w:hideMark/>
          </w:tcPr>
          <w:p w14:paraId="05A98361" w14:textId="388E8318" w:rsidR="002441AF" w:rsidRPr="0089526B" w:rsidRDefault="002441AF" w:rsidP="002441AF">
            <w:pPr>
              <w:tabs>
                <w:tab w:val="left" w:pos="2479"/>
              </w:tabs>
            </w:pPr>
            <w:del w:id="337" w:author="WirkowskaAnna" w:date="2021-07-19T10:16:00Z">
              <w:r w:rsidRPr="0089526B" w:rsidDel="00032FAD">
                <w:delText>3</w:delText>
              </w:r>
            </w:del>
            <w:ins w:id="338" w:author="WirkowskaAnna" w:date="2021-07-19T10:16:00Z">
              <w:r w:rsidR="00032FAD">
                <w:t>2</w:t>
              </w:r>
            </w:ins>
          </w:p>
        </w:tc>
        <w:tc>
          <w:tcPr>
            <w:tcW w:w="1134" w:type="dxa"/>
            <w:hideMark/>
          </w:tcPr>
          <w:p w14:paraId="5321CC25" w14:textId="77777777" w:rsidR="002441AF" w:rsidRPr="0089526B" w:rsidRDefault="002441AF" w:rsidP="002441AF">
            <w:pPr>
              <w:tabs>
                <w:tab w:val="left" w:pos="2479"/>
              </w:tabs>
            </w:pPr>
            <w:r w:rsidRPr="0089526B">
              <w:t>szt.</w:t>
            </w:r>
          </w:p>
        </w:tc>
        <w:tc>
          <w:tcPr>
            <w:tcW w:w="1701" w:type="dxa"/>
            <w:vMerge/>
            <w:hideMark/>
          </w:tcPr>
          <w:p w14:paraId="52A19237" w14:textId="77777777" w:rsidR="002441AF" w:rsidRPr="0089526B" w:rsidRDefault="002441AF" w:rsidP="002441AF">
            <w:pPr>
              <w:tabs>
                <w:tab w:val="left" w:pos="2479"/>
              </w:tabs>
            </w:pPr>
          </w:p>
        </w:tc>
        <w:tc>
          <w:tcPr>
            <w:tcW w:w="1276" w:type="dxa"/>
            <w:vMerge/>
            <w:hideMark/>
          </w:tcPr>
          <w:p w14:paraId="1B731B9A" w14:textId="77777777" w:rsidR="002441AF" w:rsidRPr="0089526B" w:rsidRDefault="002441AF" w:rsidP="002441AF">
            <w:pPr>
              <w:tabs>
                <w:tab w:val="left" w:pos="2479"/>
              </w:tabs>
            </w:pPr>
          </w:p>
        </w:tc>
        <w:tc>
          <w:tcPr>
            <w:tcW w:w="1417" w:type="dxa"/>
            <w:vMerge/>
            <w:hideMark/>
          </w:tcPr>
          <w:p w14:paraId="29F6B1B2" w14:textId="77777777" w:rsidR="002441AF" w:rsidRPr="0089526B" w:rsidRDefault="002441AF" w:rsidP="002441AF">
            <w:pPr>
              <w:tabs>
                <w:tab w:val="left" w:pos="2479"/>
              </w:tabs>
            </w:pPr>
          </w:p>
        </w:tc>
      </w:tr>
      <w:tr w:rsidR="0089526B" w:rsidRPr="0089526B" w14:paraId="287BA786" w14:textId="77777777" w:rsidTr="0089526B">
        <w:trPr>
          <w:trHeight w:val="420"/>
        </w:trPr>
        <w:tc>
          <w:tcPr>
            <w:tcW w:w="4786" w:type="dxa"/>
            <w:vMerge/>
            <w:hideMark/>
          </w:tcPr>
          <w:p w14:paraId="7830F3DE" w14:textId="77777777" w:rsidR="002441AF" w:rsidRPr="0089526B" w:rsidRDefault="002441AF" w:rsidP="002441AF">
            <w:pPr>
              <w:tabs>
                <w:tab w:val="left" w:pos="2479"/>
              </w:tabs>
            </w:pPr>
          </w:p>
        </w:tc>
        <w:tc>
          <w:tcPr>
            <w:tcW w:w="3686" w:type="dxa"/>
            <w:hideMark/>
          </w:tcPr>
          <w:p w14:paraId="09089598" w14:textId="77777777" w:rsidR="002441AF" w:rsidRPr="0089526B" w:rsidRDefault="002441AF" w:rsidP="002441AF">
            <w:pPr>
              <w:tabs>
                <w:tab w:val="left" w:pos="2479"/>
              </w:tabs>
            </w:pPr>
            <w:r w:rsidRPr="0089526B">
              <w:t>Liczba konferencji</w:t>
            </w:r>
          </w:p>
        </w:tc>
        <w:tc>
          <w:tcPr>
            <w:tcW w:w="850" w:type="dxa"/>
            <w:hideMark/>
          </w:tcPr>
          <w:p w14:paraId="295FAB22" w14:textId="77777777" w:rsidR="002441AF" w:rsidRPr="0089526B" w:rsidRDefault="002441AF" w:rsidP="002441AF">
            <w:pPr>
              <w:tabs>
                <w:tab w:val="left" w:pos="2479"/>
              </w:tabs>
            </w:pPr>
            <w:r w:rsidRPr="0089526B">
              <w:t>3</w:t>
            </w:r>
          </w:p>
        </w:tc>
        <w:tc>
          <w:tcPr>
            <w:tcW w:w="1134" w:type="dxa"/>
            <w:hideMark/>
          </w:tcPr>
          <w:p w14:paraId="5634F2B2" w14:textId="77777777" w:rsidR="002441AF" w:rsidRPr="0089526B" w:rsidRDefault="002441AF" w:rsidP="002441AF">
            <w:pPr>
              <w:tabs>
                <w:tab w:val="left" w:pos="2479"/>
              </w:tabs>
            </w:pPr>
            <w:r w:rsidRPr="0089526B">
              <w:t>szt.</w:t>
            </w:r>
          </w:p>
        </w:tc>
        <w:tc>
          <w:tcPr>
            <w:tcW w:w="1701" w:type="dxa"/>
            <w:vMerge/>
            <w:hideMark/>
          </w:tcPr>
          <w:p w14:paraId="484F6B1C" w14:textId="77777777" w:rsidR="002441AF" w:rsidRPr="0089526B" w:rsidRDefault="002441AF" w:rsidP="002441AF">
            <w:pPr>
              <w:tabs>
                <w:tab w:val="left" w:pos="2479"/>
              </w:tabs>
            </w:pPr>
          </w:p>
        </w:tc>
        <w:tc>
          <w:tcPr>
            <w:tcW w:w="1276" w:type="dxa"/>
            <w:vMerge/>
            <w:hideMark/>
          </w:tcPr>
          <w:p w14:paraId="29CCDFD9" w14:textId="77777777" w:rsidR="002441AF" w:rsidRPr="0089526B" w:rsidRDefault="002441AF" w:rsidP="002441AF">
            <w:pPr>
              <w:tabs>
                <w:tab w:val="left" w:pos="2479"/>
              </w:tabs>
            </w:pPr>
          </w:p>
        </w:tc>
        <w:tc>
          <w:tcPr>
            <w:tcW w:w="1417" w:type="dxa"/>
            <w:vMerge/>
            <w:hideMark/>
          </w:tcPr>
          <w:p w14:paraId="33B45708" w14:textId="77777777" w:rsidR="002441AF" w:rsidRPr="0089526B" w:rsidRDefault="002441AF" w:rsidP="002441AF">
            <w:pPr>
              <w:tabs>
                <w:tab w:val="left" w:pos="2479"/>
              </w:tabs>
            </w:pPr>
          </w:p>
        </w:tc>
      </w:tr>
      <w:tr w:rsidR="0089526B" w:rsidRPr="0089526B" w14:paraId="5B44A92D" w14:textId="77777777" w:rsidTr="0089526B">
        <w:trPr>
          <w:trHeight w:val="420"/>
        </w:trPr>
        <w:tc>
          <w:tcPr>
            <w:tcW w:w="4786" w:type="dxa"/>
            <w:vMerge/>
            <w:hideMark/>
          </w:tcPr>
          <w:p w14:paraId="2AD67C73" w14:textId="77777777" w:rsidR="002441AF" w:rsidRPr="0089526B" w:rsidRDefault="002441AF" w:rsidP="002441AF">
            <w:pPr>
              <w:tabs>
                <w:tab w:val="left" w:pos="2479"/>
              </w:tabs>
            </w:pPr>
          </w:p>
        </w:tc>
        <w:tc>
          <w:tcPr>
            <w:tcW w:w="3686" w:type="dxa"/>
            <w:hideMark/>
          </w:tcPr>
          <w:p w14:paraId="0171072C" w14:textId="77777777" w:rsidR="002441AF" w:rsidRPr="0089526B" w:rsidRDefault="002441AF" w:rsidP="002441AF">
            <w:pPr>
              <w:tabs>
                <w:tab w:val="left" w:pos="2479"/>
              </w:tabs>
            </w:pPr>
            <w:r w:rsidRPr="0089526B">
              <w:t>Liczba publikacji</w:t>
            </w:r>
          </w:p>
        </w:tc>
        <w:tc>
          <w:tcPr>
            <w:tcW w:w="850" w:type="dxa"/>
            <w:hideMark/>
          </w:tcPr>
          <w:p w14:paraId="682CC9B8" w14:textId="1DADBACD" w:rsidR="002441AF" w:rsidRPr="0089526B" w:rsidRDefault="002441AF" w:rsidP="002441AF">
            <w:pPr>
              <w:tabs>
                <w:tab w:val="left" w:pos="2479"/>
              </w:tabs>
            </w:pPr>
            <w:del w:id="339" w:author="WirkowskaAnna" w:date="2021-07-19T10:16:00Z">
              <w:r w:rsidRPr="0089526B" w:rsidDel="00032FAD">
                <w:delText>2</w:delText>
              </w:r>
            </w:del>
            <w:ins w:id="340" w:author="WirkowskaAnna" w:date="2021-07-19T10:16:00Z">
              <w:r w:rsidR="00032FAD">
                <w:t>10</w:t>
              </w:r>
            </w:ins>
          </w:p>
        </w:tc>
        <w:tc>
          <w:tcPr>
            <w:tcW w:w="1134" w:type="dxa"/>
            <w:hideMark/>
          </w:tcPr>
          <w:p w14:paraId="19439487" w14:textId="77777777" w:rsidR="002441AF" w:rsidRPr="0089526B" w:rsidRDefault="002441AF" w:rsidP="002441AF">
            <w:pPr>
              <w:tabs>
                <w:tab w:val="left" w:pos="2479"/>
              </w:tabs>
            </w:pPr>
            <w:r w:rsidRPr="0089526B">
              <w:t>szt.</w:t>
            </w:r>
          </w:p>
        </w:tc>
        <w:tc>
          <w:tcPr>
            <w:tcW w:w="1701" w:type="dxa"/>
            <w:vMerge/>
            <w:hideMark/>
          </w:tcPr>
          <w:p w14:paraId="50A5C793" w14:textId="77777777" w:rsidR="002441AF" w:rsidRPr="0089526B" w:rsidRDefault="002441AF" w:rsidP="002441AF">
            <w:pPr>
              <w:tabs>
                <w:tab w:val="left" w:pos="2479"/>
              </w:tabs>
            </w:pPr>
          </w:p>
        </w:tc>
        <w:tc>
          <w:tcPr>
            <w:tcW w:w="1276" w:type="dxa"/>
            <w:vMerge/>
            <w:hideMark/>
          </w:tcPr>
          <w:p w14:paraId="02E625A7" w14:textId="77777777" w:rsidR="002441AF" w:rsidRPr="0089526B" w:rsidRDefault="002441AF" w:rsidP="002441AF">
            <w:pPr>
              <w:tabs>
                <w:tab w:val="left" w:pos="2479"/>
              </w:tabs>
            </w:pPr>
          </w:p>
        </w:tc>
        <w:tc>
          <w:tcPr>
            <w:tcW w:w="1417" w:type="dxa"/>
            <w:vMerge/>
            <w:hideMark/>
          </w:tcPr>
          <w:p w14:paraId="523F2393" w14:textId="77777777" w:rsidR="002441AF" w:rsidRPr="0089526B" w:rsidRDefault="002441AF" w:rsidP="002441AF">
            <w:pPr>
              <w:tabs>
                <w:tab w:val="left" w:pos="2479"/>
              </w:tabs>
            </w:pPr>
          </w:p>
        </w:tc>
      </w:tr>
      <w:tr w:rsidR="0089526B" w:rsidRPr="0089526B" w14:paraId="52FAC5E4" w14:textId="77777777" w:rsidTr="0089526B">
        <w:trPr>
          <w:trHeight w:val="304"/>
        </w:trPr>
        <w:tc>
          <w:tcPr>
            <w:tcW w:w="4786" w:type="dxa"/>
            <w:vMerge w:val="restart"/>
            <w:hideMark/>
          </w:tcPr>
          <w:p w14:paraId="741B0DF8" w14:textId="77777777" w:rsidR="002441AF" w:rsidRPr="0089526B" w:rsidRDefault="002441AF" w:rsidP="002441AF">
            <w:pPr>
              <w:tabs>
                <w:tab w:val="left" w:pos="2479"/>
              </w:tabs>
            </w:pPr>
            <w:r w:rsidRPr="0089526B">
              <w:t>Razem cel szczegółowy 5.1</w:t>
            </w:r>
          </w:p>
        </w:tc>
        <w:tc>
          <w:tcPr>
            <w:tcW w:w="3686" w:type="dxa"/>
            <w:hideMark/>
          </w:tcPr>
          <w:p w14:paraId="4CF3CF24" w14:textId="77777777" w:rsidR="002441AF" w:rsidRPr="0089526B" w:rsidRDefault="002441AF" w:rsidP="002441AF">
            <w:pPr>
              <w:tabs>
                <w:tab w:val="left" w:pos="2479"/>
              </w:tabs>
            </w:pPr>
            <w:r w:rsidRPr="0089526B">
              <w:t>EFS (koszty bieżące i aktywizacja)</w:t>
            </w:r>
          </w:p>
        </w:tc>
        <w:tc>
          <w:tcPr>
            <w:tcW w:w="1984" w:type="dxa"/>
            <w:gridSpan w:val="2"/>
            <w:hideMark/>
          </w:tcPr>
          <w:p w14:paraId="405E6F38" w14:textId="77777777" w:rsidR="002441AF" w:rsidRPr="0089526B" w:rsidRDefault="002441AF" w:rsidP="002441AF">
            <w:pPr>
              <w:tabs>
                <w:tab w:val="left" w:pos="2479"/>
              </w:tabs>
            </w:pPr>
            <w:r w:rsidRPr="0089526B">
              <w:t> </w:t>
            </w:r>
          </w:p>
        </w:tc>
        <w:tc>
          <w:tcPr>
            <w:tcW w:w="1701" w:type="dxa"/>
            <w:hideMark/>
          </w:tcPr>
          <w:p w14:paraId="14D510DF" w14:textId="77777777" w:rsidR="002441AF" w:rsidRDefault="002441AF" w:rsidP="002441AF">
            <w:pPr>
              <w:tabs>
                <w:tab w:val="left" w:pos="2479"/>
              </w:tabs>
              <w:rPr>
                <w:ins w:id="341" w:author="WirkowskaAnna" w:date="2021-07-19T12:03:00Z"/>
              </w:rPr>
            </w:pPr>
            <w:del w:id="342" w:author="WirkowskaAnna" w:date="2021-07-19T12:03:00Z">
              <w:r w:rsidRPr="0089526B" w:rsidDel="00A161CE">
                <w:delText>862 500,00 €</w:delText>
              </w:r>
            </w:del>
          </w:p>
          <w:p w14:paraId="01DD9AB4" w14:textId="516E7375" w:rsidR="00A161CE" w:rsidRPr="0089526B" w:rsidRDefault="00A161CE" w:rsidP="002441AF">
            <w:pPr>
              <w:tabs>
                <w:tab w:val="left" w:pos="2479"/>
              </w:tabs>
            </w:pPr>
            <w:ins w:id="343" w:author="WirkowskaAnna" w:date="2021-07-19T12:03:00Z">
              <w:r>
                <w:t xml:space="preserve">696 500,00 </w:t>
              </w:r>
              <w:r w:rsidRPr="0089526B">
                <w:t>€</w:t>
              </w:r>
            </w:ins>
          </w:p>
        </w:tc>
        <w:tc>
          <w:tcPr>
            <w:tcW w:w="2693" w:type="dxa"/>
            <w:gridSpan w:val="2"/>
            <w:hideMark/>
          </w:tcPr>
          <w:p w14:paraId="2D849953" w14:textId="77777777" w:rsidR="002441AF" w:rsidRPr="0089526B" w:rsidRDefault="002441AF" w:rsidP="002441AF">
            <w:pPr>
              <w:tabs>
                <w:tab w:val="left" w:pos="2479"/>
              </w:tabs>
            </w:pPr>
            <w:r w:rsidRPr="0089526B">
              <w:t> </w:t>
            </w:r>
          </w:p>
        </w:tc>
      </w:tr>
      <w:tr w:rsidR="0089526B" w:rsidRPr="0089526B" w14:paraId="2754D7CB" w14:textId="77777777" w:rsidTr="0089526B">
        <w:trPr>
          <w:trHeight w:val="304"/>
        </w:trPr>
        <w:tc>
          <w:tcPr>
            <w:tcW w:w="4786" w:type="dxa"/>
            <w:vMerge/>
            <w:hideMark/>
          </w:tcPr>
          <w:p w14:paraId="7986AA45" w14:textId="77777777" w:rsidR="002441AF" w:rsidRPr="0089526B" w:rsidRDefault="002441AF" w:rsidP="002441AF">
            <w:pPr>
              <w:tabs>
                <w:tab w:val="left" w:pos="2479"/>
              </w:tabs>
            </w:pPr>
          </w:p>
        </w:tc>
        <w:tc>
          <w:tcPr>
            <w:tcW w:w="3686" w:type="dxa"/>
            <w:hideMark/>
          </w:tcPr>
          <w:p w14:paraId="3E3F0F3B" w14:textId="77777777" w:rsidR="002441AF" w:rsidRPr="0089526B" w:rsidRDefault="002441AF" w:rsidP="002441AF">
            <w:pPr>
              <w:tabs>
                <w:tab w:val="left" w:pos="2479"/>
              </w:tabs>
            </w:pPr>
            <w:r w:rsidRPr="0089526B">
              <w:t>EFRROW (Realizacja LSR)</w:t>
            </w:r>
          </w:p>
        </w:tc>
        <w:tc>
          <w:tcPr>
            <w:tcW w:w="850" w:type="dxa"/>
            <w:hideMark/>
          </w:tcPr>
          <w:p w14:paraId="14380F25" w14:textId="77777777" w:rsidR="002441AF" w:rsidRPr="0089526B" w:rsidRDefault="002441AF" w:rsidP="002441AF">
            <w:pPr>
              <w:tabs>
                <w:tab w:val="left" w:pos="2479"/>
              </w:tabs>
            </w:pPr>
            <w:r w:rsidRPr="0089526B">
              <w:t> </w:t>
            </w:r>
          </w:p>
        </w:tc>
        <w:tc>
          <w:tcPr>
            <w:tcW w:w="1134" w:type="dxa"/>
            <w:hideMark/>
          </w:tcPr>
          <w:p w14:paraId="45A9C792" w14:textId="77777777" w:rsidR="002441AF" w:rsidRPr="0089526B" w:rsidRDefault="002441AF" w:rsidP="002441AF">
            <w:pPr>
              <w:tabs>
                <w:tab w:val="left" w:pos="2479"/>
              </w:tabs>
            </w:pPr>
            <w:r w:rsidRPr="0089526B">
              <w:t> </w:t>
            </w:r>
          </w:p>
        </w:tc>
        <w:tc>
          <w:tcPr>
            <w:tcW w:w="1701" w:type="dxa"/>
            <w:hideMark/>
          </w:tcPr>
          <w:p w14:paraId="0F46B8F2" w14:textId="77777777" w:rsidR="002441AF" w:rsidRDefault="002441AF" w:rsidP="002441AF">
            <w:pPr>
              <w:tabs>
                <w:tab w:val="left" w:pos="2479"/>
              </w:tabs>
              <w:rPr>
                <w:ins w:id="344" w:author="WirkowskaAnna" w:date="2021-07-06T10:15:00Z"/>
              </w:rPr>
            </w:pPr>
            <w:del w:id="345" w:author="WirkowskaAnna" w:date="2021-07-06T10:15:00Z">
              <w:r w:rsidRPr="0089526B" w:rsidDel="008D0F29">
                <w:delText>172 407,00 €</w:delText>
              </w:r>
            </w:del>
          </w:p>
          <w:p w14:paraId="1D5A10AC" w14:textId="046EC4B4" w:rsidR="008D0F29" w:rsidRPr="0089526B" w:rsidRDefault="008D0F29" w:rsidP="002441AF">
            <w:pPr>
              <w:tabs>
                <w:tab w:val="left" w:pos="2479"/>
              </w:tabs>
            </w:pPr>
            <w:ins w:id="346" w:author="WirkowskaAnna" w:date="2021-07-06T10:15:00Z">
              <w:r>
                <w:t xml:space="preserve">122 406,59 </w:t>
              </w:r>
              <w:r w:rsidRPr="0089526B">
                <w:t>€</w:t>
              </w:r>
            </w:ins>
          </w:p>
        </w:tc>
        <w:tc>
          <w:tcPr>
            <w:tcW w:w="2693" w:type="dxa"/>
            <w:gridSpan w:val="2"/>
            <w:hideMark/>
          </w:tcPr>
          <w:p w14:paraId="233E47CA" w14:textId="77777777" w:rsidR="002441AF" w:rsidRPr="0089526B" w:rsidRDefault="002441AF" w:rsidP="002441AF">
            <w:pPr>
              <w:tabs>
                <w:tab w:val="left" w:pos="2479"/>
              </w:tabs>
            </w:pPr>
            <w:r w:rsidRPr="0089526B">
              <w:t> </w:t>
            </w:r>
          </w:p>
        </w:tc>
      </w:tr>
      <w:tr w:rsidR="0089526B" w:rsidRPr="0089526B" w14:paraId="0A9D3B52" w14:textId="77777777" w:rsidTr="0089526B">
        <w:trPr>
          <w:trHeight w:val="304"/>
        </w:trPr>
        <w:tc>
          <w:tcPr>
            <w:tcW w:w="4786" w:type="dxa"/>
            <w:vMerge/>
            <w:hideMark/>
          </w:tcPr>
          <w:p w14:paraId="7CE73E31" w14:textId="77777777" w:rsidR="002441AF" w:rsidRPr="0089526B" w:rsidRDefault="002441AF" w:rsidP="002441AF">
            <w:pPr>
              <w:tabs>
                <w:tab w:val="left" w:pos="2479"/>
              </w:tabs>
            </w:pPr>
          </w:p>
        </w:tc>
        <w:tc>
          <w:tcPr>
            <w:tcW w:w="3686" w:type="dxa"/>
            <w:hideMark/>
          </w:tcPr>
          <w:p w14:paraId="4E49C786" w14:textId="77777777" w:rsidR="002441AF" w:rsidRPr="0089526B" w:rsidRDefault="002441AF" w:rsidP="002441AF">
            <w:pPr>
              <w:tabs>
                <w:tab w:val="left" w:pos="2479"/>
              </w:tabs>
            </w:pPr>
            <w:r w:rsidRPr="0089526B">
              <w:t>EFRROW (projekty współpracy)</w:t>
            </w:r>
          </w:p>
        </w:tc>
        <w:tc>
          <w:tcPr>
            <w:tcW w:w="850" w:type="dxa"/>
            <w:hideMark/>
          </w:tcPr>
          <w:p w14:paraId="7F7844E7" w14:textId="77777777" w:rsidR="002441AF" w:rsidRPr="0089526B" w:rsidRDefault="002441AF" w:rsidP="002441AF">
            <w:pPr>
              <w:tabs>
                <w:tab w:val="left" w:pos="2479"/>
              </w:tabs>
            </w:pPr>
            <w:r w:rsidRPr="0089526B">
              <w:t> </w:t>
            </w:r>
          </w:p>
        </w:tc>
        <w:tc>
          <w:tcPr>
            <w:tcW w:w="1134" w:type="dxa"/>
            <w:hideMark/>
          </w:tcPr>
          <w:p w14:paraId="43F86155" w14:textId="77777777" w:rsidR="002441AF" w:rsidRPr="0089526B" w:rsidRDefault="002441AF" w:rsidP="002441AF">
            <w:pPr>
              <w:tabs>
                <w:tab w:val="left" w:pos="2479"/>
              </w:tabs>
            </w:pPr>
            <w:r w:rsidRPr="0089526B">
              <w:t> </w:t>
            </w:r>
          </w:p>
        </w:tc>
        <w:tc>
          <w:tcPr>
            <w:tcW w:w="1701" w:type="dxa"/>
            <w:hideMark/>
          </w:tcPr>
          <w:p w14:paraId="205646AD" w14:textId="77777777" w:rsidR="002441AF" w:rsidRDefault="002441AF" w:rsidP="002441AF">
            <w:pPr>
              <w:tabs>
                <w:tab w:val="left" w:pos="2479"/>
              </w:tabs>
              <w:rPr>
                <w:ins w:id="347" w:author="WirkowskaAnna" w:date="2021-07-06T10:14:00Z"/>
              </w:rPr>
            </w:pPr>
            <w:del w:id="348" w:author="WirkowskaAnna" w:date="2021-07-06T10:14:00Z">
              <w:r w:rsidRPr="0089526B" w:rsidDel="008D0F29">
                <w:delText>180 000,00 zł</w:delText>
              </w:r>
            </w:del>
          </w:p>
          <w:p w14:paraId="2ABAC6D5" w14:textId="408387F0" w:rsidR="008D0F29" w:rsidRPr="0089526B" w:rsidRDefault="008D0F29" w:rsidP="002441AF">
            <w:pPr>
              <w:tabs>
                <w:tab w:val="left" w:pos="2479"/>
              </w:tabs>
            </w:pPr>
            <w:ins w:id="349" w:author="WirkowskaAnna" w:date="2021-07-06T10:14:00Z">
              <w:r>
                <w:lastRenderedPageBreak/>
                <w:t xml:space="preserve">45 000,00 </w:t>
              </w:r>
              <w:r w:rsidRPr="0089526B">
                <w:t>€</w:t>
              </w:r>
            </w:ins>
          </w:p>
        </w:tc>
        <w:tc>
          <w:tcPr>
            <w:tcW w:w="1276" w:type="dxa"/>
            <w:hideMark/>
          </w:tcPr>
          <w:p w14:paraId="5A6AA1C2" w14:textId="77777777" w:rsidR="002441AF" w:rsidRPr="0089526B" w:rsidRDefault="002441AF" w:rsidP="002441AF">
            <w:pPr>
              <w:tabs>
                <w:tab w:val="left" w:pos="2479"/>
              </w:tabs>
            </w:pPr>
            <w:r w:rsidRPr="0089526B">
              <w:lastRenderedPageBreak/>
              <w:t> </w:t>
            </w:r>
          </w:p>
        </w:tc>
        <w:tc>
          <w:tcPr>
            <w:tcW w:w="1417" w:type="dxa"/>
            <w:hideMark/>
          </w:tcPr>
          <w:p w14:paraId="47CC7B26" w14:textId="77777777" w:rsidR="002441AF" w:rsidRPr="0089526B" w:rsidRDefault="002441AF" w:rsidP="002441AF">
            <w:pPr>
              <w:tabs>
                <w:tab w:val="left" w:pos="2479"/>
              </w:tabs>
            </w:pPr>
            <w:r w:rsidRPr="0089526B">
              <w:t> </w:t>
            </w:r>
          </w:p>
        </w:tc>
      </w:tr>
      <w:tr w:rsidR="0089526B" w:rsidRPr="0089526B" w14:paraId="1A282271" w14:textId="77777777" w:rsidTr="0089526B">
        <w:trPr>
          <w:trHeight w:val="495"/>
        </w:trPr>
        <w:tc>
          <w:tcPr>
            <w:tcW w:w="14850" w:type="dxa"/>
            <w:gridSpan w:val="7"/>
            <w:hideMark/>
          </w:tcPr>
          <w:p w14:paraId="4CF97C73" w14:textId="77777777" w:rsidR="002441AF" w:rsidRPr="0089526B" w:rsidRDefault="002441AF" w:rsidP="002441AF">
            <w:pPr>
              <w:tabs>
                <w:tab w:val="left" w:pos="2479"/>
              </w:tabs>
            </w:pPr>
            <w:r w:rsidRPr="0089526B">
              <w:t>Cel szczegółowy 5.2  Rozwój potencjału gospodarczego społeczności poprzez produkty lokalne i rynki zbytu</w:t>
            </w:r>
          </w:p>
        </w:tc>
      </w:tr>
      <w:tr w:rsidR="0089526B" w:rsidRPr="0089526B" w14:paraId="2229B90D" w14:textId="77777777" w:rsidTr="0089526B">
        <w:trPr>
          <w:trHeight w:val="848"/>
        </w:trPr>
        <w:tc>
          <w:tcPr>
            <w:tcW w:w="4786" w:type="dxa"/>
            <w:hideMark/>
          </w:tcPr>
          <w:p w14:paraId="10BE1AA7" w14:textId="77777777" w:rsidR="002441AF" w:rsidRPr="0089526B" w:rsidRDefault="002441AF" w:rsidP="002441AF">
            <w:pPr>
              <w:tabs>
                <w:tab w:val="left" w:pos="2479"/>
              </w:tabs>
            </w:pPr>
            <w:r w:rsidRPr="0089526B">
              <w:t>P 5.2.1 Produkty lokalne i lokalne rynki zbytu (Leader)</w:t>
            </w:r>
          </w:p>
        </w:tc>
        <w:tc>
          <w:tcPr>
            <w:tcW w:w="3686" w:type="dxa"/>
            <w:hideMark/>
          </w:tcPr>
          <w:p w14:paraId="681124B9" w14:textId="77777777" w:rsidR="002441AF" w:rsidRPr="0089526B" w:rsidRDefault="002441AF" w:rsidP="002441AF">
            <w:pPr>
              <w:tabs>
                <w:tab w:val="left" w:pos="2479"/>
              </w:tabs>
            </w:pPr>
            <w:r w:rsidRPr="0089526B">
              <w:t>Liczba wydarzeń promocyjnych obszaru objętego LSR w tym produkty lokalne</w:t>
            </w:r>
          </w:p>
        </w:tc>
        <w:tc>
          <w:tcPr>
            <w:tcW w:w="850" w:type="dxa"/>
            <w:hideMark/>
          </w:tcPr>
          <w:p w14:paraId="74BAC5EA" w14:textId="32112A62" w:rsidR="002441AF" w:rsidRPr="0089526B" w:rsidRDefault="002441AF" w:rsidP="002441AF">
            <w:pPr>
              <w:tabs>
                <w:tab w:val="left" w:pos="2479"/>
              </w:tabs>
            </w:pPr>
            <w:r w:rsidRPr="0089526B">
              <w:t>1</w:t>
            </w:r>
            <w:r w:rsidR="00164C7C">
              <w:t>3</w:t>
            </w:r>
          </w:p>
        </w:tc>
        <w:tc>
          <w:tcPr>
            <w:tcW w:w="1134" w:type="dxa"/>
            <w:hideMark/>
          </w:tcPr>
          <w:p w14:paraId="3C4793C0" w14:textId="77777777" w:rsidR="002441AF" w:rsidRPr="0089526B" w:rsidRDefault="002441AF" w:rsidP="002441AF">
            <w:pPr>
              <w:tabs>
                <w:tab w:val="left" w:pos="2479"/>
              </w:tabs>
            </w:pPr>
            <w:r w:rsidRPr="0089526B">
              <w:t>szt.</w:t>
            </w:r>
          </w:p>
        </w:tc>
        <w:tc>
          <w:tcPr>
            <w:tcW w:w="1701" w:type="dxa"/>
            <w:hideMark/>
          </w:tcPr>
          <w:p w14:paraId="5DDE3530" w14:textId="77777777" w:rsidR="002441AF" w:rsidRDefault="002441AF" w:rsidP="002441AF">
            <w:pPr>
              <w:tabs>
                <w:tab w:val="left" w:pos="2479"/>
              </w:tabs>
              <w:rPr>
                <w:ins w:id="350" w:author="WirkowskaAnna" w:date="2021-07-06T10:12:00Z"/>
              </w:rPr>
            </w:pPr>
            <w:del w:id="351" w:author="WirkowskaAnna" w:date="2021-07-06T10:12:00Z">
              <w:r w:rsidRPr="0089526B" w:rsidDel="008D0F29">
                <w:delText>1</w:delText>
              </w:r>
              <w:r w:rsidR="00164C7C" w:rsidDel="008D0F29">
                <w:delText>59</w:delText>
              </w:r>
              <w:r w:rsidRPr="0089526B" w:rsidDel="008D0F29">
                <w:delText xml:space="preserve"> 983,00 €</w:delText>
              </w:r>
            </w:del>
          </w:p>
          <w:p w14:paraId="20FBFC67" w14:textId="5DBD68F4" w:rsidR="008D0F29" w:rsidRPr="0089526B" w:rsidRDefault="008D0F29" w:rsidP="002441AF">
            <w:pPr>
              <w:tabs>
                <w:tab w:val="left" w:pos="2479"/>
              </w:tabs>
            </w:pPr>
            <w:ins w:id="352" w:author="WirkowskaAnna" w:date="2021-07-06T10:12:00Z">
              <w:r>
                <w:t>153</w:t>
              </w:r>
            </w:ins>
            <w:ins w:id="353" w:author="WirkowskaAnna" w:date="2021-07-06T10:13:00Z">
              <w:r>
                <w:t xml:space="preserve"> 485,89 </w:t>
              </w:r>
              <w:r w:rsidRPr="0089526B">
                <w:t>€</w:t>
              </w:r>
            </w:ins>
          </w:p>
        </w:tc>
        <w:tc>
          <w:tcPr>
            <w:tcW w:w="1276" w:type="dxa"/>
            <w:hideMark/>
          </w:tcPr>
          <w:p w14:paraId="7E0EB21D" w14:textId="77777777" w:rsidR="002441AF" w:rsidRPr="0089526B" w:rsidRDefault="002441AF" w:rsidP="002441AF">
            <w:pPr>
              <w:tabs>
                <w:tab w:val="left" w:pos="2479"/>
              </w:tabs>
            </w:pPr>
            <w:r w:rsidRPr="0089526B">
              <w:t>PROW / EFRROW</w:t>
            </w:r>
          </w:p>
        </w:tc>
        <w:tc>
          <w:tcPr>
            <w:tcW w:w="1417" w:type="dxa"/>
            <w:hideMark/>
          </w:tcPr>
          <w:p w14:paraId="14D3F34E" w14:textId="77777777" w:rsidR="002441AF" w:rsidRPr="0089526B" w:rsidRDefault="002441AF" w:rsidP="002441AF">
            <w:pPr>
              <w:tabs>
                <w:tab w:val="left" w:pos="2479"/>
              </w:tabs>
            </w:pPr>
            <w:r w:rsidRPr="0089526B">
              <w:t>Realizacja LSR</w:t>
            </w:r>
          </w:p>
        </w:tc>
      </w:tr>
      <w:tr w:rsidR="0089526B" w:rsidRPr="0089526B" w14:paraId="39A13ED3" w14:textId="77777777" w:rsidTr="0089526B">
        <w:trPr>
          <w:trHeight w:val="405"/>
        </w:trPr>
        <w:tc>
          <w:tcPr>
            <w:tcW w:w="4786" w:type="dxa"/>
            <w:hideMark/>
          </w:tcPr>
          <w:p w14:paraId="35ACE6AA" w14:textId="77777777" w:rsidR="002441AF" w:rsidRPr="0089526B" w:rsidRDefault="002441AF" w:rsidP="002441AF">
            <w:pPr>
              <w:tabs>
                <w:tab w:val="left" w:pos="2479"/>
              </w:tabs>
            </w:pPr>
            <w:r w:rsidRPr="0089526B">
              <w:t>Razem cel szczegółowy 5.2</w:t>
            </w:r>
          </w:p>
        </w:tc>
        <w:tc>
          <w:tcPr>
            <w:tcW w:w="3686" w:type="dxa"/>
            <w:hideMark/>
          </w:tcPr>
          <w:p w14:paraId="4519D16A" w14:textId="77777777" w:rsidR="002441AF" w:rsidRPr="0089526B" w:rsidRDefault="002441AF" w:rsidP="002441AF">
            <w:pPr>
              <w:tabs>
                <w:tab w:val="left" w:pos="2479"/>
              </w:tabs>
            </w:pPr>
            <w:r w:rsidRPr="0089526B">
              <w:t>EFRROW</w:t>
            </w:r>
          </w:p>
        </w:tc>
        <w:tc>
          <w:tcPr>
            <w:tcW w:w="850" w:type="dxa"/>
            <w:hideMark/>
          </w:tcPr>
          <w:p w14:paraId="0A839831" w14:textId="77777777" w:rsidR="002441AF" w:rsidRPr="0089526B" w:rsidRDefault="002441AF" w:rsidP="002441AF">
            <w:pPr>
              <w:tabs>
                <w:tab w:val="left" w:pos="2479"/>
              </w:tabs>
            </w:pPr>
            <w:r w:rsidRPr="0089526B">
              <w:t> </w:t>
            </w:r>
          </w:p>
        </w:tc>
        <w:tc>
          <w:tcPr>
            <w:tcW w:w="1134" w:type="dxa"/>
            <w:hideMark/>
          </w:tcPr>
          <w:p w14:paraId="75724A9E" w14:textId="77777777" w:rsidR="002441AF" w:rsidRPr="0089526B" w:rsidRDefault="002441AF" w:rsidP="002441AF">
            <w:pPr>
              <w:tabs>
                <w:tab w:val="left" w:pos="2479"/>
              </w:tabs>
            </w:pPr>
            <w:r w:rsidRPr="0089526B">
              <w:t> </w:t>
            </w:r>
          </w:p>
        </w:tc>
        <w:tc>
          <w:tcPr>
            <w:tcW w:w="1701" w:type="dxa"/>
            <w:hideMark/>
          </w:tcPr>
          <w:p w14:paraId="2C7EA765" w14:textId="77777777" w:rsidR="002441AF" w:rsidRDefault="002441AF" w:rsidP="002441AF">
            <w:pPr>
              <w:tabs>
                <w:tab w:val="left" w:pos="2479"/>
              </w:tabs>
              <w:rPr>
                <w:ins w:id="354" w:author="WirkowskaAnna" w:date="2021-07-06T10:47:00Z"/>
              </w:rPr>
            </w:pPr>
            <w:del w:id="355" w:author="WirkowskaAnna" w:date="2021-07-06T10:47:00Z">
              <w:r w:rsidRPr="0089526B" w:rsidDel="00D80228">
                <w:delText>1</w:delText>
              </w:r>
              <w:r w:rsidR="00164C7C" w:rsidDel="00D80228">
                <w:delText>59</w:delText>
              </w:r>
              <w:r w:rsidRPr="0089526B" w:rsidDel="00D80228">
                <w:delText xml:space="preserve"> 983,00 €</w:delText>
              </w:r>
            </w:del>
          </w:p>
          <w:p w14:paraId="3CA57FCB" w14:textId="7D27AC32" w:rsidR="00D80228" w:rsidRPr="0089526B" w:rsidRDefault="00D80228" w:rsidP="002441AF">
            <w:pPr>
              <w:tabs>
                <w:tab w:val="left" w:pos="2479"/>
              </w:tabs>
            </w:pPr>
            <w:ins w:id="356" w:author="WirkowskaAnna" w:date="2021-07-06T10:47:00Z">
              <w:r>
                <w:t xml:space="preserve">153 485,89 </w:t>
              </w:r>
              <w:r w:rsidRPr="0089526B">
                <w:t>€</w:t>
              </w:r>
            </w:ins>
          </w:p>
        </w:tc>
        <w:tc>
          <w:tcPr>
            <w:tcW w:w="1276" w:type="dxa"/>
            <w:hideMark/>
          </w:tcPr>
          <w:p w14:paraId="342453E8" w14:textId="77777777" w:rsidR="002441AF" w:rsidRPr="0089526B" w:rsidRDefault="002441AF" w:rsidP="002441AF">
            <w:pPr>
              <w:tabs>
                <w:tab w:val="left" w:pos="2479"/>
              </w:tabs>
            </w:pPr>
            <w:r w:rsidRPr="0089526B">
              <w:t> </w:t>
            </w:r>
          </w:p>
        </w:tc>
        <w:tc>
          <w:tcPr>
            <w:tcW w:w="1417" w:type="dxa"/>
            <w:hideMark/>
          </w:tcPr>
          <w:p w14:paraId="70B3B7DB" w14:textId="77777777" w:rsidR="002441AF" w:rsidRPr="0089526B" w:rsidRDefault="002441AF" w:rsidP="002441AF">
            <w:pPr>
              <w:tabs>
                <w:tab w:val="left" w:pos="2479"/>
              </w:tabs>
            </w:pPr>
            <w:r w:rsidRPr="0089526B">
              <w:t> </w:t>
            </w:r>
          </w:p>
        </w:tc>
      </w:tr>
      <w:tr w:rsidR="0089526B" w:rsidRPr="0089526B" w14:paraId="7B995D34" w14:textId="77777777" w:rsidTr="002F7277">
        <w:trPr>
          <w:trHeight w:val="469"/>
        </w:trPr>
        <w:tc>
          <w:tcPr>
            <w:tcW w:w="4786" w:type="dxa"/>
            <w:vMerge w:val="restart"/>
            <w:shd w:val="clear" w:color="auto" w:fill="auto"/>
            <w:hideMark/>
          </w:tcPr>
          <w:p w14:paraId="79F3FEA3" w14:textId="77777777" w:rsidR="002441AF" w:rsidRPr="0089526B" w:rsidRDefault="002441AF" w:rsidP="002441AF">
            <w:pPr>
              <w:tabs>
                <w:tab w:val="left" w:pos="2479"/>
              </w:tabs>
            </w:pPr>
            <w:r w:rsidRPr="0089526B">
              <w:t>Razem cel ogólny 5</w:t>
            </w:r>
          </w:p>
        </w:tc>
        <w:tc>
          <w:tcPr>
            <w:tcW w:w="3686" w:type="dxa"/>
            <w:shd w:val="clear" w:color="auto" w:fill="auto"/>
            <w:hideMark/>
          </w:tcPr>
          <w:p w14:paraId="207CB930" w14:textId="2A5B3FC3" w:rsidR="002441AF" w:rsidRPr="0089526B" w:rsidRDefault="002441AF" w:rsidP="002441AF">
            <w:pPr>
              <w:tabs>
                <w:tab w:val="left" w:pos="2479"/>
              </w:tabs>
            </w:pPr>
            <w:r w:rsidRPr="0089526B">
              <w:t>EFS (koszty bież</w:t>
            </w:r>
            <w:r w:rsidR="0020209E" w:rsidRPr="0089526B">
              <w:t>ą</w:t>
            </w:r>
            <w:r w:rsidRPr="0089526B">
              <w:t>ce i aktywizacja)</w:t>
            </w:r>
          </w:p>
        </w:tc>
        <w:tc>
          <w:tcPr>
            <w:tcW w:w="1984" w:type="dxa"/>
            <w:gridSpan w:val="2"/>
            <w:shd w:val="clear" w:color="auto" w:fill="auto"/>
            <w:hideMark/>
          </w:tcPr>
          <w:p w14:paraId="6BD93795" w14:textId="77777777" w:rsidR="002441AF" w:rsidRPr="0089526B" w:rsidRDefault="002441AF" w:rsidP="002441AF">
            <w:pPr>
              <w:tabs>
                <w:tab w:val="left" w:pos="2479"/>
              </w:tabs>
            </w:pPr>
            <w:r w:rsidRPr="0089526B">
              <w:t> </w:t>
            </w:r>
          </w:p>
        </w:tc>
        <w:tc>
          <w:tcPr>
            <w:tcW w:w="1701" w:type="dxa"/>
            <w:shd w:val="clear" w:color="auto" w:fill="auto"/>
            <w:hideMark/>
          </w:tcPr>
          <w:p w14:paraId="525535FD" w14:textId="77777777" w:rsidR="002441AF" w:rsidRDefault="002441AF" w:rsidP="002441AF">
            <w:pPr>
              <w:tabs>
                <w:tab w:val="left" w:pos="2479"/>
              </w:tabs>
              <w:rPr>
                <w:ins w:id="357" w:author="WirkowskaAnna" w:date="2021-07-19T12:05:00Z"/>
              </w:rPr>
            </w:pPr>
            <w:del w:id="358" w:author="WirkowskaAnna" w:date="2021-07-19T12:05:00Z">
              <w:r w:rsidRPr="0089526B" w:rsidDel="00A161CE">
                <w:delText>862 500,00 €</w:delText>
              </w:r>
            </w:del>
          </w:p>
          <w:p w14:paraId="07364478" w14:textId="4C1E0D01" w:rsidR="00A161CE" w:rsidRPr="0089526B" w:rsidRDefault="00A161CE" w:rsidP="002441AF">
            <w:pPr>
              <w:tabs>
                <w:tab w:val="left" w:pos="2479"/>
              </w:tabs>
            </w:pPr>
            <w:ins w:id="359" w:author="WirkowskaAnna" w:date="2021-07-19T12:05:00Z">
              <w:r>
                <w:t xml:space="preserve">696 500,00 </w:t>
              </w:r>
              <w:r w:rsidRPr="0089526B">
                <w:t>€</w:t>
              </w:r>
            </w:ins>
          </w:p>
        </w:tc>
        <w:tc>
          <w:tcPr>
            <w:tcW w:w="2693" w:type="dxa"/>
            <w:gridSpan w:val="2"/>
            <w:shd w:val="clear" w:color="auto" w:fill="auto"/>
            <w:hideMark/>
          </w:tcPr>
          <w:p w14:paraId="47ED7474" w14:textId="77777777" w:rsidR="002441AF" w:rsidRPr="0089526B" w:rsidRDefault="002441AF" w:rsidP="002441AF">
            <w:pPr>
              <w:tabs>
                <w:tab w:val="left" w:pos="2479"/>
              </w:tabs>
            </w:pPr>
            <w:r w:rsidRPr="0089526B">
              <w:t> </w:t>
            </w:r>
          </w:p>
        </w:tc>
      </w:tr>
      <w:tr w:rsidR="0089526B" w:rsidRPr="0089526B" w14:paraId="79D44947" w14:textId="77777777" w:rsidTr="002F7277">
        <w:trPr>
          <w:trHeight w:val="462"/>
        </w:trPr>
        <w:tc>
          <w:tcPr>
            <w:tcW w:w="4786" w:type="dxa"/>
            <w:vMerge/>
            <w:shd w:val="clear" w:color="auto" w:fill="auto"/>
            <w:hideMark/>
          </w:tcPr>
          <w:p w14:paraId="459996A4" w14:textId="77777777" w:rsidR="002441AF" w:rsidRPr="0089526B" w:rsidRDefault="002441AF" w:rsidP="002441AF">
            <w:pPr>
              <w:tabs>
                <w:tab w:val="left" w:pos="2479"/>
              </w:tabs>
            </w:pPr>
          </w:p>
        </w:tc>
        <w:tc>
          <w:tcPr>
            <w:tcW w:w="3686" w:type="dxa"/>
            <w:shd w:val="clear" w:color="auto" w:fill="auto"/>
            <w:hideMark/>
          </w:tcPr>
          <w:p w14:paraId="3034EA12" w14:textId="77777777" w:rsidR="002441AF" w:rsidRPr="0089526B" w:rsidRDefault="002441AF" w:rsidP="002441AF">
            <w:pPr>
              <w:tabs>
                <w:tab w:val="left" w:pos="2479"/>
              </w:tabs>
            </w:pPr>
            <w:r w:rsidRPr="0089526B">
              <w:t>EFRROW (Realizacja LSR)</w:t>
            </w:r>
          </w:p>
        </w:tc>
        <w:tc>
          <w:tcPr>
            <w:tcW w:w="1984" w:type="dxa"/>
            <w:gridSpan w:val="2"/>
            <w:shd w:val="clear" w:color="auto" w:fill="auto"/>
            <w:hideMark/>
          </w:tcPr>
          <w:p w14:paraId="79047BDE" w14:textId="77777777" w:rsidR="002441AF" w:rsidRPr="0089526B" w:rsidRDefault="002441AF" w:rsidP="002441AF">
            <w:pPr>
              <w:tabs>
                <w:tab w:val="left" w:pos="2479"/>
              </w:tabs>
            </w:pPr>
            <w:r w:rsidRPr="0089526B">
              <w:t> </w:t>
            </w:r>
          </w:p>
        </w:tc>
        <w:tc>
          <w:tcPr>
            <w:tcW w:w="1701" w:type="dxa"/>
            <w:shd w:val="clear" w:color="auto" w:fill="auto"/>
            <w:hideMark/>
          </w:tcPr>
          <w:p w14:paraId="57CD79B7" w14:textId="77777777" w:rsidR="002441AF" w:rsidRDefault="002441AF" w:rsidP="002441AF">
            <w:pPr>
              <w:tabs>
                <w:tab w:val="left" w:pos="2479"/>
              </w:tabs>
              <w:rPr>
                <w:ins w:id="360" w:author="WirkowskaAnna" w:date="2021-07-06T10:48:00Z"/>
              </w:rPr>
            </w:pPr>
            <w:del w:id="361" w:author="WirkowskaAnna" w:date="2021-07-06T10:48:00Z">
              <w:r w:rsidRPr="0089526B" w:rsidDel="00D80228">
                <w:delText>3</w:delText>
              </w:r>
              <w:r w:rsidR="00164C7C" w:rsidDel="00D80228">
                <w:delText>32</w:delText>
              </w:r>
              <w:r w:rsidRPr="0089526B" w:rsidDel="00D80228">
                <w:delText xml:space="preserve"> 390,00 €</w:delText>
              </w:r>
            </w:del>
          </w:p>
          <w:p w14:paraId="3C10F0DB" w14:textId="6EBD09B4" w:rsidR="00D80228" w:rsidRPr="0089526B" w:rsidRDefault="00D80228" w:rsidP="002441AF">
            <w:pPr>
              <w:tabs>
                <w:tab w:val="left" w:pos="2479"/>
              </w:tabs>
            </w:pPr>
            <w:ins w:id="362" w:author="WirkowskaAnna" w:date="2021-07-06T10:48:00Z">
              <w:r>
                <w:t xml:space="preserve">275 892,48 </w:t>
              </w:r>
              <w:r w:rsidRPr="0089526B">
                <w:t>€</w:t>
              </w:r>
            </w:ins>
          </w:p>
        </w:tc>
        <w:tc>
          <w:tcPr>
            <w:tcW w:w="2693" w:type="dxa"/>
            <w:gridSpan w:val="2"/>
            <w:shd w:val="clear" w:color="auto" w:fill="auto"/>
            <w:hideMark/>
          </w:tcPr>
          <w:p w14:paraId="70F4C91D" w14:textId="77777777" w:rsidR="002441AF" w:rsidRPr="0089526B" w:rsidRDefault="002441AF" w:rsidP="002441AF">
            <w:pPr>
              <w:tabs>
                <w:tab w:val="left" w:pos="2479"/>
              </w:tabs>
            </w:pPr>
            <w:r w:rsidRPr="0089526B">
              <w:t> </w:t>
            </w:r>
          </w:p>
        </w:tc>
      </w:tr>
      <w:tr w:rsidR="002F7277" w:rsidRPr="0089526B" w14:paraId="4B893B7B" w14:textId="77777777" w:rsidTr="002F7277">
        <w:trPr>
          <w:trHeight w:val="462"/>
        </w:trPr>
        <w:tc>
          <w:tcPr>
            <w:tcW w:w="4786" w:type="dxa"/>
            <w:vMerge/>
            <w:shd w:val="clear" w:color="auto" w:fill="auto"/>
            <w:hideMark/>
          </w:tcPr>
          <w:p w14:paraId="600C30C9" w14:textId="77777777" w:rsidR="002F7277" w:rsidRPr="0089526B" w:rsidRDefault="002F7277" w:rsidP="002441AF">
            <w:pPr>
              <w:tabs>
                <w:tab w:val="left" w:pos="2479"/>
              </w:tabs>
            </w:pPr>
          </w:p>
        </w:tc>
        <w:tc>
          <w:tcPr>
            <w:tcW w:w="3686" w:type="dxa"/>
            <w:shd w:val="clear" w:color="auto" w:fill="auto"/>
            <w:hideMark/>
          </w:tcPr>
          <w:p w14:paraId="4EB882EF" w14:textId="77777777" w:rsidR="002F7277" w:rsidRPr="0089526B" w:rsidRDefault="002F7277" w:rsidP="002441AF">
            <w:pPr>
              <w:tabs>
                <w:tab w:val="left" w:pos="2479"/>
              </w:tabs>
            </w:pPr>
            <w:r w:rsidRPr="0089526B">
              <w:t>EFRROW (projekty współpracy)</w:t>
            </w:r>
          </w:p>
        </w:tc>
        <w:tc>
          <w:tcPr>
            <w:tcW w:w="1984" w:type="dxa"/>
            <w:gridSpan w:val="2"/>
            <w:shd w:val="clear" w:color="auto" w:fill="auto"/>
            <w:hideMark/>
          </w:tcPr>
          <w:p w14:paraId="39E53F8F" w14:textId="30A742CC" w:rsidR="002F7277" w:rsidRPr="0089526B" w:rsidRDefault="002F7277" w:rsidP="002441AF">
            <w:pPr>
              <w:tabs>
                <w:tab w:val="left" w:pos="2479"/>
              </w:tabs>
            </w:pPr>
            <w:r w:rsidRPr="0089526B">
              <w:t> </w:t>
            </w:r>
          </w:p>
        </w:tc>
        <w:tc>
          <w:tcPr>
            <w:tcW w:w="1701" w:type="dxa"/>
            <w:shd w:val="clear" w:color="auto" w:fill="auto"/>
            <w:hideMark/>
          </w:tcPr>
          <w:p w14:paraId="4C8FFB34" w14:textId="77777777" w:rsidR="002F7277" w:rsidRDefault="002F7277" w:rsidP="002441AF">
            <w:pPr>
              <w:tabs>
                <w:tab w:val="left" w:pos="2479"/>
              </w:tabs>
              <w:rPr>
                <w:ins w:id="363" w:author="WirkowskaAnna" w:date="2021-07-05T12:19:00Z"/>
              </w:rPr>
            </w:pPr>
            <w:del w:id="364" w:author="WirkowskaAnna" w:date="2021-07-05T12:19:00Z">
              <w:r w:rsidRPr="0089526B" w:rsidDel="00DB0E7F">
                <w:delText>180 000,00 zł</w:delText>
              </w:r>
            </w:del>
          </w:p>
          <w:p w14:paraId="2AC42E76" w14:textId="56929C7D" w:rsidR="00DB0E7F" w:rsidRPr="0089526B" w:rsidRDefault="00DB0E7F" w:rsidP="002441AF">
            <w:pPr>
              <w:tabs>
                <w:tab w:val="left" w:pos="2479"/>
              </w:tabs>
            </w:pPr>
            <w:ins w:id="365" w:author="WirkowskaAnna" w:date="2021-07-05T12:19:00Z">
              <w:r>
                <w:t xml:space="preserve">45 000,00 </w:t>
              </w:r>
              <w:r w:rsidRPr="0089526B">
                <w:t>€</w:t>
              </w:r>
            </w:ins>
          </w:p>
        </w:tc>
        <w:tc>
          <w:tcPr>
            <w:tcW w:w="1276" w:type="dxa"/>
            <w:shd w:val="clear" w:color="auto" w:fill="auto"/>
            <w:hideMark/>
          </w:tcPr>
          <w:p w14:paraId="433732B8" w14:textId="77777777" w:rsidR="002F7277" w:rsidRPr="0089526B" w:rsidRDefault="002F7277" w:rsidP="002441AF">
            <w:pPr>
              <w:tabs>
                <w:tab w:val="left" w:pos="2479"/>
              </w:tabs>
            </w:pPr>
            <w:r w:rsidRPr="0089526B">
              <w:t> </w:t>
            </w:r>
          </w:p>
        </w:tc>
        <w:tc>
          <w:tcPr>
            <w:tcW w:w="1417" w:type="dxa"/>
            <w:shd w:val="clear" w:color="auto" w:fill="auto"/>
            <w:hideMark/>
          </w:tcPr>
          <w:p w14:paraId="37A18C1E" w14:textId="77777777" w:rsidR="002F7277" w:rsidRPr="0089526B" w:rsidRDefault="002F7277" w:rsidP="002441AF">
            <w:pPr>
              <w:tabs>
                <w:tab w:val="left" w:pos="2479"/>
              </w:tabs>
            </w:pPr>
            <w:r w:rsidRPr="0089526B">
              <w:t> </w:t>
            </w:r>
          </w:p>
        </w:tc>
      </w:tr>
      <w:tr w:rsidR="002F7277" w:rsidRPr="0089526B" w14:paraId="03F0F999" w14:textId="77777777" w:rsidTr="006A39BF">
        <w:trPr>
          <w:trHeight w:val="462"/>
        </w:trPr>
        <w:tc>
          <w:tcPr>
            <w:tcW w:w="14850" w:type="dxa"/>
            <w:gridSpan w:val="7"/>
            <w:hideMark/>
          </w:tcPr>
          <w:p w14:paraId="58C11FE2" w14:textId="55B414C5" w:rsidR="002F7277" w:rsidRPr="0089526B" w:rsidRDefault="002F7277" w:rsidP="002441AF">
            <w:pPr>
              <w:tabs>
                <w:tab w:val="left" w:pos="2479"/>
              </w:tabs>
            </w:pPr>
            <w:r w:rsidRPr="0089526B">
              <w:t> </w:t>
            </w:r>
          </w:p>
        </w:tc>
      </w:tr>
      <w:tr w:rsidR="0089526B" w:rsidRPr="0089526B" w14:paraId="1DFED701" w14:textId="77777777" w:rsidTr="002F7277">
        <w:trPr>
          <w:trHeight w:val="458"/>
        </w:trPr>
        <w:tc>
          <w:tcPr>
            <w:tcW w:w="4786" w:type="dxa"/>
            <w:vMerge w:val="restart"/>
            <w:shd w:val="clear" w:color="auto" w:fill="EAF1DD" w:themeFill="accent3" w:themeFillTint="33"/>
            <w:hideMark/>
          </w:tcPr>
          <w:p w14:paraId="4EA4038D" w14:textId="77777777" w:rsidR="002441AF" w:rsidRPr="0089526B" w:rsidRDefault="002441AF" w:rsidP="002441AF">
            <w:pPr>
              <w:tabs>
                <w:tab w:val="left" w:pos="2479"/>
              </w:tabs>
            </w:pPr>
            <w:r w:rsidRPr="0089526B">
              <w:t>RAZEM LSR</w:t>
            </w:r>
          </w:p>
        </w:tc>
        <w:tc>
          <w:tcPr>
            <w:tcW w:w="3686" w:type="dxa"/>
            <w:shd w:val="clear" w:color="auto" w:fill="EAF1DD" w:themeFill="accent3" w:themeFillTint="33"/>
            <w:hideMark/>
          </w:tcPr>
          <w:p w14:paraId="05290F12" w14:textId="77777777" w:rsidR="002441AF" w:rsidRPr="0089526B" w:rsidRDefault="002441AF" w:rsidP="002441AF">
            <w:pPr>
              <w:tabs>
                <w:tab w:val="left" w:pos="2479"/>
              </w:tabs>
            </w:pPr>
            <w:r w:rsidRPr="0089526B">
              <w:t>EFS (realizacja LSR)</w:t>
            </w:r>
          </w:p>
        </w:tc>
        <w:tc>
          <w:tcPr>
            <w:tcW w:w="1984" w:type="dxa"/>
            <w:gridSpan w:val="2"/>
            <w:shd w:val="clear" w:color="auto" w:fill="EAF1DD" w:themeFill="accent3" w:themeFillTint="33"/>
            <w:hideMark/>
          </w:tcPr>
          <w:p w14:paraId="1333C6A9" w14:textId="77777777" w:rsidR="002441AF" w:rsidRPr="0089526B" w:rsidRDefault="002441AF" w:rsidP="002441AF">
            <w:pPr>
              <w:tabs>
                <w:tab w:val="left" w:pos="2479"/>
              </w:tabs>
            </w:pPr>
            <w:r w:rsidRPr="0089526B">
              <w:t> </w:t>
            </w:r>
          </w:p>
        </w:tc>
        <w:tc>
          <w:tcPr>
            <w:tcW w:w="1701" w:type="dxa"/>
            <w:shd w:val="clear" w:color="auto" w:fill="EAF1DD" w:themeFill="accent3" w:themeFillTint="33"/>
            <w:hideMark/>
          </w:tcPr>
          <w:p w14:paraId="341592DC" w14:textId="77777777" w:rsidR="002441AF" w:rsidRDefault="002441AF" w:rsidP="002441AF">
            <w:pPr>
              <w:tabs>
                <w:tab w:val="left" w:pos="2479"/>
              </w:tabs>
              <w:rPr>
                <w:ins w:id="366" w:author="WirkowskaAnna" w:date="2021-07-19T12:14:00Z"/>
              </w:rPr>
            </w:pPr>
            <w:del w:id="367" w:author="WirkowskaAnna" w:date="2021-07-19T12:14:00Z">
              <w:r w:rsidRPr="0089526B" w:rsidDel="006A7A53">
                <w:delText>8 147 684,00 zł</w:delText>
              </w:r>
            </w:del>
          </w:p>
          <w:p w14:paraId="4458FFCF" w14:textId="6F1F96A7" w:rsidR="006A7A53" w:rsidRPr="0089526B" w:rsidRDefault="006A7A53" w:rsidP="002441AF">
            <w:pPr>
              <w:tabs>
                <w:tab w:val="left" w:pos="2479"/>
              </w:tabs>
            </w:pPr>
            <w:ins w:id="368" w:author="WirkowskaAnna" w:date="2021-07-19T12:14:00Z">
              <w:r>
                <w:t>8 811 684,00 zł</w:t>
              </w:r>
            </w:ins>
          </w:p>
        </w:tc>
        <w:tc>
          <w:tcPr>
            <w:tcW w:w="2693" w:type="dxa"/>
            <w:gridSpan w:val="2"/>
            <w:shd w:val="clear" w:color="auto" w:fill="EAF1DD" w:themeFill="accent3" w:themeFillTint="33"/>
            <w:hideMark/>
          </w:tcPr>
          <w:p w14:paraId="255A8DCE" w14:textId="77777777" w:rsidR="002441AF" w:rsidRPr="0089526B" w:rsidRDefault="002441AF" w:rsidP="002441AF">
            <w:pPr>
              <w:tabs>
                <w:tab w:val="left" w:pos="2479"/>
              </w:tabs>
            </w:pPr>
            <w:r w:rsidRPr="0089526B">
              <w:t> </w:t>
            </w:r>
          </w:p>
        </w:tc>
      </w:tr>
      <w:tr w:rsidR="002F7277" w:rsidRPr="0089526B" w14:paraId="2621EAF9" w14:textId="77777777" w:rsidTr="002F7277">
        <w:trPr>
          <w:trHeight w:val="458"/>
        </w:trPr>
        <w:tc>
          <w:tcPr>
            <w:tcW w:w="4786" w:type="dxa"/>
            <w:vMerge/>
            <w:shd w:val="clear" w:color="auto" w:fill="EAF1DD" w:themeFill="accent3" w:themeFillTint="33"/>
            <w:hideMark/>
          </w:tcPr>
          <w:p w14:paraId="548AF98F" w14:textId="77777777" w:rsidR="002F7277" w:rsidRPr="0089526B" w:rsidRDefault="002F7277" w:rsidP="002441AF">
            <w:pPr>
              <w:tabs>
                <w:tab w:val="left" w:pos="2479"/>
              </w:tabs>
            </w:pPr>
          </w:p>
        </w:tc>
        <w:tc>
          <w:tcPr>
            <w:tcW w:w="3686" w:type="dxa"/>
            <w:shd w:val="clear" w:color="auto" w:fill="EAF1DD" w:themeFill="accent3" w:themeFillTint="33"/>
            <w:hideMark/>
          </w:tcPr>
          <w:p w14:paraId="7294C5A1" w14:textId="77777777" w:rsidR="002F7277" w:rsidRPr="0089526B" w:rsidRDefault="002F7277" w:rsidP="002441AF">
            <w:pPr>
              <w:tabs>
                <w:tab w:val="left" w:pos="2479"/>
              </w:tabs>
            </w:pPr>
            <w:r w:rsidRPr="0089526B">
              <w:t>EFRR</w:t>
            </w:r>
          </w:p>
        </w:tc>
        <w:tc>
          <w:tcPr>
            <w:tcW w:w="1984" w:type="dxa"/>
            <w:gridSpan w:val="2"/>
            <w:shd w:val="clear" w:color="auto" w:fill="EAF1DD" w:themeFill="accent3" w:themeFillTint="33"/>
            <w:hideMark/>
          </w:tcPr>
          <w:p w14:paraId="506E93CB"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3D28B893" w14:textId="17335384" w:rsidR="002F7277" w:rsidRPr="0089526B" w:rsidRDefault="002F7277" w:rsidP="002441AF">
            <w:pPr>
              <w:tabs>
                <w:tab w:val="left" w:pos="2479"/>
              </w:tabs>
            </w:pPr>
            <w:r w:rsidRPr="0089526B">
              <w:t>15 904 76</w:t>
            </w:r>
            <w:r w:rsidR="006A39BF">
              <w:t>8</w:t>
            </w:r>
            <w:r w:rsidRPr="0089526B">
              <w:t>,00 zł</w:t>
            </w:r>
          </w:p>
        </w:tc>
        <w:tc>
          <w:tcPr>
            <w:tcW w:w="2693" w:type="dxa"/>
            <w:gridSpan w:val="2"/>
            <w:shd w:val="clear" w:color="auto" w:fill="EAF1DD" w:themeFill="accent3" w:themeFillTint="33"/>
            <w:hideMark/>
          </w:tcPr>
          <w:p w14:paraId="001AFB28" w14:textId="04185C0A" w:rsidR="002F7277" w:rsidRPr="0089526B" w:rsidRDefault="002F7277" w:rsidP="002441AF">
            <w:pPr>
              <w:tabs>
                <w:tab w:val="left" w:pos="2479"/>
              </w:tabs>
            </w:pPr>
            <w:r w:rsidRPr="0089526B">
              <w:t> </w:t>
            </w:r>
          </w:p>
        </w:tc>
      </w:tr>
      <w:tr w:rsidR="002F7277" w:rsidRPr="0089526B" w14:paraId="1E8C4466" w14:textId="77777777" w:rsidTr="002F7277">
        <w:trPr>
          <w:trHeight w:val="510"/>
        </w:trPr>
        <w:tc>
          <w:tcPr>
            <w:tcW w:w="4786" w:type="dxa"/>
            <w:vMerge/>
            <w:shd w:val="clear" w:color="auto" w:fill="EAF1DD" w:themeFill="accent3" w:themeFillTint="33"/>
            <w:hideMark/>
          </w:tcPr>
          <w:p w14:paraId="7E402A32" w14:textId="77777777" w:rsidR="002F7277" w:rsidRPr="0089526B" w:rsidRDefault="002F7277" w:rsidP="002441AF">
            <w:pPr>
              <w:tabs>
                <w:tab w:val="left" w:pos="2479"/>
              </w:tabs>
            </w:pPr>
          </w:p>
        </w:tc>
        <w:tc>
          <w:tcPr>
            <w:tcW w:w="3686" w:type="dxa"/>
            <w:shd w:val="clear" w:color="auto" w:fill="EAF1DD" w:themeFill="accent3" w:themeFillTint="33"/>
            <w:hideMark/>
          </w:tcPr>
          <w:p w14:paraId="7E9FC349" w14:textId="77777777" w:rsidR="002F7277" w:rsidRPr="0089526B" w:rsidRDefault="002F7277" w:rsidP="002441AF">
            <w:pPr>
              <w:tabs>
                <w:tab w:val="left" w:pos="2479"/>
              </w:tabs>
            </w:pPr>
            <w:r w:rsidRPr="0089526B">
              <w:t>EFRROW (projekty współpracy)</w:t>
            </w:r>
          </w:p>
        </w:tc>
        <w:tc>
          <w:tcPr>
            <w:tcW w:w="1984" w:type="dxa"/>
            <w:gridSpan w:val="2"/>
            <w:shd w:val="clear" w:color="auto" w:fill="EAF1DD" w:themeFill="accent3" w:themeFillTint="33"/>
            <w:hideMark/>
          </w:tcPr>
          <w:p w14:paraId="5213C2ED"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00B850B6" w14:textId="77777777" w:rsidR="002F7277" w:rsidRDefault="002F7277" w:rsidP="002441AF">
            <w:pPr>
              <w:tabs>
                <w:tab w:val="left" w:pos="2479"/>
              </w:tabs>
              <w:rPr>
                <w:ins w:id="369" w:author="WirkowskaAnna" w:date="2021-07-05T12:18:00Z"/>
              </w:rPr>
            </w:pPr>
            <w:del w:id="370" w:author="WirkowskaAnna" w:date="2021-07-05T12:18:00Z">
              <w:r w:rsidRPr="0089526B" w:rsidDel="00DB0E7F">
                <w:delText>180 000,00 zł</w:delText>
              </w:r>
            </w:del>
          </w:p>
          <w:p w14:paraId="5B29DE3B" w14:textId="6DD2C99C" w:rsidR="00DB0E7F" w:rsidRPr="0089526B" w:rsidRDefault="00DB0E7F" w:rsidP="002441AF">
            <w:pPr>
              <w:tabs>
                <w:tab w:val="left" w:pos="2479"/>
              </w:tabs>
            </w:pPr>
            <w:ins w:id="371" w:author="WirkowskaAnna" w:date="2021-07-05T12:18:00Z">
              <w:r>
                <w:t>45 000,00</w:t>
              </w:r>
            </w:ins>
            <w:ins w:id="372" w:author="WirkowskaAnna" w:date="2021-07-05T12:19:00Z">
              <w:r>
                <w:t xml:space="preserve"> </w:t>
              </w:r>
              <w:r w:rsidRPr="00DB0E7F">
                <w:t>€</w:t>
              </w:r>
            </w:ins>
            <w:ins w:id="373" w:author="WirkowskaAnna" w:date="2021-07-05T12:18:00Z">
              <w:r>
                <w:t xml:space="preserve"> </w:t>
              </w:r>
            </w:ins>
          </w:p>
        </w:tc>
        <w:tc>
          <w:tcPr>
            <w:tcW w:w="2693" w:type="dxa"/>
            <w:gridSpan w:val="2"/>
            <w:shd w:val="clear" w:color="auto" w:fill="EAF1DD" w:themeFill="accent3" w:themeFillTint="33"/>
            <w:hideMark/>
          </w:tcPr>
          <w:p w14:paraId="49460720" w14:textId="01777825" w:rsidR="002F7277" w:rsidRPr="0089526B" w:rsidRDefault="002F7277" w:rsidP="002441AF">
            <w:pPr>
              <w:tabs>
                <w:tab w:val="left" w:pos="2479"/>
              </w:tabs>
            </w:pPr>
            <w:r w:rsidRPr="0089526B">
              <w:t> </w:t>
            </w:r>
          </w:p>
        </w:tc>
      </w:tr>
      <w:tr w:rsidR="002F7277" w:rsidRPr="0089526B" w14:paraId="672E8DC9" w14:textId="77777777" w:rsidTr="002F7277">
        <w:trPr>
          <w:trHeight w:val="510"/>
        </w:trPr>
        <w:tc>
          <w:tcPr>
            <w:tcW w:w="4786" w:type="dxa"/>
            <w:vMerge/>
            <w:shd w:val="clear" w:color="auto" w:fill="EAF1DD" w:themeFill="accent3" w:themeFillTint="33"/>
            <w:hideMark/>
          </w:tcPr>
          <w:p w14:paraId="0628B481" w14:textId="77777777" w:rsidR="002F7277" w:rsidRPr="0089526B" w:rsidRDefault="002F7277" w:rsidP="002441AF">
            <w:pPr>
              <w:tabs>
                <w:tab w:val="left" w:pos="2479"/>
              </w:tabs>
            </w:pPr>
          </w:p>
        </w:tc>
        <w:tc>
          <w:tcPr>
            <w:tcW w:w="3686" w:type="dxa"/>
            <w:shd w:val="clear" w:color="auto" w:fill="EAF1DD" w:themeFill="accent3" w:themeFillTint="33"/>
            <w:hideMark/>
          </w:tcPr>
          <w:p w14:paraId="62A17C39" w14:textId="77777777" w:rsidR="002F7277" w:rsidRPr="0089526B" w:rsidRDefault="002F7277" w:rsidP="002441AF">
            <w:pPr>
              <w:tabs>
                <w:tab w:val="left" w:pos="2479"/>
              </w:tabs>
            </w:pPr>
            <w:r w:rsidRPr="0089526B">
              <w:t>EFS (koszty bieżące i aktywizacja)</w:t>
            </w:r>
          </w:p>
        </w:tc>
        <w:tc>
          <w:tcPr>
            <w:tcW w:w="1984" w:type="dxa"/>
            <w:gridSpan w:val="2"/>
            <w:shd w:val="clear" w:color="auto" w:fill="EAF1DD" w:themeFill="accent3" w:themeFillTint="33"/>
            <w:hideMark/>
          </w:tcPr>
          <w:p w14:paraId="68277BDC"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5F787F18" w14:textId="77777777" w:rsidR="002F7277" w:rsidRDefault="002F7277" w:rsidP="002441AF">
            <w:pPr>
              <w:tabs>
                <w:tab w:val="left" w:pos="2479"/>
              </w:tabs>
              <w:rPr>
                <w:ins w:id="374" w:author="WirkowskaAnna" w:date="2021-07-19T12:05:00Z"/>
              </w:rPr>
            </w:pPr>
            <w:del w:id="375" w:author="WirkowskaAnna" w:date="2021-07-19T12:05:00Z">
              <w:r w:rsidRPr="0089526B" w:rsidDel="00A161CE">
                <w:delText>862 500,00 €</w:delText>
              </w:r>
            </w:del>
          </w:p>
          <w:p w14:paraId="4DC78901" w14:textId="4A80210E" w:rsidR="00A161CE" w:rsidRPr="0089526B" w:rsidRDefault="00A161CE" w:rsidP="002441AF">
            <w:pPr>
              <w:tabs>
                <w:tab w:val="left" w:pos="2479"/>
              </w:tabs>
            </w:pPr>
            <w:ins w:id="376" w:author="WirkowskaAnna" w:date="2021-07-19T12:05:00Z">
              <w:r>
                <w:t xml:space="preserve">696 500,00 </w:t>
              </w:r>
              <w:r w:rsidRPr="0089526B">
                <w:t>€</w:t>
              </w:r>
            </w:ins>
          </w:p>
        </w:tc>
        <w:tc>
          <w:tcPr>
            <w:tcW w:w="2693" w:type="dxa"/>
            <w:gridSpan w:val="2"/>
            <w:shd w:val="clear" w:color="auto" w:fill="EAF1DD" w:themeFill="accent3" w:themeFillTint="33"/>
            <w:hideMark/>
          </w:tcPr>
          <w:p w14:paraId="74471CF3" w14:textId="27DF87CA" w:rsidR="002F7277" w:rsidRPr="0089526B" w:rsidRDefault="002F7277" w:rsidP="002441AF">
            <w:pPr>
              <w:tabs>
                <w:tab w:val="left" w:pos="2479"/>
              </w:tabs>
            </w:pPr>
            <w:r w:rsidRPr="0089526B">
              <w:t> </w:t>
            </w:r>
          </w:p>
        </w:tc>
      </w:tr>
      <w:tr w:rsidR="0089526B" w:rsidRPr="0089526B" w14:paraId="7F6F40E3" w14:textId="77777777" w:rsidTr="002F7277">
        <w:trPr>
          <w:trHeight w:val="462"/>
        </w:trPr>
        <w:tc>
          <w:tcPr>
            <w:tcW w:w="4786" w:type="dxa"/>
            <w:vMerge/>
            <w:shd w:val="clear" w:color="auto" w:fill="EAF1DD" w:themeFill="accent3" w:themeFillTint="33"/>
            <w:hideMark/>
          </w:tcPr>
          <w:p w14:paraId="00024D70" w14:textId="77777777" w:rsidR="002441AF" w:rsidRPr="0089526B" w:rsidRDefault="002441AF" w:rsidP="002441AF">
            <w:pPr>
              <w:tabs>
                <w:tab w:val="left" w:pos="2479"/>
              </w:tabs>
            </w:pPr>
          </w:p>
        </w:tc>
        <w:tc>
          <w:tcPr>
            <w:tcW w:w="3686" w:type="dxa"/>
            <w:shd w:val="clear" w:color="auto" w:fill="EAF1DD" w:themeFill="accent3" w:themeFillTint="33"/>
            <w:hideMark/>
          </w:tcPr>
          <w:p w14:paraId="73616700" w14:textId="77777777" w:rsidR="002441AF" w:rsidRPr="0089526B" w:rsidRDefault="002441AF" w:rsidP="002441AF">
            <w:pPr>
              <w:tabs>
                <w:tab w:val="left" w:pos="2479"/>
              </w:tabs>
            </w:pPr>
            <w:r w:rsidRPr="0089526B">
              <w:t>EFRROW (bez projektów współpracy)</w:t>
            </w:r>
          </w:p>
        </w:tc>
        <w:tc>
          <w:tcPr>
            <w:tcW w:w="1984" w:type="dxa"/>
            <w:gridSpan w:val="2"/>
            <w:shd w:val="clear" w:color="auto" w:fill="EAF1DD" w:themeFill="accent3" w:themeFillTint="33"/>
            <w:hideMark/>
          </w:tcPr>
          <w:p w14:paraId="7AB9565F" w14:textId="77777777" w:rsidR="002441AF" w:rsidRPr="0089526B" w:rsidRDefault="002441AF" w:rsidP="002441AF">
            <w:pPr>
              <w:tabs>
                <w:tab w:val="left" w:pos="2479"/>
              </w:tabs>
            </w:pPr>
            <w:r w:rsidRPr="0089526B">
              <w:t> </w:t>
            </w:r>
          </w:p>
        </w:tc>
        <w:tc>
          <w:tcPr>
            <w:tcW w:w="1701" w:type="dxa"/>
            <w:shd w:val="clear" w:color="auto" w:fill="EAF1DD" w:themeFill="accent3" w:themeFillTint="33"/>
            <w:hideMark/>
          </w:tcPr>
          <w:p w14:paraId="33336D61" w14:textId="77777777" w:rsidR="002441AF" w:rsidRPr="0089526B" w:rsidRDefault="002441AF" w:rsidP="002441AF">
            <w:pPr>
              <w:tabs>
                <w:tab w:val="left" w:pos="2479"/>
              </w:tabs>
            </w:pPr>
            <w:r w:rsidRPr="0089526B">
              <w:t>2 490 000,00 €</w:t>
            </w:r>
          </w:p>
        </w:tc>
        <w:tc>
          <w:tcPr>
            <w:tcW w:w="2693" w:type="dxa"/>
            <w:gridSpan w:val="2"/>
            <w:shd w:val="clear" w:color="auto" w:fill="EAF1DD" w:themeFill="accent3" w:themeFillTint="33"/>
            <w:hideMark/>
          </w:tcPr>
          <w:p w14:paraId="56F7E73F" w14:textId="77777777" w:rsidR="002441AF" w:rsidRPr="0089526B" w:rsidRDefault="002441AF" w:rsidP="002441AF">
            <w:pPr>
              <w:tabs>
                <w:tab w:val="left" w:pos="2479"/>
              </w:tabs>
            </w:pPr>
            <w:r w:rsidRPr="0089526B">
              <w:t> </w:t>
            </w:r>
          </w:p>
        </w:tc>
      </w:tr>
    </w:tbl>
    <w:p w14:paraId="2997E13D" w14:textId="5F614E35" w:rsidR="002441AF" w:rsidRPr="0089526B" w:rsidRDefault="002441AF" w:rsidP="0020209E">
      <w:pPr>
        <w:tabs>
          <w:tab w:val="left" w:pos="2479"/>
        </w:tabs>
        <w:rPr>
          <w:rFonts w:asciiTheme="minorHAnsi" w:hAnsiTheme="minorHAnsi" w:cstheme="minorHAnsi"/>
          <w:b/>
          <w:bCs/>
        </w:rPr>
      </w:pPr>
      <w:r w:rsidRPr="0089526B">
        <w:rPr>
          <w:rFonts w:asciiTheme="minorHAnsi" w:hAnsiTheme="minorHAnsi" w:cstheme="minorHAnsi"/>
          <w:b/>
          <w:bCs/>
        </w:rPr>
        <w:tab/>
      </w:r>
    </w:p>
    <w:p w14:paraId="2A29B6A5" w14:textId="61F71804" w:rsidR="00375A1C" w:rsidRPr="009D4B5A" w:rsidRDefault="002441AF" w:rsidP="0020209E">
      <w:pPr>
        <w:tabs>
          <w:tab w:val="left" w:pos="2479"/>
        </w:tabs>
        <w:sectPr w:rsidR="00375A1C" w:rsidRPr="009D4B5A" w:rsidSect="00010AB1">
          <w:pgSz w:w="16839" w:h="11907" w:orient="landscape" w:code="9"/>
          <w:pgMar w:top="1134" w:right="851" w:bottom="1134" w:left="851" w:header="709" w:footer="709" w:gutter="0"/>
          <w:cols w:space="708"/>
          <w:noEndnote/>
          <w:docGrid w:linePitch="299"/>
        </w:sectPr>
      </w:pPr>
      <w:r>
        <w:tab/>
      </w:r>
    </w:p>
    <w:p w14:paraId="1D509622" w14:textId="77777777" w:rsidR="004660EA" w:rsidRDefault="004660EA" w:rsidP="006E400B">
      <w:pPr>
        <w:pStyle w:val="Nagwek2"/>
        <w:rPr>
          <w:rFonts w:ascii="Cambria" w:hAnsi="Cambria" w:cs="Cambria"/>
          <w:color w:val="17365D"/>
          <w:sz w:val="24"/>
          <w:szCs w:val="24"/>
        </w:rPr>
      </w:pPr>
      <w:bookmarkStart w:id="377" w:name="_Toc437611396"/>
      <w:r>
        <w:rPr>
          <w:rFonts w:ascii="Cambria" w:hAnsi="Cambria" w:cs="Cambria"/>
          <w:color w:val="17365D"/>
          <w:sz w:val="24"/>
          <w:szCs w:val="24"/>
        </w:rPr>
        <w:lastRenderedPageBreak/>
        <w:t xml:space="preserve">Załącznik nr 4- </w:t>
      </w:r>
      <w:r w:rsidRPr="006E400B">
        <w:rPr>
          <w:rFonts w:ascii="Cambria" w:hAnsi="Cambria" w:cs="Cambria"/>
          <w:color w:val="17365D"/>
          <w:sz w:val="24"/>
          <w:szCs w:val="24"/>
        </w:rPr>
        <w:t>Budżet LSR</w:t>
      </w:r>
      <w:bookmarkEnd w:id="377"/>
    </w:p>
    <w:p w14:paraId="379C670D" w14:textId="77777777" w:rsidR="004660EA" w:rsidRPr="006E5994" w:rsidRDefault="004660EA" w:rsidP="008131BF">
      <w:pPr>
        <w:rPr>
          <w:b/>
          <w:bCs/>
        </w:rPr>
      </w:pPr>
      <w:r>
        <w:rPr>
          <w:b/>
          <w:bCs/>
        </w:rPr>
        <w:t xml:space="preserve">1. </w:t>
      </w:r>
      <w:r w:rsidRPr="006E5994">
        <w:rPr>
          <w:b/>
          <w:bCs/>
        </w:rPr>
        <w:t>Budżet LSR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38"/>
        <w:gridCol w:w="1249"/>
        <w:gridCol w:w="1361"/>
        <w:gridCol w:w="1281"/>
        <w:gridCol w:w="1523"/>
        <w:gridCol w:w="1402"/>
      </w:tblGrid>
      <w:tr w:rsidR="004660EA" w:rsidRPr="00241ED6" w14:paraId="55E67BD2" w14:textId="77777777" w:rsidTr="007C6B4E">
        <w:trPr>
          <w:jc w:val="center"/>
        </w:trPr>
        <w:tc>
          <w:tcPr>
            <w:tcW w:w="2148" w:type="dxa"/>
            <w:vMerge w:val="restart"/>
            <w:vAlign w:val="center"/>
          </w:tcPr>
          <w:p w14:paraId="062A2941" w14:textId="77777777" w:rsidR="004660EA" w:rsidRPr="00241ED6" w:rsidRDefault="004660EA" w:rsidP="00013610">
            <w:pPr>
              <w:spacing w:after="0" w:line="240" w:lineRule="auto"/>
              <w:jc w:val="center"/>
            </w:pPr>
            <w:r w:rsidRPr="00241ED6">
              <w:t>Zakres wsparcia</w:t>
            </w:r>
          </w:p>
        </w:tc>
        <w:tc>
          <w:tcPr>
            <w:tcW w:w="8031" w:type="dxa"/>
            <w:gridSpan w:val="6"/>
            <w:vAlign w:val="center"/>
          </w:tcPr>
          <w:p w14:paraId="1A7D59B0" w14:textId="1383285E" w:rsidR="004660EA" w:rsidRPr="00241ED6" w:rsidRDefault="004660EA" w:rsidP="00013610">
            <w:pPr>
              <w:spacing w:after="0" w:line="240" w:lineRule="auto"/>
              <w:jc w:val="center"/>
            </w:pPr>
            <w:r w:rsidRPr="00241ED6">
              <w:t xml:space="preserve">Wsparcie finansowe </w:t>
            </w:r>
          </w:p>
        </w:tc>
      </w:tr>
      <w:tr w:rsidR="004660EA" w:rsidRPr="00241ED6" w14:paraId="2337B764" w14:textId="77777777" w:rsidTr="007C6B4E">
        <w:trPr>
          <w:jc w:val="center"/>
        </w:trPr>
        <w:tc>
          <w:tcPr>
            <w:tcW w:w="2148" w:type="dxa"/>
            <w:vMerge/>
            <w:vAlign w:val="center"/>
          </w:tcPr>
          <w:p w14:paraId="0628FAB0" w14:textId="77777777" w:rsidR="004660EA" w:rsidRPr="00241ED6" w:rsidRDefault="004660EA" w:rsidP="00013610">
            <w:pPr>
              <w:spacing w:after="0" w:line="240" w:lineRule="auto"/>
              <w:jc w:val="center"/>
            </w:pPr>
          </w:p>
        </w:tc>
        <w:tc>
          <w:tcPr>
            <w:tcW w:w="1238" w:type="dxa"/>
            <w:vMerge w:val="restart"/>
            <w:vAlign w:val="center"/>
          </w:tcPr>
          <w:p w14:paraId="6D25EBC8" w14:textId="77777777" w:rsidR="004660EA" w:rsidRPr="00241ED6" w:rsidRDefault="004660EA" w:rsidP="00013610">
            <w:pPr>
              <w:spacing w:after="0" w:line="240" w:lineRule="auto"/>
              <w:jc w:val="center"/>
            </w:pPr>
            <w:r w:rsidRPr="00241ED6">
              <w:t>PROW</w:t>
            </w:r>
          </w:p>
        </w:tc>
        <w:tc>
          <w:tcPr>
            <w:tcW w:w="2587" w:type="dxa"/>
            <w:gridSpan w:val="2"/>
            <w:vAlign w:val="center"/>
          </w:tcPr>
          <w:p w14:paraId="62D33A2F" w14:textId="77777777" w:rsidR="004660EA" w:rsidRPr="00241ED6" w:rsidRDefault="004660EA" w:rsidP="00013610">
            <w:pPr>
              <w:spacing w:after="0" w:line="240" w:lineRule="auto"/>
              <w:jc w:val="center"/>
            </w:pPr>
            <w:r w:rsidRPr="00241ED6">
              <w:t>RPO</w:t>
            </w:r>
          </w:p>
        </w:tc>
        <w:tc>
          <w:tcPr>
            <w:tcW w:w="1281" w:type="dxa"/>
            <w:vMerge w:val="restart"/>
            <w:vAlign w:val="center"/>
          </w:tcPr>
          <w:p w14:paraId="5C6C17E1" w14:textId="77777777" w:rsidR="004660EA" w:rsidRPr="00241ED6" w:rsidRDefault="004660EA" w:rsidP="00013610">
            <w:pPr>
              <w:spacing w:after="0" w:line="240" w:lineRule="auto"/>
              <w:jc w:val="center"/>
            </w:pPr>
            <w:r w:rsidRPr="00241ED6">
              <w:t>PO RYBY</w:t>
            </w:r>
          </w:p>
        </w:tc>
        <w:tc>
          <w:tcPr>
            <w:tcW w:w="1523" w:type="dxa"/>
            <w:vMerge w:val="restart"/>
            <w:vAlign w:val="center"/>
          </w:tcPr>
          <w:p w14:paraId="39DD07C7" w14:textId="77777777" w:rsidR="004660EA" w:rsidRPr="00241ED6" w:rsidRDefault="004660EA" w:rsidP="00013610">
            <w:pPr>
              <w:spacing w:after="0" w:line="240" w:lineRule="auto"/>
              <w:jc w:val="center"/>
            </w:pPr>
            <w:r w:rsidRPr="00241ED6">
              <w:t>Fundusz wiodący</w:t>
            </w:r>
          </w:p>
        </w:tc>
        <w:tc>
          <w:tcPr>
            <w:tcW w:w="1402" w:type="dxa"/>
            <w:vMerge w:val="restart"/>
            <w:vAlign w:val="center"/>
          </w:tcPr>
          <w:p w14:paraId="6F802C7D" w14:textId="77777777" w:rsidR="004660EA" w:rsidRPr="00241ED6" w:rsidRDefault="004660EA" w:rsidP="00013610">
            <w:pPr>
              <w:spacing w:after="0" w:line="240" w:lineRule="auto"/>
              <w:jc w:val="center"/>
            </w:pPr>
            <w:r w:rsidRPr="00241ED6">
              <w:t>Razem EFSI</w:t>
            </w:r>
          </w:p>
        </w:tc>
      </w:tr>
      <w:tr w:rsidR="004660EA" w:rsidRPr="00241ED6" w14:paraId="268004D9" w14:textId="77777777" w:rsidTr="007C6B4E">
        <w:trPr>
          <w:jc w:val="center"/>
        </w:trPr>
        <w:tc>
          <w:tcPr>
            <w:tcW w:w="2148" w:type="dxa"/>
            <w:vMerge/>
            <w:vAlign w:val="center"/>
          </w:tcPr>
          <w:p w14:paraId="2B833419" w14:textId="77777777" w:rsidR="004660EA" w:rsidRPr="00241ED6" w:rsidRDefault="004660EA" w:rsidP="00013610">
            <w:pPr>
              <w:spacing w:after="0" w:line="240" w:lineRule="auto"/>
              <w:jc w:val="center"/>
            </w:pPr>
          </w:p>
        </w:tc>
        <w:tc>
          <w:tcPr>
            <w:tcW w:w="1238" w:type="dxa"/>
            <w:vMerge/>
            <w:vAlign w:val="center"/>
          </w:tcPr>
          <w:p w14:paraId="63726278" w14:textId="77777777" w:rsidR="004660EA" w:rsidRPr="00241ED6" w:rsidRDefault="004660EA" w:rsidP="00013610">
            <w:pPr>
              <w:spacing w:after="0" w:line="240" w:lineRule="auto"/>
              <w:jc w:val="center"/>
            </w:pPr>
          </w:p>
        </w:tc>
        <w:tc>
          <w:tcPr>
            <w:tcW w:w="1238" w:type="dxa"/>
            <w:vAlign w:val="center"/>
          </w:tcPr>
          <w:p w14:paraId="3638890F" w14:textId="77777777" w:rsidR="004660EA" w:rsidRPr="00241ED6" w:rsidRDefault="004660EA" w:rsidP="00013610">
            <w:pPr>
              <w:spacing w:after="0" w:line="240" w:lineRule="auto"/>
              <w:jc w:val="center"/>
            </w:pPr>
            <w:r w:rsidRPr="00241ED6">
              <w:t>EFS</w:t>
            </w:r>
          </w:p>
        </w:tc>
        <w:tc>
          <w:tcPr>
            <w:tcW w:w="1349" w:type="dxa"/>
            <w:vAlign w:val="center"/>
          </w:tcPr>
          <w:p w14:paraId="31EEDAC5" w14:textId="77777777" w:rsidR="004660EA" w:rsidRPr="00241ED6" w:rsidRDefault="004660EA" w:rsidP="00013610">
            <w:pPr>
              <w:spacing w:after="0" w:line="240" w:lineRule="auto"/>
              <w:jc w:val="center"/>
            </w:pPr>
            <w:r w:rsidRPr="00241ED6">
              <w:t>EFRR</w:t>
            </w:r>
          </w:p>
        </w:tc>
        <w:tc>
          <w:tcPr>
            <w:tcW w:w="1281" w:type="dxa"/>
            <w:vMerge/>
            <w:vAlign w:val="center"/>
          </w:tcPr>
          <w:p w14:paraId="334B74A2" w14:textId="77777777" w:rsidR="004660EA" w:rsidRPr="00241ED6" w:rsidRDefault="004660EA" w:rsidP="00013610">
            <w:pPr>
              <w:spacing w:after="0" w:line="240" w:lineRule="auto"/>
              <w:jc w:val="center"/>
            </w:pPr>
          </w:p>
        </w:tc>
        <w:tc>
          <w:tcPr>
            <w:tcW w:w="1523" w:type="dxa"/>
            <w:vMerge/>
            <w:vAlign w:val="center"/>
          </w:tcPr>
          <w:p w14:paraId="70C6461D" w14:textId="77777777" w:rsidR="004660EA" w:rsidRPr="00241ED6" w:rsidRDefault="004660EA" w:rsidP="00013610">
            <w:pPr>
              <w:spacing w:after="0" w:line="240" w:lineRule="auto"/>
              <w:jc w:val="center"/>
            </w:pPr>
          </w:p>
        </w:tc>
        <w:tc>
          <w:tcPr>
            <w:tcW w:w="1402" w:type="dxa"/>
            <w:vMerge/>
            <w:vAlign w:val="center"/>
          </w:tcPr>
          <w:p w14:paraId="017CA985" w14:textId="77777777" w:rsidR="004660EA" w:rsidRPr="00241ED6" w:rsidRDefault="004660EA" w:rsidP="00013610">
            <w:pPr>
              <w:spacing w:after="0" w:line="240" w:lineRule="auto"/>
              <w:jc w:val="center"/>
            </w:pPr>
          </w:p>
        </w:tc>
      </w:tr>
      <w:tr w:rsidR="004660EA" w:rsidRPr="00241ED6" w14:paraId="0E038339" w14:textId="77777777" w:rsidTr="007C6B4E">
        <w:trPr>
          <w:jc w:val="center"/>
        </w:trPr>
        <w:tc>
          <w:tcPr>
            <w:tcW w:w="2148" w:type="dxa"/>
            <w:vAlign w:val="center"/>
          </w:tcPr>
          <w:p w14:paraId="1846AEC9" w14:textId="77777777" w:rsidR="004660EA" w:rsidRPr="00241ED6" w:rsidRDefault="004660EA" w:rsidP="00013610">
            <w:pPr>
              <w:spacing w:after="0" w:line="240" w:lineRule="auto"/>
              <w:jc w:val="center"/>
              <w:rPr>
                <w:b/>
                <w:bCs/>
              </w:rPr>
            </w:pPr>
            <w:r w:rsidRPr="00241ED6">
              <w:rPr>
                <w:b/>
                <w:bCs/>
              </w:rPr>
              <w:t xml:space="preserve">Realizacja LSR </w:t>
            </w:r>
          </w:p>
          <w:p w14:paraId="6AAC0B9A"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sz w:val="22"/>
                <w:szCs w:val="22"/>
              </w:rPr>
              <w:t xml:space="preserve">(art. 35 ust. 1 lit. b rozporządzenia nr 1303/2013) </w:t>
            </w:r>
          </w:p>
        </w:tc>
        <w:tc>
          <w:tcPr>
            <w:tcW w:w="1238" w:type="dxa"/>
            <w:vAlign w:val="center"/>
          </w:tcPr>
          <w:p w14:paraId="30BDEDE4" w14:textId="29B061F6" w:rsidR="00296459" w:rsidRDefault="00296459" w:rsidP="00013610">
            <w:pPr>
              <w:spacing w:after="0" w:line="240" w:lineRule="auto"/>
              <w:jc w:val="center"/>
              <w:rPr>
                <w:color w:val="000000" w:themeColor="text1"/>
              </w:rPr>
            </w:pPr>
          </w:p>
          <w:p w14:paraId="65460C71" w14:textId="73C73A7B" w:rsidR="00E04889" w:rsidRPr="00745B5B" w:rsidRDefault="00E04889" w:rsidP="00013610">
            <w:pPr>
              <w:spacing w:after="0" w:line="240" w:lineRule="auto"/>
              <w:jc w:val="center"/>
              <w:rPr>
                <w:color w:val="000000" w:themeColor="text1"/>
              </w:rPr>
            </w:pPr>
            <w:r>
              <w:rPr>
                <w:color w:val="000000" w:themeColor="text1"/>
              </w:rPr>
              <w:t>2.490.000 euro</w:t>
            </w:r>
          </w:p>
        </w:tc>
        <w:tc>
          <w:tcPr>
            <w:tcW w:w="1238" w:type="dxa"/>
            <w:vAlign w:val="center"/>
          </w:tcPr>
          <w:p w14:paraId="4A9B73B2" w14:textId="77777777" w:rsidR="004660EA" w:rsidRDefault="004660EA" w:rsidP="00013610">
            <w:pPr>
              <w:spacing w:after="0" w:line="240" w:lineRule="auto"/>
              <w:jc w:val="center"/>
              <w:rPr>
                <w:ins w:id="378" w:author="WirkowskaAnna" w:date="2021-07-19T12:16:00Z"/>
                <w:color w:val="000000" w:themeColor="text1"/>
              </w:rPr>
            </w:pPr>
            <w:del w:id="379" w:author="WirkowskaAnna" w:date="2021-07-19T12:16:00Z">
              <w:r w:rsidRPr="00745B5B" w:rsidDel="006A7A53">
                <w:rPr>
                  <w:color w:val="000000" w:themeColor="text1"/>
                </w:rPr>
                <w:delText>8</w:delText>
              </w:r>
              <w:r w:rsidR="00C035EA" w:rsidDel="006A7A53">
                <w:rPr>
                  <w:color w:val="000000" w:themeColor="text1"/>
                </w:rPr>
                <w:delText>.</w:delText>
              </w:r>
              <w:r w:rsidRPr="00745B5B" w:rsidDel="006A7A53">
                <w:rPr>
                  <w:color w:val="000000" w:themeColor="text1"/>
                </w:rPr>
                <w:delText>147</w:delText>
              </w:r>
              <w:r w:rsidR="00C035EA" w:rsidDel="006A7A53">
                <w:rPr>
                  <w:color w:val="000000" w:themeColor="text1"/>
                </w:rPr>
                <w:delText>.</w:delText>
              </w:r>
              <w:r w:rsidRPr="00745B5B" w:rsidDel="006A7A53">
                <w:rPr>
                  <w:color w:val="000000" w:themeColor="text1"/>
                </w:rPr>
                <w:delText>684zł</w:delText>
              </w:r>
            </w:del>
          </w:p>
          <w:p w14:paraId="4B582603" w14:textId="2EA91304" w:rsidR="006A7A53" w:rsidRPr="00745B5B" w:rsidRDefault="006A7A53" w:rsidP="00013610">
            <w:pPr>
              <w:spacing w:after="0" w:line="240" w:lineRule="auto"/>
              <w:jc w:val="center"/>
              <w:rPr>
                <w:color w:val="000000" w:themeColor="text1"/>
              </w:rPr>
            </w:pPr>
            <w:ins w:id="380" w:author="WirkowskaAnna" w:date="2021-07-19T12:16:00Z">
              <w:r>
                <w:rPr>
                  <w:color w:val="000000" w:themeColor="text1"/>
                </w:rPr>
                <w:t>8.811.684zł</w:t>
              </w:r>
            </w:ins>
          </w:p>
        </w:tc>
        <w:tc>
          <w:tcPr>
            <w:tcW w:w="1349" w:type="dxa"/>
            <w:vAlign w:val="center"/>
          </w:tcPr>
          <w:p w14:paraId="0FB72E90" w14:textId="2717A1FB" w:rsidR="007C6B4E" w:rsidRPr="00745B5B" w:rsidRDefault="007C6B4E" w:rsidP="00013610">
            <w:pPr>
              <w:spacing w:after="0" w:line="240" w:lineRule="auto"/>
              <w:rPr>
                <w:color w:val="000000" w:themeColor="text1"/>
              </w:rPr>
            </w:pPr>
            <w:r w:rsidRPr="00745B5B">
              <w:rPr>
                <w:color w:val="000000" w:themeColor="text1"/>
              </w:rPr>
              <w:t>15</w:t>
            </w:r>
            <w:r w:rsidR="00C035EA">
              <w:rPr>
                <w:color w:val="000000" w:themeColor="text1"/>
              </w:rPr>
              <w:t>.</w:t>
            </w:r>
            <w:r w:rsidRPr="00745B5B">
              <w:rPr>
                <w:color w:val="000000" w:themeColor="text1"/>
              </w:rPr>
              <w:t>904</w:t>
            </w:r>
            <w:r w:rsidR="00C035EA">
              <w:rPr>
                <w:color w:val="000000" w:themeColor="text1"/>
              </w:rPr>
              <w:t>.</w:t>
            </w:r>
            <w:r w:rsidRPr="00745B5B">
              <w:rPr>
                <w:color w:val="000000" w:themeColor="text1"/>
              </w:rPr>
              <w:t>76</w:t>
            </w:r>
            <w:r w:rsidR="006A39BF">
              <w:rPr>
                <w:color w:val="000000" w:themeColor="text1"/>
              </w:rPr>
              <w:t>8</w:t>
            </w:r>
            <w:r w:rsidRPr="00745B5B">
              <w:rPr>
                <w:color w:val="000000" w:themeColor="text1"/>
              </w:rPr>
              <w:t>zł</w:t>
            </w:r>
          </w:p>
        </w:tc>
        <w:tc>
          <w:tcPr>
            <w:tcW w:w="1281" w:type="dxa"/>
            <w:vAlign w:val="center"/>
          </w:tcPr>
          <w:p w14:paraId="01820C41" w14:textId="77777777" w:rsidR="004660EA" w:rsidRPr="00241ED6" w:rsidRDefault="00277A05" w:rsidP="00013610">
            <w:pPr>
              <w:spacing w:after="0" w:line="240" w:lineRule="auto"/>
              <w:jc w:val="center"/>
            </w:pPr>
            <w:r>
              <w:rPr>
                <w:noProof/>
              </w:rPr>
              <w:pict w14:anchorId="3B348BD1">
                <v:line id="Line 6" o:spid="_x0000_s1028" style="position:absolute;left:0;text-align:left;flip:x;z-index:251655168;visibility:visible;mso-position-horizontal-relative:text;mso-position-vertical-relative:text" from="68.95pt,1.1pt" to="131.2pt,43.85pt"/>
              </w:pict>
            </w:r>
            <w:r w:rsidR="004660EA" w:rsidRPr="00241ED6">
              <w:t>0</w:t>
            </w:r>
          </w:p>
        </w:tc>
        <w:tc>
          <w:tcPr>
            <w:tcW w:w="1523" w:type="dxa"/>
            <w:vAlign w:val="center"/>
          </w:tcPr>
          <w:p w14:paraId="751CC718" w14:textId="77777777" w:rsidR="004660EA" w:rsidRPr="00241ED6" w:rsidRDefault="00277A05" w:rsidP="00013610">
            <w:pPr>
              <w:spacing w:after="0" w:line="240" w:lineRule="auto"/>
              <w:jc w:val="center"/>
            </w:pPr>
            <w:r>
              <w:rPr>
                <w:noProof/>
              </w:rPr>
              <w:pict w14:anchorId="69E49389">
                <v:line id="Line 7" o:spid="_x0000_s1029" style="position:absolute;left:0;text-align:left;z-index:251656192;visibility:visible;mso-position-horizontal-relative:text;mso-position-vertical-relative:text" from="-3.75pt,.25pt" to="60.75pt,44.5pt"/>
              </w:pict>
            </w:r>
          </w:p>
        </w:tc>
        <w:tc>
          <w:tcPr>
            <w:tcW w:w="1402" w:type="dxa"/>
            <w:vAlign w:val="center"/>
          </w:tcPr>
          <w:p w14:paraId="41E0C4A6" w14:textId="3B7AB27D" w:rsidR="007C6B4E" w:rsidRDefault="00E04889" w:rsidP="00013610">
            <w:pPr>
              <w:spacing w:after="0" w:line="240" w:lineRule="auto"/>
              <w:jc w:val="center"/>
              <w:rPr>
                <w:color w:val="000000" w:themeColor="text1"/>
              </w:rPr>
            </w:pPr>
            <w:r>
              <w:rPr>
                <w:color w:val="000000" w:themeColor="text1"/>
              </w:rPr>
              <w:t> </w:t>
            </w:r>
          </w:p>
          <w:p w14:paraId="62EE9ADE" w14:textId="21CCDC97" w:rsidR="00E04889" w:rsidRDefault="00E04889" w:rsidP="00013610">
            <w:pPr>
              <w:spacing w:after="0" w:line="240" w:lineRule="auto"/>
              <w:jc w:val="center"/>
              <w:rPr>
                <w:color w:val="000000" w:themeColor="text1"/>
              </w:rPr>
            </w:pPr>
            <w:r>
              <w:rPr>
                <w:color w:val="000000" w:themeColor="text1"/>
              </w:rPr>
              <w:t xml:space="preserve">2.490.000 euro i </w:t>
            </w:r>
          </w:p>
          <w:p w14:paraId="6C0EC75F" w14:textId="3DCC18E3" w:rsidR="00E04889" w:rsidRPr="00745B5B" w:rsidRDefault="00E04889" w:rsidP="00013610">
            <w:pPr>
              <w:spacing w:after="0" w:line="240" w:lineRule="auto"/>
              <w:jc w:val="center"/>
              <w:rPr>
                <w:color w:val="000000" w:themeColor="text1"/>
              </w:rPr>
            </w:pPr>
            <w:del w:id="381" w:author="WirkowskaAnna" w:date="2021-07-19T12:17:00Z">
              <w:r w:rsidDel="006A7A53">
                <w:rPr>
                  <w:color w:val="000000" w:themeColor="text1"/>
                </w:rPr>
                <w:delText>24.052.45</w:delText>
              </w:r>
              <w:r w:rsidR="006A39BF" w:rsidDel="006A7A53">
                <w:rPr>
                  <w:color w:val="000000" w:themeColor="text1"/>
                </w:rPr>
                <w:delText>2</w:delText>
              </w:r>
              <w:r w:rsidDel="006A7A53">
                <w:rPr>
                  <w:color w:val="000000" w:themeColor="text1"/>
                </w:rPr>
                <w:delText xml:space="preserve"> </w:delText>
              </w:r>
            </w:del>
            <w:ins w:id="382" w:author="WirkowskaAnna" w:date="2021-07-19T12:18:00Z">
              <w:r w:rsidR="006A7A53">
                <w:rPr>
                  <w:color w:val="000000" w:themeColor="text1"/>
                </w:rPr>
                <w:t xml:space="preserve">24.716.452 </w:t>
              </w:r>
            </w:ins>
            <w:r>
              <w:rPr>
                <w:color w:val="000000" w:themeColor="text1"/>
              </w:rPr>
              <w:t>zł</w:t>
            </w:r>
          </w:p>
        </w:tc>
      </w:tr>
      <w:tr w:rsidR="004660EA" w:rsidRPr="00241ED6" w14:paraId="1DE1E908" w14:textId="77777777" w:rsidTr="007C6B4E">
        <w:trPr>
          <w:jc w:val="center"/>
        </w:trPr>
        <w:tc>
          <w:tcPr>
            <w:tcW w:w="2148" w:type="dxa"/>
            <w:vAlign w:val="center"/>
          </w:tcPr>
          <w:p w14:paraId="37CDD0FD"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Współpraca </w:t>
            </w:r>
            <w:r w:rsidRPr="00241ED6">
              <w:rPr>
                <w:rFonts w:ascii="Calibri" w:hAnsi="Calibri" w:cs="Calibri"/>
                <w:sz w:val="22"/>
                <w:szCs w:val="22"/>
              </w:rPr>
              <w:t xml:space="preserve">(art. 35 ust. 1 lit. c rozporządzenia nr 1303/2013) </w:t>
            </w:r>
          </w:p>
        </w:tc>
        <w:tc>
          <w:tcPr>
            <w:tcW w:w="1238" w:type="dxa"/>
            <w:vAlign w:val="center"/>
          </w:tcPr>
          <w:p w14:paraId="3AB75C4E" w14:textId="77777777" w:rsidR="004660EA" w:rsidRDefault="004660EA" w:rsidP="00013610">
            <w:pPr>
              <w:spacing w:after="0" w:line="240" w:lineRule="auto"/>
              <w:jc w:val="center"/>
              <w:rPr>
                <w:ins w:id="383" w:author="WirkowskaAnna" w:date="2021-07-07T09:31:00Z"/>
              </w:rPr>
            </w:pPr>
            <w:del w:id="384" w:author="WirkowskaAnna" w:date="2021-07-07T09:31:00Z">
              <w:r w:rsidRPr="00241ED6" w:rsidDel="00557BD8">
                <w:delText>180</w:delText>
              </w:r>
              <w:r w:rsidR="00E04889" w:rsidDel="00557BD8">
                <w:delText> </w:delText>
              </w:r>
              <w:r w:rsidRPr="00241ED6" w:rsidDel="00557BD8">
                <w:delText>000</w:delText>
              </w:r>
              <w:r w:rsidR="00E04889" w:rsidDel="00557BD8">
                <w:delText xml:space="preserve"> </w:delText>
              </w:r>
              <w:r w:rsidRPr="00241ED6" w:rsidDel="00557BD8">
                <w:delText>zł</w:delText>
              </w:r>
            </w:del>
          </w:p>
          <w:p w14:paraId="6DD744FC" w14:textId="311BABFC" w:rsidR="00557BD8" w:rsidRPr="00241ED6" w:rsidRDefault="00557BD8" w:rsidP="00013610">
            <w:pPr>
              <w:spacing w:after="0" w:line="240" w:lineRule="auto"/>
              <w:jc w:val="center"/>
            </w:pPr>
            <w:ins w:id="385" w:author="WirkowskaAnna" w:date="2021-07-07T09:31:00Z">
              <w:r>
                <w:t>45 000 euro</w:t>
              </w:r>
            </w:ins>
          </w:p>
        </w:tc>
        <w:tc>
          <w:tcPr>
            <w:tcW w:w="1238" w:type="dxa"/>
            <w:vAlign w:val="center"/>
          </w:tcPr>
          <w:p w14:paraId="767E77E5" w14:textId="77777777" w:rsidR="004660EA" w:rsidRPr="00241ED6" w:rsidRDefault="00277A05" w:rsidP="00013610">
            <w:pPr>
              <w:spacing w:after="0" w:line="240" w:lineRule="auto"/>
              <w:jc w:val="center"/>
            </w:pPr>
            <w:r>
              <w:rPr>
                <w:noProof/>
              </w:rPr>
              <w:pict w14:anchorId="00FCDAF8">
                <v:line id="Line 3" o:spid="_x0000_s1030" style="position:absolute;left:0;text-align:left;z-index:251657216;visibility:visible;mso-position-horizontal-relative:text;mso-position-vertical-relative:text" from="-3.75pt,.4pt" to="51pt,49.15pt"/>
              </w:pict>
            </w:r>
            <w:r>
              <w:rPr>
                <w:noProof/>
              </w:rPr>
              <w:pict w14:anchorId="7F691AA8">
                <v:line id="Line 2" o:spid="_x0000_s1031" style="position:absolute;left:0;text-align:left;flip:x;z-index:251658240;visibility:visible;mso-position-horizontal-relative:text;mso-position-vertical-relative:text" from="-3.05pt,.4pt" to="48.7pt,48.4pt"/>
              </w:pict>
            </w:r>
          </w:p>
        </w:tc>
        <w:tc>
          <w:tcPr>
            <w:tcW w:w="1349" w:type="dxa"/>
            <w:vAlign w:val="center"/>
          </w:tcPr>
          <w:p w14:paraId="6CCA923C" w14:textId="77777777" w:rsidR="004660EA" w:rsidRPr="00241ED6" w:rsidRDefault="00277A05" w:rsidP="00013610">
            <w:pPr>
              <w:spacing w:after="0" w:line="240" w:lineRule="auto"/>
              <w:jc w:val="center"/>
            </w:pPr>
            <w:r>
              <w:rPr>
                <w:noProof/>
              </w:rPr>
              <w:pict w14:anchorId="7E309292">
                <v:line id="Line 5" o:spid="_x0000_s1032" style="position:absolute;left:0;text-align:left;flip:x;z-index:251659264;visibility:visible;mso-position-horizontal-relative:text;mso-position-vertical-relative:text" from="-2.25pt,.4pt" to="56.25pt,46.9pt"/>
              </w:pict>
            </w:r>
            <w:r>
              <w:rPr>
                <w:noProof/>
              </w:rPr>
              <w:pict w14:anchorId="2873D3DE">
                <v:line id="Line 4" o:spid="_x0000_s1033" style="position:absolute;left:0;text-align:left;z-index:251660288;visibility:visible;mso-position-horizontal-relative:text;mso-position-vertical-relative:text" from="-3pt,1.15pt" to="57.75pt,48.4pt"/>
              </w:pict>
            </w:r>
          </w:p>
        </w:tc>
        <w:tc>
          <w:tcPr>
            <w:tcW w:w="1281" w:type="dxa"/>
            <w:vAlign w:val="center"/>
          </w:tcPr>
          <w:p w14:paraId="3259065A" w14:textId="77777777" w:rsidR="004660EA" w:rsidRPr="00241ED6" w:rsidRDefault="004660EA" w:rsidP="00013610">
            <w:pPr>
              <w:spacing w:after="0" w:line="240" w:lineRule="auto"/>
              <w:jc w:val="center"/>
            </w:pPr>
            <w:r w:rsidRPr="00241ED6">
              <w:t>0</w:t>
            </w:r>
          </w:p>
        </w:tc>
        <w:tc>
          <w:tcPr>
            <w:tcW w:w="1523" w:type="dxa"/>
            <w:vAlign w:val="center"/>
          </w:tcPr>
          <w:p w14:paraId="1C557C98" w14:textId="77777777" w:rsidR="004660EA" w:rsidRPr="00241ED6" w:rsidRDefault="00277A05" w:rsidP="00013610">
            <w:pPr>
              <w:spacing w:after="0" w:line="240" w:lineRule="auto"/>
              <w:jc w:val="center"/>
            </w:pPr>
            <w:r>
              <w:rPr>
                <w:noProof/>
              </w:rPr>
              <w:pict w14:anchorId="7E93A39E">
                <v:line id="Line 8" o:spid="_x0000_s1034" style="position:absolute;left:0;text-align:left;flip:x;z-index:251662336;visibility:visible;mso-position-horizontal-relative:text;mso-position-vertical-relative:text" from="-3.8pt,.95pt" to="63.7pt,44.45pt"/>
              </w:pict>
            </w:r>
            <w:r>
              <w:rPr>
                <w:noProof/>
              </w:rPr>
              <w:pict w14:anchorId="00F8D88B">
                <v:line id="Line 9" o:spid="_x0000_s1035" style="position:absolute;left:0;text-align:left;z-index:251661312;visibility:visible;mso-position-horizontal-relative:text;mso-position-vertical-relative:text" from="-2.25pt,1.9pt" to="59.25pt,45.4pt"/>
              </w:pict>
            </w:r>
          </w:p>
        </w:tc>
        <w:tc>
          <w:tcPr>
            <w:tcW w:w="1402" w:type="dxa"/>
            <w:vAlign w:val="center"/>
          </w:tcPr>
          <w:p w14:paraId="771E3F28" w14:textId="77777777" w:rsidR="004660EA" w:rsidRDefault="004660EA" w:rsidP="00013610">
            <w:pPr>
              <w:spacing w:after="0" w:line="240" w:lineRule="auto"/>
              <w:jc w:val="center"/>
              <w:rPr>
                <w:ins w:id="386" w:author="WirkowskaAnna" w:date="2021-07-07T09:31:00Z"/>
              </w:rPr>
            </w:pPr>
            <w:del w:id="387" w:author="WirkowskaAnna" w:date="2021-07-07T09:31:00Z">
              <w:r w:rsidRPr="00241ED6" w:rsidDel="00557BD8">
                <w:delText>180</w:delText>
              </w:r>
              <w:r w:rsidR="00E04889" w:rsidDel="00557BD8">
                <w:delText>.</w:delText>
              </w:r>
              <w:r w:rsidRPr="00241ED6" w:rsidDel="00557BD8">
                <w:delText>000</w:delText>
              </w:r>
              <w:r w:rsidR="00E04889" w:rsidDel="00557BD8">
                <w:delText xml:space="preserve"> zł</w:delText>
              </w:r>
            </w:del>
          </w:p>
          <w:p w14:paraId="16999B27" w14:textId="2537ED19" w:rsidR="00557BD8" w:rsidRPr="00241ED6" w:rsidRDefault="00557BD8" w:rsidP="00013610">
            <w:pPr>
              <w:spacing w:after="0" w:line="240" w:lineRule="auto"/>
              <w:jc w:val="center"/>
            </w:pPr>
            <w:ins w:id="388" w:author="WirkowskaAnna" w:date="2021-07-07T09:31:00Z">
              <w:r>
                <w:t>45 000 euro</w:t>
              </w:r>
            </w:ins>
          </w:p>
        </w:tc>
      </w:tr>
      <w:tr w:rsidR="004660EA" w:rsidRPr="00241ED6" w14:paraId="44468453" w14:textId="77777777" w:rsidTr="007C6B4E">
        <w:trPr>
          <w:jc w:val="center"/>
        </w:trPr>
        <w:tc>
          <w:tcPr>
            <w:tcW w:w="2148" w:type="dxa"/>
            <w:vAlign w:val="center"/>
          </w:tcPr>
          <w:p w14:paraId="7EB5A4C7"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Koszty bieżące </w:t>
            </w:r>
            <w:r w:rsidRPr="00241ED6">
              <w:rPr>
                <w:rFonts w:ascii="Calibri" w:hAnsi="Calibri" w:cs="Calibri"/>
                <w:sz w:val="22"/>
                <w:szCs w:val="22"/>
              </w:rPr>
              <w:t xml:space="preserve">(art. 35 ust. 1 lit. d rozporządzenia nr 1303/2013) </w:t>
            </w:r>
          </w:p>
        </w:tc>
        <w:tc>
          <w:tcPr>
            <w:tcW w:w="1238" w:type="dxa"/>
            <w:vAlign w:val="center"/>
          </w:tcPr>
          <w:p w14:paraId="197F746F" w14:textId="77777777" w:rsidR="004660EA" w:rsidRPr="00241ED6" w:rsidRDefault="004660EA" w:rsidP="00013610">
            <w:pPr>
              <w:spacing w:after="0" w:line="240" w:lineRule="auto"/>
              <w:jc w:val="center"/>
            </w:pPr>
            <w:r w:rsidRPr="00241ED6">
              <w:t>0</w:t>
            </w:r>
          </w:p>
        </w:tc>
        <w:tc>
          <w:tcPr>
            <w:tcW w:w="1238" w:type="dxa"/>
            <w:vAlign w:val="center"/>
          </w:tcPr>
          <w:p w14:paraId="49A28FD4" w14:textId="77777777" w:rsidR="004660EA" w:rsidRPr="00241ED6" w:rsidRDefault="004660EA" w:rsidP="00013610">
            <w:pPr>
              <w:spacing w:after="0" w:line="240" w:lineRule="auto"/>
              <w:jc w:val="center"/>
            </w:pPr>
            <w:r w:rsidRPr="00241ED6">
              <w:t>0</w:t>
            </w:r>
          </w:p>
        </w:tc>
        <w:tc>
          <w:tcPr>
            <w:tcW w:w="1349" w:type="dxa"/>
            <w:vAlign w:val="center"/>
          </w:tcPr>
          <w:p w14:paraId="7C74991F" w14:textId="77777777" w:rsidR="004660EA" w:rsidRPr="00241ED6" w:rsidRDefault="004660EA" w:rsidP="00013610">
            <w:pPr>
              <w:spacing w:after="0" w:line="240" w:lineRule="auto"/>
              <w:jc w:val="center"/>
            </w:pPr>
            <w:r w:rsidRPr="00241ED6">
              <w:t>0</w:t>
            </w:r>
          </w:p>
        </w:tc>
        <w:tc>
          <w:tcPr>
            <w:tcW w:w="1281" w:type="dxa"/>
            <w:vAlign w:val="center"/>
          </w:tcPr>
          <w:p w14:paraId="202323B0" w14:textId="77777777" w:rsidR="004660EA" w:rsidRPr="00241ED6" w:rsidRDefault="004660EA" w:rsidP="00013610">
            <w:pPr>
              <w:spacing w:after="0" w:line="240" w:lineRule="auto"/>
              <w:jc w:val="center"/>
            </w:pPr>
            <w:r w:rsidRPr="00241ED6">
              <w:t>0</w:t>
            </w:r>
          </w:p>
        </w:tc>
        <w:tc>
          <w:tcPr>
            <w:tcW w:w="1523" w:type="dxa"/>
            <w:vAlign w:val="center"/>
          </w:tcPr>
          <w:p w14:paraId="4BB7D79E" w14:textId="6805A389" w:rsidR="004660EA" w:rsidRDefault="00E04889" w:rsidP="00013610">
            <w:pPr>
              <w:spacing w:after="0" w:line="240" w:lineRule="auto"/>
              <w:jc w:val="center"/>
            </w:pPr>
            <w:r>
              <w:t> </w:t>
            </w:r>
          </w:p>
          <w:p w14:paraId="68E386DB" w14:textId="77777777" w:rsidR="00E04889" w:rsidRDefault="00E04889" w:rsidP="00013610">
            <w:pPr>
              <w:spacing w:after="0" w:line="240" w:lineRule="auto"/>
              <w:jc w:val="center"/>
              <w:rPr>
                <w:ins w:id="389" w:author="WirkowskaAnna" w:date="2021-07-19T12:33:00Z"/>
              </w:rPr>
            </w:pPr>
            <w:del w:id="390" w:author="WirkowskaAnna" w:date="2021-07-19T12:33:00Z">
              <w:r w:rsidDel="00B77176">
                <w:delText>762.500 euro</w:delText>
              </w:r>
            </w:del>
          </w:p>
          <w:p w14:paraId="7F1CE04A" w14:textId="0570468F" w:rsidR="00B77176" w:rsidRPr="00241ED6" w:rsidRDefault="00B77176" w:rsidP="00013610">
            <w:pPr>
              <w:spacing w:after="0" w:line="240" w:lineRule="auto"/>
              <w:jc w:val="center"/>
            </w:pPr>
            <w:ins w:id="391" w:author="WirkowskaAnna" w:date="2021-07-19T12:33:00Z">
              <w:r>
                <w:t>6</w:t>
              </w:r>
            </w:ins>
            <w:ins w:id="392" w:author="WirkowskaAnna" w:date="2021-07-19T12:34:00Z">
              <w:r>
                <w:t>2</w:t>
              </w:r>
            </w:ins>
            <w:ins w:id="393" w:author="WirkowskaAnna" w:date="2021-07-19T12:33:00Z">
              <w:r>
                <w:t>6.</w:t>
              </w:r>
            </w:ins>
            <w:ins w:id="394" w:author="WirkowskaAnna" w:date="2021-07-19T12:34:00Z">
              <w:r>
                <w:t>500 euro</w:t>
              </w:r>
            </w:ins>
          </w:p>
        </w:tc>
        <w:tc>
          <w:tcPr>
            <w:tcW w:w="1402" w:type="dxa"/>
            <w:vAlign w:val="center"/>
          </w:tcPr>
          <w:p w14:paraId="35D42265" w14:textId="5F401564" w:rsidR="004660EA" w:rsidRDefault="00E04889" w:rsidP="00013610">
            <w:pPr>
              <w:spacing w:after="0" w:line="240" w:lineRule="auto"/>
              <w:jc w:val="center"/>
            </w:pPr>
            <w:r>
              <w:t> </w:t>
            </w:r>
          </w:p>
          <w:p w14:paraId="11D5706B" w14:textId="2838AE68" w:rsidR="00E04889" w:rsidRPr="00241ED6" w:rsidRDefault="00E04889" w:rsidP="00013610">
            <w:pPr>
              <w:spacing w:after="0" w:line="240" w:lineRule="auto"/>
              <w:jc w:val="center"/>
            </w:pPr>
            <w:del w:id="395" w:author="WirkowskaAnna" w:date="2021-07-19T12:35:00Z">
              <w:r w:rsidDel="00B77176">
                <w:delText xml:space="preserve">762.500 </w:delText>
              </w:r>
            </w:del>
            <w:ins w:id="396" w:author="WirkowskaAnna" w:date="2021-07-19T12:35:00Z">
              <w:r w:rsidR="00B77176">
                <w:t xml:space="preserve">626.500 </w:t>
              </w:r>
            </w:ins>
            <w:r>
              <w:t>euro</w:t>
            </w:r>
          </w:p>
        </w:tc>
      </w:tr>
      <w:tr w:rsidR="004660EA" w:rsidRPr="00241ED6" w14:paraId="2FD03FB4" w14:textId="77777777" w:rsidTr="007C6B4E">
        <w:trPr>
          <w:jc w:val="center"/>
        </w:trPr>
        <w:tc>
          <w:tcPr>
            <w:tcW w:w="2148" w:type="dxa"/>
            <w:vAlign w:val="center"/>
          </w:tcPr>
          <w:p w14:paraId="604F3A9E"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Aktywizacja </w:t>
            </w:r>
            <w:r w:rsidRPr="00241ED6">
              <w:rPr>
                <w:rFonts w:ascii="Calibri" w:hAnsi="Calibri" w:cs="Calibri"/>
                <w:sz w:val="22"/>
                <w:szCs w:val="22"/>
              </w:rPr>
              <w:t xml:space="preserve">(art. 35 ust. 1 lit. e rozporządzenia nr 1303/2013) </w:t>
            </w:r>
          </w:p>
        </w:tc>
        <w:tc>
          <w:tcPr>
            <w:tcW w:w="1238" w:type="dxa"/>
            <w:vAlign w:val="center"/>
          </w:tcPr>
          <w:p w14:paraId="5A88B0C3" w14:textId="77777777" w:rsidR="004660EA" w:rsidRPr="00241ED6" w:rsidRDefault="004660EA" w:rsidP="00013610">
            <w:pPr>
              <w:spacing w:after="0" w:line="240" w:lineRule="auto"/>
              <w:jc w:val="center"/>
            </w:pPr>
            <w:r w:rsidRPr="00241ED6">
              <w:t>0</w:t>
            </w:r>
          </w:p>
        </w:tc>
        <w:tc>
          <w:tcPr>
            <w:tcW w:w="1238" w:type="dxa"/>
            <w:vAlign w:val="center"/>
          </w:tcPr>
          <w:p w14:paraId="48F22239" w14:textId="77777777" w:rsidR="004660EA" w:rsidRPr="00241ED6" w:rsidRDefault="004660EA" w:rsidP="00013610">
            <w:pPr>
              <w:spacing w:after="0" w:line="240" w:lineRule="auto"/>
              <w:jc w:val="center"/>
            </w:pPr>
            <w:r w:rsidRPr="00241ED6">
              <w:t>0</w:t>
            </w:r>
          </w:p>
        </w:tc>
        <w:tc>
          <w:tcPr>
            <w:tcW w:w="1349" w:type="dxa"/>
            <w:vAlign w:val="center"/>
          </w:tcPr>
          <w:p w14:paraId="0C17C871" w14:textId="77777777" w:rsidR="004660EA" w:rsidRPr="00241ED6" w:rsidRDefault="004660EA" w:rsidP="00013610">
            <w:pPr>
              <w:spacing w:after="0" w:line="240" w:lineRule="auto"/>
              <w:jc w:val="center"/>
            </w:pPr>
            <w:r w:rsidRPr="00241ED6">
              <w:t>0</w:t>
            </w:r>
          </w:p>
        </w:tc>
        <w:tc>
          <w:tcPr>
            <w:tcW w:w="1281" w:type="dxa"/>
            <w:vAlign w:val="center"/>
          </w:tcPr>
          <w:p w14:paraId="07714177" w14:textId="77777777" w:rsidR="004660EA" w:rsidRPr="00241ED6" w:rsidRDefault="004660EA" w:rsidP="00013610">
            <w:pPr>
              <w:spacing w:after="0" w:line="240" w:lineRule="auto"/>
              <w:jc w:val="center"/>
            </w:pPr>
            <w:r w:rsidRPr="00241ED6">
              <w:t>0</w:t>
            </w:r>
          </w:p>
        </w:tc>
        <w:tc>
          <w:tcPr>
            <w:tcW w:w="1523" w:type="dxa"/>
            <w:vAlign w:val="center"/>
          </w:tcPr>
          <w:p w14:paraId="43406AF2" w14:textId="430EF3D6" w:rsidR="004660EA" w:rsidRDefault="00E04889" w:rsidP="00013610">
            <w:pPr>
              <w:spacing w:after="0" w:line="240" w:lineRule="auto"/>
              <w:jc w:val="center"/>
            </w:pPr>
            <w:r>
              <w:t> </w:t>
            </w:r>
          </w:p>
          <w:p w14:paraId="699FF1B0" w14:textId="77777777" w:rsidR="00E04889" w:rsidRDefault="00E04889" w:rsidP="00013610">
            <w:pPr>
              <w:spacing w:after="0" w:line="240" w:lineRule="auto"/>
              <w:jc w:val="center"/>
              <w:rPr>
                <w:ins w:id="397" w:author="WirkowskaAnna" w:date="2021-07-19T12:33:00Z"/>
              </w:rPr>
            </w:pPr>
            <w:del w:id="398" w:author="WirkowskaAnna" w:date="2021-07-19T12:33:00Z">
              <w:r w:rsidDel="00B77176">
                <w:delText>100.000 euro</w:delText>
              </w:r>
            </w:del>
          </w:p>
          <w:p w14:paraId="1EE91E5E" w14:textId="43EF0C52" w:rsidR="00B77176" w:rsidRPr="00241ED6" w:rsidRDefault="00B77176" w:rsidP="00013610">
            <w:pPr>
              <w:spacing w:after="0" w:line="240" w:lineRule="auto"/>
              <w:jc w:val="center"/>
            </w:pPr>
            <w:ins w:id="399" w:author="WirkowskaAnna" w:date="2021-07-19T12:33:00Z">
              <w:r>
                <w:t>70.000 euro</w:t>
              </w:r>
            </w:ins>
          </w:p>
        </w:tc>
        <w:tc>
          <w:tcPr>
            <w:tcW w:w="1402" w:type="dxa"/>
            <w:vAlign w:val="center"/>
          </w:tcPr>
          <w:p w14:paraId="082AB69B" w14:textId="20554881" w:rsidR="004660EA" w:rsidRDefault="00E04889" w:rsidP="00013610">
            <w:pPr>
              <w:spacing w:after="0" w:line="240" w:lineRule="auto"/>
              <w:jc w:val="center"/>
            </w:pPr>
            <w:r>
              <w:t> </w:t>
            </w:r>
          </w:p>
          <w:p w14:paraId="5942B5FC" w14:textId="77777777" w:rsidR="00B77176" w:rsidRDefault="00E04889" w:rsidP="00013610">
            <w:pPr>
              <w:spacing w:after="0" w:line="240" w:lineRule="auto"/>
              <w:jc w:val="center"/>
              <w:rPr>
                <w:ins w:id="400" w:author="WirkowskaAnna" w:date="2021-07-19T12:35:00Z"/>
              </w:rPr>
            </w:pPr>
            <w:del w:id="401" w:author="WirkowskaAnna" w:date="2021-07-19T12:35:00Z">
              <w:r w:rsidDel="00B77176">
                <w:delText xml:space="preserve">100.000 </w:delText>
              </w:r>
            </w:del>
            <w:ins w:id="402" w:author="WirkowskaAnna" w:date="2021-07-19T12:35:00Z">
              <w:r w:rsidR="00B77176">
                <w:t>70.000</w:t>
              </w:r>
            </w:ins>
          </w:p>
          <w:p w14:paraId="703EAF19" w14:textId="6914AD21" w:rsidR="00E04889" w:rsidRPr="00241ED6" w:rsidRDefault="00E04889" w:rsidP="00013610">
            <w:pPr>
              <w:spacing w:after="0" w:line="240" w:lineRule="auto"/>
              <w:jc w:val="center"/>
            </w:pPr>
            <w:r>
              <w:t>euro</w:t>
            </w:r>
          </w:p>
        </w:tc>
      </w:tr>
      <w:tr w:rsidR="004660EA" w:rsidRPr="00241ED6" w14:paraId="6C44AF1E" w14:textId="77777777" w:rsidTr="007C6B4E">
        <w:trPr>
          <w:jc w:val="center"/>
        </w:trPr>
        <w:tc>
          <w:tcPr>
            <w:tcW w:w="2148" w:type="dxa"/>
            <w:vAlign w:val="center"/>
          </w:tcPr>
          <w:p w14:paraId="6328AC56"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Razem </w:t>
            </w:r>
          </w:p>
          <w:p w14:paraId="2A68582E" w14:textId="77777777" w:rsidR="004660EA" w:rsidRPr="00241ED6" w:rsidRDefault="004660EA" w:rsidP="00013610">
            <w:pPr>
              <w:spacing w:after="0" w:line="240" w:lineRule="auto"/>
              <w:jc w:val="center"/>
            </w:pPr>
          </w:p>
        </w:tc>
        <w:tc>
          <w:tcPr>
            <w:tcW w:w="1238" w:type="dxa"/>
            <w:vAlign w:val="center"/>
          </w:tcPr>
          <w:p w14:paraId="7C6E4A25" w14:textId="4AF2C9C8" w:rsidR="00F04F38" w:rsidRDefault="00C035EA" w:rsidP="00013610">
            <w:pPr>
              <w:spacing w:after="0" w:line="240" w:lineRule="auto"/>
              <w:jc w:val="center"/>
              <w:rPr>
                <w:color w:val="000000" w:themeColor="text1"/>
              </w:rPr>
            </w:pPr>
            <w:r>
              <w:rPr>
                <w:color w:val="000000" w:themeColor="text1"/>
              </w:rPr>
              <w:t> </w:t>
            </w:r>
          </w:p>
          <w:p w14:paraId="000B96A2" w14:textId="69FB1154" w:rsidR="00C035EA" w:rsidRPr="00745B5B" w:rsidRDefault="00C035EA" w:rsidP="00013610">
            <w:pPr>
              <w:spacing w:after="0" w:line="240" w:lineRule="auto"/>
              <w:jc w:val="center"/>
              <w:rPr>
                <w:color w:val="000000" w:themeColor="text1"/>
              </w:rPr>
            </w:pPr>
            <w:del w:id="403" w:author="WirkowskaAnna" w:date="2021-07-07T09:32:00Z">
              <w:r w:rsidDel="00557BD8">
                <w:rPr>
                  <w:color w:val="000000" w:themeColor="text1"/>
                </w:rPr>
                <w:delText xml:space="preserve">2.490.000 </w:delText>
              </w:r>
            </w:del>
            <w:ins w:id="404" w:author="WirkowskaAnna" w:date="2021-07-07T09:32:00Z">
              <w:r w:rsidR="00557BD8">
                <w:rPr>
                  <w:color w:val="000000" w:themeColor="text1"/>
                </w:rPr>
                <w:t xml:space="preserve">2.535.000 </w:t>
              </w:r>
            </w:ins>
            <w:r>
              <w:rPr>
                <w:color w:val="000000" w:themeColor="text1"/>
              </w:rPr>
              <w:t xml:space="preserve">euro </w:t>
            </w:r>
            <w:del w:id="405" w:author="WirkowskaAnna" w:date="2021-07-07T09:32:00Z">
              <w:r w:rsidDel="00557BD8">
                <w:rPr>
                  <w:color w:val="000000" w:themeColor="text1"/>
                </w:rPr>
                <w:delText>oraz 180.000 zł</w:delText>
              </w:r>
            </w:del>
          </w:p>
        </w:tc>
        <w:tc>
          <w:tcPr>
            <w:tcW w:w="1238" w:type="dxa"/>
            <w:vAlign w:val="center"/>
          </w:tcPr>
          <w:p w14:paraId="579E87FC" w14:textId="6849B800" w:rsidR="00994EDA" w:rsidRPr="00745B5B" w:rsidRDefault="00994EDA" w:rsidP="00013610">
            <w:pPr>
              <w:spacing w:after="0" w:line="240" w:lineRule="auto"/>
              <w:jc w:val="center"/>
              <w:rPr>
                <w:color w:val="000000" w:themeColor="text1"/>
              </w:rPr>
            </w:pPr>
            <w:del w:id="406" w:author="WirkowskaAnna" w:date="2021-07-19T12:19:00Z">
              <w:r w:rsidRPr="00745B5B" w:rsidDel="006A7A53">
                <w:rPr>
                  <w:color w:val="000000" w:themeColor="text1"/>
                </w:rPr>
                <w:delText>8</w:delText>
              </w:r>
              <w:r w:rsidR="00C035EA" w:rsidDel="006A7A53">
                <w:rPr>
                  <w:color w:val="000000" w:themeColor="text1"/>
                </w:rPr>
                <w:delText>.</w:delText>
              </w:r>
              <w:r w:rsidRPr="00745B5B" w:rsidDel="006A7A53">
                <w:rPr>
                  <w:color w:val="000000" w:themeColor="text1"/>
                </w:rPr>
                <w:delText>147</w:delText>
              </w:r>
              <w:r w:rsidR="00C035EA" w:rsidDel="006A7A53">
                <w:rPr>
                  <w:color w:val="000000" w:themeColor="text1"/>
                </w:rPr>
                <w:delText> </w:delText>
              </w:r>
              <w:r w:rsidRPr="00745B5B" w:rsidDel="006A7A53">
                <w:rPr>
                  <w:color w:val="000000" w:themeColor="text1"/>
                </w:rPr>
                <w:delText>684</w:delText>
              </w:r>
              <w:r w:rsidR="00C035EA" w:rsidDel="006A7A53">
                <w:rPr>
                  <w:color w:val="000000" w:themeColor="text1"/>
                </w:rPr>
                <w:delText xml:space="preserve"> </w:delText>
              </w:r>
            </w:del>
            <w:ins w:id="407" w:author="WirkowskaAnna" w:date="2021-07-19T12:19:00Z">
              <w:r w:rsidR="006A7A53">
                <w:rPr>
                  <w:color w:val="000000" w:themeColor="text1"/>
                </w:rPr>
                <w:t xml:space="preserve">8 811 684 </w:t>
              </w:r>
            </w:ins>
            <w:r w:rsidR="00C035EA">
              <w:rPr>
                <w:color w:val="000000" w:themeColor="text1"/>
              </w:rPr>
              <w:t>zł</w:t>
            </w:r>
          </w:p>
        </w:tc>
        <w:tc>
          <w:tcPr>
            <w:tcW w:w="1349" w:type="dxa"/>
            <w:vAlign w:val="center"/>
          </w:tcPr>
          <w:p w14:paraId="77D3C528" w14:textId="3AB9CFE6" w:rsidR="007C6B4E" w:rsidRPr="00745B5B" w:rsidRDefault="007C6B4E" w:rsidP="00013610">
            <w:pPr>
              <w:spacing w:after="0" w:line="240" w:lineRule="auto"/>
              <w:jc w:val="center"/>
              <w:rPr>
                <w:color w:val="000000" w:themeColor="text1"/>
              </w:rPr>
            </w:pPr>
            <w:r w:rsidRPr="00745B5B">
              <w:rPr>
                <w:color w:val="000000" w:themeColor="text1"/>
              </w:rPr>
              <w:t>15</w:t>
            </w:r>
            <w:r w:rsidR="00C035EA">
              <w:rPr>
                <w:color w:val="000000" w:themeColor="text1"/>
              </w:rPr>
              <w:t>.</w:t>
            </w:r>
            <w:r w:rsidRPr="00745B5B">
              <w:rPr>
                <w:color w:val="000000" w:themeColor="text1"/>
              </w:rPr>
              <w:t>904</w:t>
            </w:r>
            <w:r w:rsidR="00C035EA">
              <w:rPr>
                <w:color w:val="000000" w:themeColor="text1"/>
              </w:rPr>
              <w:t>.</w:t>
            </w:r>
            <w:r w:rsidRPr="00745B5B">
              <w:rPr>
                <w:color w:val="000000" w:themeColor="text1"/>
              </w:rPr>
              <w:t>76</w:t>
            </w:r>
            <w:r w:rsidR="006A39BF">
              <w:rPr>
                <w:color w:val="000000" w:themeColor="text1"/>
              </w:rPr>
              <w:t>8</w:t>
            </w:r>
            <w:r w:rsidRPr="00745B5B">
              <w:rPr>
                <w:color w:val="000000" w:themeColor="text1"/>
              </w:rPr>
              <w:t>zł</w:t>
            </w:r>
          </w:p>
        </w:tc>
        <w:tc>
          <w:tcPr>
            <w:tcW w:w="1281" w:type="dxa"/>
            <w:vAlign w:val="center"/>
          </w:tcPr>
          <w:p w14:paraId="123F8B9E" w14:textId="77777777" w:rsidR="004660EA" w:rsidRPr="00745B5B" w:rsidRDefault="004660EA" w:rsidP="00013610">
            <w:pPr>
              <w:spacing w:after="0" w:line="240" w:lineRule="auto"/>
              <w:jc w:val="center"/>
              <w:rPr>
                <w:color w:val="000000" w:themeColor="text1"/>
              </w:rPr>
            </w:pPr>
            <w:r w:rsidRPr="00745B5B">
              <w:rPr>
                <w:color w:val="000000" w:themeColor="text1"/>
              </w:rPr>
              <w:t>0</w:t>
            </w:r>
          </w:p>
        </w:tc>
        <w:tc>
          <w:tcPr>
            <w:tcW w:w="1523" w:type="dxa"/>
            <w:vAlign w:val="center"/>
          </w:tcPr>
          <w:p w14:paraId="32E473B0" w14:textId="74A706FE" w:rsidR="004660EA" w:rsidRDefault="004660EA" w:rsidP="00013610">
            <w:pPr>
              <w:spacing w:after="0" w:line="240" w:lineRule="auto"/>
              <w:jc w:val="center"/>
              <w:rPr>
                <w:color w:val="000000" w:themeColor="text1"/>
              </w:rPr>
            </w:pPr>
          </w:p>
          <w:p w14:paraId="5BA9B1E8" w14:textId="77777777" w:rsidR="00C035EA" w:rsidRDefault="00C035EA" w:rsidP="00013610">
            <w:pPr>
              <w:spacing w:after="0" w:line="240" w:lineRule="auto"/>
              <w:jc w:val="center"/>
              <w:rPr>
                <w:ins w:id="408" w:author="WirkowskaAnna" w:date="2021-07-19T12:20:00Z"/>
                <w:color w:val="000000" w:themeColor="text1"/>
              </w:rPr>
            </w:pPr>
            <w:del w:id="409" w:author="WirkowskaAnna" w:date="2021-07-19T12:20:00Z">
              <w:r w:rsidDel="006A7A53">
                <w:rPr>
                  <w:color w:val="000000" w:themeColor="text1"/>
                </w:rPr>
                <w:delText>862.500 euro</w:delText>
              </w:r>
            </w:del>
          </w:p>
          <w:p w14:paraId="2ADBD815" w14:textId="2B9931DF" w:rsidR="006A7A53" w:rsidRPr="00745B5B" w:rsidRDefault="006A7A53" w:rsidP="00013610">
            <w:pPr>
              <w:spacing w:after="0" w:line="240" w:lineRule="auto"/>
              <w:jc w:val="center"/>
              <w:rPr>
                <w:color w:val="000000" w:themeColor="text1"/>
              </w:rPr>
            </w:pPr>
            <w:ins w:id="410" w:author="WirkowskaAnna" w:date="2021-07-19T12:20:00Z">
              <w:r>
                <w:rPr>
                  <w:color w:val="000000" w:themeColor="text1"/>
                </w:rPr>
                <w:t>696.500 euro</w:t>
              </w:r>
            </w:ins>
          </w:p>
        </w:tc>
        <w:tc>
          <w:tcPr>
            <w:tcW w:w="1402" w:type="dxa"/>
            <w:vAlign w:val="center"/>
          </w:tcPr>
          <w:p w14:paraId="7C69D478" w14:textId="707B4D34" w:rsidR="007C6B4E" w:rsidRDefault="00C035EA" w:rsidP="00013610">
            <w:pPr>
              <w:spacing w:after="0" w:line="240" w:lineRule="auto"/>
              <w:jc w:val="center"/>
              <w:rPr>
                <w:color w:val="000000" w:themeColor="text1"/>
              </w:rPr>
            </w:pPr>
            <w:r>
              <w:rPr>
                <w:color w:val="000000" w:themeColor="text1"/>
              </w:rPr>
              <w:t> </w:t>
            </w:r>
          </w:p>
          <w:p w14:paraId="3D81C9AD" w14:textId="00E02017" w:rsidR="00557BD8" w:rsidRDefault="00C035EA" w:rsidP="00013610">
            <w:pPr>
              <w:spacing w:after="0" w:line="240" w:lineRule="auto"/>
              <w:jc w:val="center"/>
              <w:rPr>
                <w:ins w:id="411" w:author="WirkowskaAnna" w:date="2021-07-07T09:34:00Z"/>
                <w:color w:val="000000" w:themeColor="text1"/>
              </w:rPr>
            </w:pPr>
            <w:del w:id="412" w:author="WirkowskaAnna" w:date="2021-07-07T09:33:00Z">
              <w:r w:rsidDel="00557BD8">
                <w:rPr>
                  <w:color w:val="000000" w:themeColor="text1"/>
                </w:rPr>
                <w:delText>3.352.500</w:delText>
              </w:r>
            </w:del>
            <w:ins w:id="413" w:author="WirkowskaAnna" w:date="2021-07-07T09:34:00Z">
              <w:r w:rsidR="00557BD8">
                <w:rPr>
                  <w:color w:val="000000" w:themeColor="text1"/>
                </w:rPr>
                <w:t xml:space="preserve"> 3.</w:t>
              </w:r>
            </w:ins>
            <w:ins w:id="414" w:author="WirkowskaAnna" w:date="2021-07-19T12:21:00Z">
              <w:r w:rsidR="00F6637B">
                <w:rPr>
                  <w:color w:val="000000" w:themeColor="text1"/>
                </w:rPr>
                <w:t>231</w:t>
              </w:r>
            </w:ins>
            <w:ins w:id="415" w:author="WirkowskaAnna" w:date="2021-07-07T09:34:00Z">
              <w:r w:rsidR="00557BD8">
                <w:rPr>
                  <w:color w:val="000000" w:themeColor="text1"/>
                </w:rPr>
                <w:t>.500</w:t>
              </w:r>
            </w:ins>
            <w:r>
              <w:rPr>
                <w:color w:val="000000" w:themeColor="text1"/>
              </w:rPr>
              <w:t xml:space="preserve"> euro oraz </w:t>
            </w:r>
            <w:del w:id="416" w:author="WirkowskaAnna" w:date="2021-07-07T09:34:00Z">
              <w:r w:rsidDel="00557BD8">
                <w:rPr>
                  <w:color w:val="000000" w:themeColor="text1"/>
                </w:rPr>
                <w:delText>24.232.45</w:delText>
              </w:r>
              <w:r w:rsidR="006A39BF" w:rsidDel="00557BD8">
                <w:rPr>
                  <w:color w:val="000000" w:themeColor="text1"/>
                </w:rPr>
                <w:delText>2</w:delText>
              </w:r>
            </w:del>
          </w:p>
          <w:p w14:paraId="4EFD737F" w14:textId="3B8DE4BA" w:rsidR="00C035EA" w:rsidRPr="00745B5B" w:rsidRDefault="00557BD8" w:rsidP="00013610">
            <w:pPr>
              <w:spacing w:after="0" w:line="240" w:lineRule="auto"/>
              <w:jc w:val="center"/>
              <w:rPr>
                <w:color w:val="000000" w:themeColor="text1"/>
              </w:rPr>
            </w:pPr>
            <w:ins w:id="417" w:author="WirkowskaAnna" w:date="2021-07-07T09:34:00Z">
              <w:r>
                <w:rPr>
                  <w:color w:val="000000" w:themeColor="text1"/>
                </w:rPr>
                <w:t>24.</w:t>
              </w:r>
            </w:ins>
            <w:ins w:id="418" w:author="WirkowskaAnna" w:date="2021-07-19T12:36:00Z">
              <w:r w:rsidR="00B77176">
                <w:rPr>
                  <w:color w:val="000000" w:themeColor="text1"/>
                </w:rPr>
                <w:t>716</w:t>
              </w:r>
            </w:ins>
            <w:ins w:id="419" w:author="WirkowskaAnna" w:date="2021-07-07T09:34:00Z">
              <w:r>
                <w:rPr>
                  <w:color w:val="000000" w:themeColor="text1"/>
                </w:rPr>
                <w:t>.452</w:t>
              </w:r>
            </w:ins>
            <w:r w:rsidR="00C035EA">
              <w:rPr>
                <w:color w:val="000000" w:themeColor="text1"/>
              </w:rPr>
              <w:t xml:space="preserve"> zł</w:t>
            </w:r>
          </w:p>
        </w:tc>
      </w:tr>
    </w:tbl>
    <w:p w14:paraId="21FF05E4" w14:textId="77777777" w:rsidR="004660EA" w:rsidRDefault="004660EA" w:rsidP="008131BF">
      <w:pPr>
        <w:spacing w:line="360" w:lineRule="auto"/>
        <w:jc w:val="both"/>
        <w:rPr>
          <w:b/>
          <w:bCs/>
          <w:color w:val="FF0000"/>
          <w:sz w:val="24"/>
          <w:szCs w:val="24"/>
        </w:rPr>
      </w:pPr>
    </w:p>
    <w:p w14:paraId="4F91B632" w14:textId="77777777" w:rsidR="004660EA" w:rsidRDefault="004660EA" w:rsidP="008131BF">
      <w:pPr>
        <w:rPr>
          <w:b/>
          <w:bCs/>
        </w:rPr>
      </w:pPr>
      <w:r>
        <w:rPr>
          <w:b/>
          <w:bCs/>
        </w:rPr>
        <w:t xml:space="preserve">2. </w:t>
      </w:r>
      <w:r w:rsidRPr="000A3CB8">
        <w:rPr>
          <w:b/>
          <w:bCs/>
        </w:rPr>
        <w:t>Plan finansowy w zakresie poddziałania 19.2 PROW 2014-2020</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1577"/>
        <w:gridCol w:w="1887"/>
        <w:gridCol w:w="2127"/>
        <w:gridCol w:w="2154"/>
      </w:tblGrid>
      <w:tr w:rsidR="004660EA" w:rsidRPr="00241ED6" w14:paraId="410DC3F2" w14:textId="77777777" w:rsidTr="0075716F">
        <w:trPr>
          <w:trHeight w:val="1045"/>
        </w:trPr>
        <w:tc>
          <w:tcPr>
            <w:tcW w:w="2382" w:type="dxa"/>
          </w:tcPr>
          <w:p w14:paraId="2407891D" w14:textId="77777777" w:rsidR="004660EA" w:rsidRPr="00241ED6" w:rsidRDefault="004660EA" w:rsidP="00013610">
            <w:pPr>
              <w:spacing w:after="0" w:line="240" w:lineRule="auto"/>
              <w:rPr>
                <w:b/>
                <w:bCs/>
              </w:rPr>
            </w:pPr>
          </w:p>
        </w:tc>
        <w:tc>
          <w:tcPr>
            <w:tcW w:w="1577" w:type="dxa"/>
          </w:tcPr>
          <w:p w14:paraId="5023D50E" w14:textId="77777777" w:rsidR="004660EA" w:rsidRPr="00241ED6" w:rsidRDefault="004660EA" w:rsidP="00013610">
            <w:pPr>
              <w:spacing w:after="0" w:line="240" w:lineRule="auto"/>
              <w:jc w:val="center"/>
              <w:rPr>
                <w:b/>
                <w:bCs/>
              </w:rPr>
            </w:pPr>
          </w:p>
          <w:p w14:paraId="09B16AC8" w14:textId="77777777" w:rsidR="004660EA" w:rsidRPr="00241ED6" w:rsidRDefault="004660EA" w:rsidP="00013610">
            <w:pPr>
              <w:spacing w:after="0" w:line="240" w:lineRule="auto"/>
              <w:jc w:val="center"/>
              <w:rPr>
                <w:b/>
                <w:bCs/>
              </w:rPr>
            </w:pPr>
            <w:r w:rsidRPr="00241ED6">
              <w:rPr>
                <w:b/>
                <w:bCs/>
              </w:rPr>
              <w:t>Wkład EFRROW</w:t>
            </w:r>
          </w:p>
        </w:tc>
        <w:tc>
          <w:tcPr>
            <w:tcW w:w="1887" w:type="dxa"/>
          </w:tcPr>
          <w:p w14:paraId="765A3552" w14:textId="77777777" w:rsidR="004660EA" w:rsidRPr="00241ED6" w:rsidRDefault="004660EA" w:rsidP="00013610">
            <w:pPr>
              <w:spacing w:after="0" w:line="240" w:lineRule="auto"/>
              <w:rPr>
                <w:b/>
                <w:bCs/>
              </w:rPr>
            </w:pPr>
          </w:p>
          <w:p w14:paraId="7DBC939B" w14:textId="77777777" w:rsidR="004660EA" w:rsidRPr="00241ED6" w:rsidRDefault="004660EA" w:rsidP="00013610">
            <w:pPr>
              <w:spacing w:after="0" w:line="240" w:lineRule="auto"/>
              <w:rPr>
                <w:b/>
                <w:bCs/>
              </w:rPr>
            </w:pPr>
            <w:r w:rsidRPr="00241ED6">
              <w:rPr>
                <w:b/>
                <w:bCs/>
              </w:rPr>
              <w:t>Budżet Państwa</w:t>
            </w:r>
          </w:p>
        </w:tc>
        <w:tc>
          <w:tcPr>
            <w:tcW w:w="2127" w:type="dxa"/>
          </w:tcPr>
          <w:p w14:paraId="46779539" w14:textId="77777777" w:rsidR="004660EA" w:rsidRPr="00241ED6" w:rsidRDefault="004660EA" w:rsidP="00013610">
            <w:pPr>
              <w:spacing w:after="0" w:line="240" w:lineRule="auto"/>
              <w:jc w:val="center"/>
              <w:rPr>
                <w:b/>
                <w:bCs/>
              </w:rPr>
            </w:pPr>
            <w:r w:rsidRPr="00241ED6">
              <w:rPr>
                <w:b/>
                <w:bCs/>
              </w:rPr>
              <w:t>Wkład własny będący wkładem krajowych środków publicznych</w:t>
            </w:r>
          </w:p>
        </w:tc>
        <w:tc>
          <w:tcPr>
            <w:tcW w:w="2154" w:type="dxa"/>
          </w:tcPr>
          <w:p w14:paraId="74A4858B" w14:textId="77777777" w:rsidR="004660EA" w:rsidRPr="00241ED6" w:rsidRDefault="004660EA" w:rsidP="00013610">
            <w:pPr>
              <w:spacing w:after="0" w:line="240" w:lineRule="auto"/>
              <w:rPr>
                <w:b/>
                <w:bCs/>
              </w:rPr>
            </w:pPr>
          </w:p>
          <w:p w14:paraId="66A41D87" w14:textId="77777777" w:rsidR="004660EA" w:rsidRPr="00241ED6" w:rsidRDefault="004660EA" w:rsidP="00013610">
            <w:pPr>
              <w:spacing w:after="0" w:line="240" w:lineRule="auto"/>
              <w:jc w:val="center"/>
              <w:rPr>
                <w:b/>
                <w:bCs/>
              </w:rPr>
            </w:pPr>
            <w:r w:rsidRPr="00241ED6">
              <w:rPr>
                <w:b/>
                <w:bCs/>
              </w:rPr>
              <w:t>RAZEM</w:t>
            </w:r>
          </w:p>
        </w:tc>
      </w:tr>
      <w:tr w:rsidR="004660EA" w:rsidRPr="00241ED6" w14:paraId="069AE902" w14:textId="77777777" w:rsidTr="0075716F">
        <w:trPr>
          <w:trHeight w:val="780"/>
        </w:trPr>
        <w:tc>
          <w:tcPr>
            <w:tcW w:w="2382" w:type="dxa"/>
          </w:tcPr>
          <w:p w14:paraId="4822F713" w14:textId="77777777" w:rsidR="004660EA" w:rsidRPr="00241ED6" w:rsidRDefault="004660EA" w:rsidP="00013610">
            <w:pPr>
              <w:spacing w:after="0" w:line="240" w:lineRule="auto"/>
              <w:rPr>
                <w:b/>
                <w:bCs/>
              </w:rPr>
            </w:pPr>
            <w:r w:rsidRPr="00241ED6">
              <w:rPr>
                <w:b/>
                <w:bCs/>
              </w:rPr>
              <w:t>Beneficjenci inni, niż jednostki sektora finansów publicznych</w:t>
            </w:r>
          </w:p>
        </w:tc>
        <w:tc>
          <w:tcPr>
            <w:tcW w:w="1577" w:type="dxa"/>
          </w:tcPr>
          <w:p w14:paraId="006D7DC8" w14:textId="77777777" w:rsidR="004660EA" w:rsidRPr="00261027" w:rsidRDefault="004660EA" w:rsidP="00013610">
            <w:pPr>
              <w:spacing w:after="0" w:line="240" w:lineRule="auto"/>
              <w:jc w:val="center"/>
              <w:rPr>
                <w:b/>
                <w:bCs/>
                <w:color w:val="000000" w:themeColor="text1"/>
              </w:rPr>
            </w:pPr>
          </w:p>
          <w:p w14:paraId="037F0806" w14:textId="5EC720FC" w:rsidR="00F04F38" w:rsidRPr="009D4B5A" w:rsidRDefault="00C035EA" w:rsidP="00C035EA">
            <w:pPr>
              <w:spacing w:after="0" w:line="240" w:lineRule="auto"/>
              <w:jc w:val="center"/>
              <w:rPr>
                <w:b/>
                <w:bCs/>
                <w:color w:val="000000" w:themeColor="text1"/>
              </w:rPr>
            </w:pPr>
            <w:r w:rsidRPr="009D4B5A">
              <w:rPr>
                <w:b/>
                <w:bCs/>
                <w:color w:val="000000" w:themeColor="text1"/>
              </w:rPr>
              <w:t>1.021.261.50 euro</w:t>
            </w:r>
          </w:p>
        </w:tc>
        <w:tc>
          <w:tcPr>
            <w:tcW w:w="1887" w:type="dxa"/>
          </w:tcPr>
          <w:p w14:paraId="3B6381A8" w14:textId="77777777" w:rsidR="004660EA" w:rsidRPr="00261027" w:rsidRDefault="004660EA" w:rsidP="00013610">
            <w:pPr>
              <w:spacing w:after="0" w:line="240" w:lineRule="auto"/>
              <w:jc w:val="center"/>
              <w:rPr>
                <w:b/>
                <w:bCs/>
                <w:color w:val="000000" w:themeColor="text1"/>
              </w:rPr>
            </w:pPr>
          </w:p>
          <w:p w14:paraId="11B2767E" w14:textId="0CDC353C" w:rsidR="00E55199" w:rsidRDefault="009C1915" w:rsidP="00013610">
            <w:pPr>
              <w:spacing w:after="0" w:line="240" w:lineRule="auto"/>
              <w:jc w:val="center"/>
              <w:rPr>
                <w:b/>
                <w:bCs/>
                <w:color w:val="000000" w:themeColor="text1"/>
              </w:rPr>
            </w:pPr>
            <w:r>
              <w:rPr>
                <w:b/>
                <w:bCs/>
                <w:color w:val="000000" w:themeColor="text1"/>
              </w:rPr>
              <w:t> </w:t>
            </w:r>
          </w:p>
          <w:p w14:paraId="7371E732" w14:textId="564FF484" w:rsidR="009C1915" w:rsidRPr="00261027" w:rsidRDefault="009C1915" w:rsidP="00013610">
            <w:pPr>
              <w:spacing w:after="0" w:line="240" w:lineRule="auto"/>
              <w:jc w:val="center"/>
              <w:rPr>
                <w:b/>
                <w:bCs/>
                <w:color w:val="000000" w:themeColor="text1"/>
              </w:rPr>
            </w:pPr>
            <w:r>
              <w:rPr>
                <w:b/>
                <w:bCs/>
                <w:color w:val="000000" w:themeColor="text1"/>
              </w:rPr>
              <w:t>583.738,50 euro</w:t>
            </w:r>
          </w:p>
        </w:tc>
        <w:tc>
          <w:tcPr>
            <w:tcW w:w="2127" w:type="dxa"/>
          </w:tcPr>
          <w:p w14:paraId="73BF6FF5" w14:textId="77777777" w:rsidR="004660EA" w:rsidRPr="00261027" w:rsidRDefault="004660EA" w:rsidP="00013610">
            <w:pPr>
              <w:spacing w:after="0" w:line="240" w:lineRule="auto"/>
              <w:rPr>
                <w:b/>
                <w:bCs/>
                <w:color w:val="000000" w:themeColor="text1"/>
              </w:rPr>
            </w:pPr>
          </w:p>
          <w:p w14:paraId="12370185" w14:textId="77777777" w:rsidR="004660EA" w:rsidRPr="00261027" w:rsidRDefault="004660EA" w:rsidP="00013610">
            <w:pPr>
              <w:spacing w:after="0" w:line="240" w:lineRule="auto"/>
              <w:jc w:val="center"/>
              <w:rPr>
                <w:color w:val="000000" w:themeColor="text1"/>
              </w:rPr>
            </w:pPr>
            <w:r w:rsidRPr="00261027">
              <w:rPr>
                <w:color w:val="000000" w:themeColor="text1"/>
              </w:rPr>
              <w:t>x</w:t>
            </w:r>
          </w:p>
        </w:tc>
        <w:tc>
          <w:tcPr>
            <w:tcW w:w="2154" w:type="dxa"/>
          </w:tcPr>
          <w:p w14:paraId="6341F400" w14:textId="77777777" w:rsidR="004660EA" w:rsidRPr="00261027" w:rsidRDefault="004660EA" w:rsidP="00013610">
            <w:pPr>
              <w:spacing w:after="0" w:line="240" w:lineRule="auto"/>
              <w:ind w:firstLine="708"/>
              <w:rPr>
                <w:b/>
                <w:bCs/>
                <w:color w:val="000000" w:themeColor="text1"/>
              </w:rPr>
            </w:pPr>
          </w:p>
          <w:p w14:paraId="5C1667E2" w14:textId="5F738E0D" w:rsidR="00F04F38" w:rsidRDefault="009C1915" w:rsidP="00F04F38">
            <w:pPr>
              <w:spacing w:after="0" w:line="240" w:lineRule="auto"/>
              <w:jc w:val="center"/>
              <w:rPr>
                <w:b/>
                <w:bCs/>
                <w:color w:val="000000" w:themeColor="text1"/>
              </w:rPr>
            </w:pPr>
            <w:r>
              <w:rPr>
                <w:b/>
                <w:bCs/>
                <w:color w:val="000000" w:themeColor="text1"/>
              </w:rPr>
              <w:t> </w:t>
            </w:r>
          </w:p>
          <w:p w14:paraId="743A960A" w14:textId="4C55F9E9" w:rsidR="009C1915" w:rsidRPr="00261027" w:rsidRDefault="009C1915" w:rsidP="00F04F38">
            <w:pPr>
              <w:spacing w:after="0" w:line="240" w:lineRule="auto"/>
              <w:jc w:val="center"/>
              <w:rPr>
                <w:b/>
                <w:bCs/>
                <w:color w:val="000000" w:themeColor="text1"/>
              </w:rPr>
            </w:pPr>
            <w:r>
              <w:rPr>
                <w:b/>
                <w:bCs/>
                <w:color w:val="000000" w:themeColor="text1"/>
              </w:rPr>
              <w:t>1.605.000,00 euro</w:t>
            </w:r>
          </w:p>
        </w:tc>
      </w:tr>
      <w:tr w:rsidR="004660EA" w:rsidRPr="00241ED6" w14:paraId="7450AE60" w14:textId="77777777" w:rsidTr="0075716F">
        <w:trPr>
          <w:trHeight w:val="794"/>
        </w:trPr>
        <w:tc>
          <w:tcPr>
            <w:tcW w:w="2382" w:type="dxa"/>
          </w:tcPr>
          <w:p w14:paraId="7FE9B070" w14:textId="77777777" w:rsidR="004660EA" w:rsidRPr="00241ED6" w:rsidRDefault="004660EA" w:rsidP="00013610">
            <w:pPr>
              <w:spacing w:after="0" w:line="240" w:lineRule="auto"/>
              <w:rPr>
                <w:b/>
                <w:bCs/>
              </w:rPr>
            </w:pPr>
            <w:r w:rsidRPr="00241ED6">
              <w:rPr>
                <w:b/>
                <w:bCs/>
              </w:rPr>
              <w:t>Beneficjenci będący jednostkami sektora finansów publicznych</w:t>
            </w:r>
          </w:p>
        </w:tc>
        <w:tc>
          <w:tcPr>
            <w:tcW w:w="1577" w:type="dxa"/>
          </w:tcPr>
          <w:p w14:paraId="4322BA2A" w14:textId="77777777" w:rsidR="004660EA" w:rsidRPr="00261027" w:rsidRDefault="004660EA" w:rsidP="00013610">
            <w:pPr>
              <w:spacing w:after="0" w:line="240" w:lineRule="auto"/>
              <w:rPr>
                <w:b/>
                <w:bCs/>
                <w:color w:val="000000" w:themeColor="text1"/>
              </w:rPr>
            </w:pPr>
          </w:p>
          <w:p w14:paraId="264CB24E" w14:textId="61196057" w:rsidR="009C1915" w:rsidRPr="00261027" w:rsidRDefault="009C1915" w:rsidP="00013610">
            <w:pPr>
              <w:spacing w:after="0" w:line="240" w:lineRule="auto"/>
              <w:jc w:val="center"/>
              <w:rPr>
                <w:color w:val="000000" w:themeColor="text1"/>
              </w:rPr>
            </w:pPr>
            <w:r>
              <w:rPr>
                <w:color w:val="000000" w:themeColor="text1"/>
              </w:rPr>
              <w:t>563.125,50 euro</w:t>
            </w:r>
          </w:p>
        </w:tc>
        <w:tc>
          <w:tcPr>
            <w:tcW w:w="1887" w:type="dxa"/>
          </w:tcPr>
          <w:p w14:paraId="67611407" w14:textId="77777777" w:rsidR="004660EA" w:rsidRPr="00261027" w:rsidRDefault="004660EA" w:rsidP="00013610">
            <w:pPr>
              <w:spacing w:after="0" w:line="240" w:lineRule="auto"/>
              <w:rPr>
                <w:b/>
                <w:bCs/>
                <w:color w:val="000000" w:themeColor="text1"/>
              </w:rPr>
            </w:pPr>
          </w:p>
          <w:p w14:paraId="124A4B81" w14:textId="77777777" w:rsidR="004660EA" w:rsidRPr="00261027" w:rsidRDefault="004660EA" w:rsidP="00013610">
            <w:pPr>
              <w:spacing w:after="0" w:line="240" w:lineRule="auto"/>
              <w:jc w:val="center"/>
              <w:rPr>
                <w:color w:val="000000" w:themeColor="text1"/>
              </w:rPr>
            </w:pPr>
            <w:r w:rsidRPr="00261027">
              <w:rPr>
                <w:color w:val="000000" w:themeColor="text1"/>
              </w:rPr>
              <w:t>x</w:t>
            </w:r>
          </w:p>
        </w:tc>
        <w:tc>
          <w:tcPr>
            <w:tcW w:w="2127" w:type="dxa"/>
          </w:tcPr>
          <w:p w14:paraId="473F4A1C" w14:textId="77777777" w:rsidR="004660EA" w:rsidRPr="00261027" w:rsidRDefault="004660EA" w:rsidP="00013610">
            <w:pPr>
              <w:spacing w:after="0" w:line="240" w:lineRule="auto"/>
              <w:rPr>
                <w:b/>
                <w:bCs/>
                <w:color w:val="000000" w:themeColor="text1"/>
              </w:rPr>
            </w:pPr>
          </w:p>
          <w:p w14:paraId="620B017E" w14:textId="4E2ECBD7" w:rsidR="004660EA" w:rsidRPr="00261027" w:rsidRDefault="009C1915" w:rsidP="00013610">
            <w:pPr>
              <w:spacing w:after="0" w:line="240" w:lineRule="auto"/>
              <w:jc w:val="center"/>
              <w:rPr>
                <w:color w:val="000000" w:themeColor="text1"/>
              </w:rPr>
            </w:pPr>
            <w:r>
              <w:rPr>
                <w:color w:val="000000" w:themeColor="text1"/>
              </w:rPr>
              <w:t>  321.874,50 euro</w:t>
            </w:r>
          </w:p>
        </w:tc>
        <w:tc>
          <w:tcPr>
            <w:tcW w:w="2154" w:type="dxa"/>
          </w:tcPr>
          <w:p w14:paraId="5B451923" w14:textId="77777777" w:rsidR="004660EA" w:rsidRPr="00261027" w:rsidRDefault="004660EA" w:rsidP="00013610">
            <w:pPr>
              <w:spacing w:after="0" w:line="240" w:lineRule="auto"/>
              <w:ind w:firstLine="708"/>
              <w:rPr>
                <w:b/>
                <w:bCs/>
                <w:color w:val="000000" w:themeColor="text1"/>
              </w:rPr>
            </w:pPr>
          </w:p>
          <w:p w14:paraId="2405D7BA" w14:textId="100E75F1" w:rsidR="004660EA" w:rsidRDefault="009C1915" w:rsidP="00E55199">
            <w:pPr>
              <w:spacing w:after="0" w:line="240" w:lineRule="auto"/>
              <w:jc w:val="center"/>
              <w:rPr>
                <w:b/>
                <w:bCs/>
                <w:color w:val="000000" w:themeColor="text1"/>
              </w:rPr>
            </w:pPr>
            <w:r>
              <w:rPr>
                <w:b/>
                <w:bCs/>
                <w:color w:val="000000" w:themeColor="text1"/>
              </w:rPr>
              <w:t> </w:t>
            </w:r>
          </w:p>
          <w:p w14:paraId="04E22FCE" w14:textId="0D380B7B" w:rsidR="009C1915" w:rsidRPr="00261027" w:rsidRDefault="009C1915" w:rsidP="00E55199">
            <w:pPr>
              <w:spacing w:after="0" w:line="240" w:lineRule="auto"/>
              <w:jc w:val="center"/>
              <w:rPr>
                <w:b/>
                <w:bCs/>
                <w:color w:val="000000" w:themeColor="text1"/>
              </w:rPr>
            </w:pPr>
            <w:r>
              <w:rPr>
                <w:b/>
                <w:bCs/>
                <w:color w:val="000000" w:themeColor="text1"/>
              </w:rPr>
              <w:t>885.000, 00 euro</w:t>
            </w:r>
          </w:p>
        </w:tc>
      </w:tr>
      <w:tr w:rsidR="004660EA" w:rsidRPr="00241ED6" w14:paraId="11332388" w14:textId="77777777" w:rsidTr="0075716F">
        <w:trPr>
          <w:trHeight w:val="1060"/>
        </w:trPr>
        <w:tc>
          <w:tcPr>
            <w:tcW w:w="2382" w:type="dxa"/>
          </w:tcPr>
          <w:p w14:paraId="563E9016" w14:textId="77777777" w:rsidR="004660EA" w:rsidRPr="00241ED6" w:rsidRDefault="004660EA" w:rsidP="00013610">
            <w:pPr>
              <w:tabs>
                <w:tab w:val="right" w:pos="2504"/>
              </w:tabs>
              <w:spacing w:after="0" w:line="240" w:lineRule="auto"/>
              <w:jc w:val="center"/>
              <w:rPr>
                <w:b/>
                <w:bCs/>
              </w:rPr>
            </w:pPr>
          </w:p>
          <w:p w14:paraId="392A7588" w14:textId="77777777" w:rsidR="004660EA" w:rsidRPr="00241ED6" w:rsidRDefault="004660EA" w:rsidP="00013610">
            <w:pPr>
              <w:tabs>
                <w:tab w:val="right" w:pos="2504"/>
              </w:tabs>
              <w:spacing w:after="0" w:line="240" w:lineRule="auto"/>
              <w:jc w:val="center"/>
              <w:rPr>
                <w:b/>
                <w:bCs/>
              </w:rPr>
            </w:pPr>
            <w:r w:rsidRPr="00241ED6">
              <w:rPr>
                <w:b/>
                <w:bCs/>
              </w:rPr>
              <w:t>RAZEM</w:t>
            </w:r>
          </w:p>
          <w:p w14:paraId="2CEBBE92" w14:textId="77777777" w:rsidR="004660EA" w:rsidRPr="00241ED6" w:rsidRDefault="004660EA" w:rsidP="00013610">
            <w:pPr>
              <w:tabs>
                <w:tab w:val="right" w:pos="2504"/>
              </w:tabs>
              <w:spacing w:after="0" w:line="240" w:lineRule="auto"/>
              <w:jc w:val="center"/>
              <w:rPr>
                <w:b/>
                <w:bCs/>
              </w:rPr>
            </w:pPr>
          </w:p>
          <w:p w14:paraId="6AFAAA8C" w14:textId="77777777" w:rsidR="004660EA" w:rsidRPr="00241ED6" w:rsidRDefault="004660EA" w:rsidP="00013610">
            <w:pPr>
              <w:tabs>
                <w:tab w:val="right" w:pos="2504"/>
              </w:tabs>
              <w:spacing w:after="0" w:line="240" w:lineRule="auto"/>
              <w:jc w:val="center"/>
              <w:rPr>
                <w:b/>
                <w:bCs/>
              </w:rPr>
            </w:pPr>
          </w:p>
        </w:tc>
        <w:tc>
          <w:tcPr>
            <w:tcW w:w="1577" w:type="dxa"/>
          </w:tcPr>
          <w:p w14:paraId="2D6DAFF3" w14:textId="77777777" w:rsidR="004660EA" w:rsidRPr="00261027" w:rsidRDefault="004660EA" w:rsidP="00013610">
            <w:pPr>
              <w:spacing w:after="0" w:line="240" w:lineRule="auto"/>
              <w:jc w:val="center"/>
              <w:rPr>
                <w:b/>
                <w:bCs/>
                <w:color w:val="000000" w:themeColor="text1"/>
              </w:rPr>
            </w:pPr>
          </w:p>
          <w:p w14:paraId="6FE7FD40" w14:textId="2A73B9F0" w:rsidR="00F04F38" w:rsidRDefault="009C1915" w:rsidP="00013610">
            <w:pPr>
              <w:spacing w:after="0" w:line="240" w:lineRule="auto"/>
              <w:jc w:val="center"/>
              <w:rPr>
                <w:b/>
                <w:bCs/>
                <w:color w:val="000000" w:themeColor="text1"/>
              </w:rPr>
            </w:pPr>
            <w:r>
              <w:rPr>
                <w:b/>
                <w:bCs/>
                <w:color w:val="000000" w:themeColor="text1"/>
              </w:rPr>
              <w:t> </w:t>
            </w:r>
          </w:p>
          <w:p w14:paraId="6403D71D" w14:textId="2CA1030E" w:rsidR="009C1915" w:rsidRPr="00261027" w:rsidRDefault="009C1915" w:rsidP="00013610">
            <w:pPr>
              <w:spacing w:after="0" w:line="240" w:lineRule="auto"/>
              <w:jc w:val="center"/>
              <w:rPr>
                <w:b/>
                <w:bCs/>
                <w:color w:val="000000" w:themeColor="text1"/>
              </w:rPr>
            </w:pPr>
            <w:r>
              <w:rPr>
                <w:b/>
                <w:bCs/>
                <w:color w:val="000000" w:themeColor="text1"/>
              </w:rPr>
              <w:t>1.584.387 euro</w:t>
            </w:r>
          </w:p>
        </w:tc>
        <w:tc>
          <w:tcPr>
            <w:tcW w:w="1887" w:type="dxa"/>
          </w:tcPr>
          <w:p w14:paraId="02606B93" w14:textId="77777777" w:rsidR="004660EA" w:rsidRPr="00261027" w:rsidRDefault="004660EA" w:rsidP="00013610">
            <w:pPr>
              <w:spacing w:after="0" w:line="240" w:lineRule="auto"/>
              <w:jc w:val="center"/>
              <w:rPr>
                <w:b/>
                <w:bCs/>
                <w:color w:val="000000" w:themeColor="text1"/>
              </w:rPr>
            </w:pPr>
          </w:p>
          <w:p w14:paraId="754AB196" w14:textId="0507BA51" w:rsidR="00E55199" w:rsidRDefault="009C1915" w:rsidP="00013610">
            <w:pPr>
              <w:spacing w:after="0" w:line="240" w:lineRule="auto"/>
              <w:jc w:val="center"/>
              <w:rPr>
                <w:b/>
                <w:bCs/>
                <w:color w:val="000000" w:themeColor="text1"/>
              </w:rPr>
            </w:pPr>
            <w:r>
              <w:rPr>
                <w:b/>
                <w:bCs/>
                <w:color w:val="000000" w:themeColor="text1"/>
              </w:rPr>
              <w:t> </w:t>
            </w:r>
          </w:p>
          <w:p w14:paraId="480B996E" w14:textId="24DB8B4C" w:rsidR="009C1915" w:rsidRPr="00261027" w:rsidRDefault="009C1915" w:rsidP="00013610">
            <w:pPr>
              <w:spacing w:after="0" w:line="240" w:lineRule="auto"/>
              <w:jc w:val="center"/>
              <w:rPr>
                <w:b/>
                <w:bCs/>
                <w:color w:val="000000" w:themeColor="text1"/>
              </w:rPr>
            </w:pPr>
            <w:r>
              <w:rPr>
                <w:b/>
                <w:bCs/>
                <w:color w:val="000000" w:themeColor="text1"/>
              </w:rPr>
              <w:t>583.738,50 euro</w:t>
            </w:r>
          </w:p>
        </w:tc>
        <w:tc>
          <w:tcPr>
            <w:tcW w:w="2127" w:type="dxa"/>
          </w:tcPr>
          <w:p w14:paraId="0009DF31" w14:textId="77777777" w:rsidR="004660EA" w:rsidRPr="00261027" w:rsidRDefault="004660EA" w:rsidP="00013610">
            <w:pPr>
              <w:spacing w:after="0" w:line="240" w:lineRule="auto"/>
              <w:jc w:val="center"/>
              <w:rPr>
                <w:b/>
                <w:bCs/>
                <w:color w:val="000000" w:themeColor="text1"/>
              </w:rPr>
            </w:pPr>
          </w:p>
          <w:p w14:paraId="4005CD24" w14:textId="0E9EABA3" w:rsidR="004660EA" w:rsidRDefault="009C1915" w:rsidP="00013610">
            <w:pPr>
              <w:spacing w:after="0" w:line="240" w:lineRule="auto"/>
              <w:jc w:val="center"/>
              <w:rPr>
                <w:color w:val="000000" w:themeColor="text1"/>
              </w:rPr>
            </w:pPr>
            <w:r>
              <w:rPr>
                <w:color w:val="000000" w:themeColor="text1"/>
              </w:rPr>
              <w:t> </w:t>
            </w:r>
          </w:p>
          <w:p w14:paraId="15C41732" w14:textId="0C39BE6D" w:rsidR="009C1915" w:rsidRPr="00261027" w:rsidRDefault="007A0CEC" w:rsidP="00013610">
            <w:pPr>
              <w:spacing w:after="0" w:line="240" w:lineRule="auto"/>
              <w:jc w:val="center"/>
              <w:rPr>
                <w:color w:val="000000" w:themeColor="text1"/>
              </w:rPr>
            </w:pPr>
            <w:r>
              <w:rPr>
                <w:color w:val="000000" w:themeColor="text1"/>
              </w:rPr>
              <w:t>321.874,50 euro</w:t>
            </w:r>
          </w:p>
        </w:tc>
        <w:tc>
          <w:tcPr>
            <w:tcW w:w="2154" w:type="dxa"/>
          </w:tcPr>
          <w:p w14:paraId="1EBA9C14" w14:textId="77777777" w:rsidR="004660EA" w:rsidRPr="00261027" w:rsidRDefault="004660EA" w:rsidP="00013610">
            <w:pPr>
              <w:spacing w:after="0" w:line="240" w:lineRule="auto"/>
              <w:jc w:val="center"/>
              <w:rPr>
                <w:b/>
                <w:bCs/>
                <w:color w:val="000000" w:themeColor="text1"/>
              </w:rPr>
            </w:pPr>
          </w:p>
          <w:p w14:paraId="6E7A2F35" w14:textId="31E330AF" w:rsidR="00F04F38" w:rsidRDefault="007A0CEC" w:rsidP="00013610">
            <w:pPr>
              <w:spacing w:after="0" w:line="240" w:lineRule="auto"/>
              <w:jc w:val="center"/>
              <w:rPr>
                <w:b/>
                <w:bCs/>
                <w:color w:val="000000" w:themeColor="text1"/>
              </w:rPr>
            </w:pPr>
            <w:r>
              <w:rPr>
                <w:b/>
                <w:bCs/>
                <w:color w:val="000000" w:themeColor="text1"/>
              </w:rPr>
              <w:t> </w:t>
            </w:r>
          </w:p>
          <w:p w14:paraId="78027443" w14:textId="2BBC77C8" w:rsidR="007A0CEC" w:rsidRPr="00261027" w:rsidRDefault="007A0CEC" w:rsidP="00013610">
            <w:pPr>
              <w:spacing w:after="0" w:line="240" w:lineRule="auto"/>
              <w:jc w:val="center"/>
              <w:rPr>
                <w:b/>
                <w:bCs/>
                <w:color w:val="000000" w:themeColor="text1"/>
              </w:rPr>
            </w:pPr>
            <w:r>
              <w:rPr>
                <w:b/>
                <w:bCs/>
                <w:color w:val="000000" w:themeColor="text1"/>
              </w:rPr>
              <w:t>2.490.000 euro</w:t>
            </w:r>
          </w:p>
        </w:tc>
      </w:tr>
    </w:tbl>
    <w:p w14:paraId="71E6CF2D" w14:textId="77777777" w:rsidR="004660EA" w:rsidRPr="006E400B" w:rsidRDefault="004660EA" w:rsidP="006E400B">
      <w:pPr>
        <w:pStyle w:val="Nagwek2"/>
        <w:rPr>
          <w:rFonts w:ascii="Cambria" w:hAnsi="Cambria" w:cs="Cambria"/>
          <w:color w:val="17365D"/>
          <w:sz w:val="24"/>
          <w:szCs w:val="24"/>
        </w:rPr>
      </w:pPr>
      <w:r>
        <w:lastRenderedPageBreak/>
        <w:br w:type="textWrapping" w:clear="all"/>
      </w:r>
    </w:p>
    <w:p w14:paraId="3EA6E915" w14:textId="77777777" w:rsidR="004660EA" w:rsidRDefault="004660EA">
      <w:pPr>
        <w:rPr>
          <w:rFonts w:ascii="Cambria" w:hAnsi="Cambria" w:cs="Cambria"/>
          <w:color w:val="17365D"/>
          <w:sz w:val="24"/>
          <w:szCs w:val="24"/>
        </w:rPr>
      </w:pPr>
    </w:p>
    <w:p w14:paraId="2448AEA9" w14:textId="77777777" w:rsidR="004660EA" w:rsidRDefault="004660EA">
      <w:pPr>
        <w:rPr>
          <w:rFonts w:ascii="Cambria" w:hAnsi="Cambria" w:cs="Cambria"/>
          <w:color w:val="17365D"/>
          <w:sz w:val="24"/>
          <w:szCs w:val="24"/>
        </w:rPr>
      </w:pPr>
    </w:p>
    <w:p w14:paraId="13614FAE" w14:textId="77777777" w:rsidR="004660EA" w:rsidRDefault="004660EA">
      <w:pPr>
        <w:rPr>
          <w:rFonts w:ascii="Cambria" w:hAnsi="Cambria" w:cs="Cambria"/>
          <w:b/>
          <w:bCs/>
          <w:color w:val="17365D"/>
          <w:sz w:val="24"/>
          <w:szCs w:val="24"/>
        </w:rPr>
      </w:pPr>
    </w:p>
    <w:p w14:paraId="173A883A" w14:textId="77777777" w:rsidR="004660EA" w:rsidRDefault="004660EA" w:rsidP="006E400B">
      <w:pPr>
        <w:pStyle w:val="Nagwek2"/>
        <w:rPr>
          <w:rFonts w:ascii="Cambria" w:hAnsi="Cambria" w:cs="Cambria"/>
          <w:color w:val="17365D"/>
          <w:sz w:val="24"/>
          <w:szCs w:val="24"/>
        </w:rPr>
      </w:pPr>
      <w:bookmarkStart w:id="420" w:name="_Toc437611397"/>
      <w:r>
        <w:rPr>
          <w:rFonts w:ascii="Cambria" w:hAnsi="Cambria" w:cs="Cambria"/>
          <w:color w:val="17365D"/>
          <w:sz w:val="24"/>
          <w:szCs w:val="24"/>
        </w:rPr>
        <w:t xml:space="preserve">Załącznik nr 5 - </w:t>
      </w:r>
      <w:r w:rsidRPr="006E400B">
        <w:rPr>
          <w:rFonts w:ascii="Cambria" w:hAnsi="Cambria" w:cs="Cambria"/>
          <w:color w:val="17365D"/>
          <w:sz w:val="24"/>
          <w:szCs w:val="24"/>
        </w:rPr>
        <w:t>Plan komunikacji</w:t>
      </w:r>
      <w:bookmarkEnd w:id="420"/>
    </w:p>
    <w:p w14:paraId="3B88CD85" w14:textId="77777777" w:rsidR="004660EA" w:rsidRPr="00A103DA" w:rsidRDefault="004660EA" w:rsidP="00452C15">
      <w:pPr>
        <w:shd w:val="clear" w:color="auto" w:fill="FFFFFF"/>
        <w:spacing w:before="120" w:after="0" w:line="240" w:lineRule="auto"/>
        <w:rPr>
          <w:b/>
          <w:bCs/>
        </w:rPr>
      </w:pPr>
      <w:r w:rsidRPr="00A103DA">
        <w:rPr>
          <w:b/>
          <w:bCs/>
        </w:rPr>
        <w:t xml:space="preserve">1. Główne cele działań komunikacyjnych wynikające z przeprowadzonej analizy potrzeb/ problemów komunikacyjnych </w:t>
      </w:r>
    </w:p>
    <w:p w14:paraId="0A4146DB" w14:textId="77777777" w:rsidR="004660EA" w:rsidRPr="00A103DA" w:rsidRDefault="004660EA" w:rsidP="00452C15">
      <w:pPr>
        <w:spacing w:before="120" w:after="0" w:line="240" w:lineRule="auto"/>
        <w:jc w:val="both"/>
      </w:pPr>
      <w:r w:rsidRPr="00A103DA">
        <w:t>W wyniku przeprowadzonej szczegółowej analizy wśród projektodawców realizujących projekty z LSR w latach 2007- 2013 pojawiło się szereg wniosków dotyczących przepływu informacji oraz kanałów informacyjnych przez które wnioskodawcy dowiadywali się o możliwości aplikowania o projekt. Wśród nich pojawiały  się </w:t>
      </w:r>
      <w:r>
        <w:t>m.in.</w:t>
      </w:r>
      <w:r w:rsidRPr="00A103DA">
        <w:t>:</w:t>
      </w:r>
    </w:p>
    <w:p w14:paraId="0547E361"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brak było informacji na poziomie sołectwa, </w:t>
      </w:r>
    </w:p>
    <w:p w14:paraId="31EAACF9"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język niedostosowany do możliwości beneficjenta. </w:t>
      </w:r>
    </w:p>
    <w:p w14:paraId="12FA90CB" w14:textId="77777777" w:rsidR="004660EA" w:rsidRPr="00046083" w:rsidRDefault="004660EA" w:rsidP="00452C15">
      <w:pPr>
        <w:pStyle w:val="Akapitzlist"/>
        <w:spacing w:before="120" w:after="0" w:line="240" w:lineRule="auto"/>
        <w:jc w:val="both"/>
        <w:rPr>
          <w:sz w:val="22"/>
          <w:szCs w:val="22"/>
        </w:rPr>
      </w:pPr>
      <w:r w:rsidRPr="00046083">
        <w:rPr>
          <w:i/>
          <w:iCs/>
          <w:sz w:val="22"/>
          <w:szCs w:val="22"/>
        </w:rPr>
        <w:t xml:space="preserve">niezrozumiałe zwroty (język projektowo- urzędniczy). </w:t>
      </w:r>
    </w:p>
    <w:p w14:paraId="31918866"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trzeba było korzystać ze wsparcia osób trzecich, zbyt rozbudowana jest instrukcja a przez to nieczytelna,</w:t>
      </w:r>
    </w:p>
    <w:p w14:paraId="372A83ED"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 jest potrzeba analizy wielu dokumentów, aby zrozumieć o co pyta </w:t>
      </w:r>
      <w:proofErr w:type="spellStart"/>
      <w:r w:rsidRPr="00046083">
        <w:rPr>
          <w:i/>
          <w:iCs/>
          <w:sz w:val="22"/>
          <w:szCs w:val="22"/>
        </w:rPr>
        <w:t>grantodawca</w:t>
      </w:r>
      <w:proofErr w:type="spellEnd"/>
      <w:r w:rsidRPr="00046083">
        <w:rPr>
          <w:i/>
          <w:iCs/>
          <w:sz w:val="22"/>
          <w:szCs w:val="22"/>
        </w:rPr>
        <w:t xml:space="preserve">, </w:t>
      </w:r>
    </w:p>
    <w:p w14:paraId="7513F0E3"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za dużo nowych pojęć, </w:t>
      </w:r>
    </w:p>
    <w:p w14:paraId="190D33D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zapisy w formularzu są dość skomplikowane, szczególnie dla ubiegających się o fundusze po raz pierwszy.</w:t>
      </w:r>
    </w:p>
    <w:p w14:paraId="2A8AB73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problem z określeniem adekwatnych i mierzalnych rezultatów. Nie do końca rozumiemy o co dokładnie chodzi</w:t>
      </w:r>
    </w:p>
    <w:p w14:paraId="26A39957" w14:textId="77777777" w:rsidR="004660EA" w:rsidRPr="00A103DA" w:rsidRDefault="004660EA" w:rsidP="00452C15">
      <w:pPr>
        <w:shd w:val="clear" w:color="auto" w:fill="FFFFFF"/>
        <w:spacing w:before="120" w:after="0" w:line="240" w:lineRule="auto"/>
        <w:jc w:val="both"/>
      </w:pPr>
      <w:r w:rsidRPr="00046083">
        <w:t>Zagadnienia związane z kwestią komunikacji były również dyskutowane</w:t>
      </w:r>
      <w:r w:rsidRPr="00A103DA">
        <w:t xml:space="preserve"> podczas otwartych spotkań konsultacyjno-informacyjnych organizowanych we wszystkich etapach prac nad LSR. Zebrano wówczas oczekiwania mieszkańców w zakresie informowania ich o działaniach związanych z realizacją LSR. W oparciu o zebran</w:t>
      </w:r>
      <w:r>
        <w:t>e w ten sposób informacje zespół roboczy przygotował wstępną propozycję</w:t>
      </w:r>
      <w:r w:rsidRPr="00A103DA">
        <w:t xml:space="preserve"> zapisów planu komunikacyjnego, uwzględniając nowe zasady komunikacji dla okresu wdrażania 2014-2020.</w:t>
      </w:r>
    </w:p>
    <w:p w14:paraId="6D3E68B5" w14:textId="77777777" w:rsidR="004660EA" w:rsidRPr="00A103DA" w:rsidRDefault="004660EA" w:rsidP="00452C15">
      <w:pPr>
        <w:spacing w:before="120" w:after="0" w:line="240" w:lineRule="auto"/>
        <w:jc w:val="both"/>
        <w:rPr>
          <w:b/>
          <w:bCs/>
        </w:rPr>
      </w:pPr>
      <w:r w:rsidRPr="00A103DA">
        <w:rPr>
          <w:b/>
          <w:bCs/>
        </w:rPr>
        <w:t>Dlatego też głównym celem planu komunikacji jest zwiększenie wiedzy mieszkańców obszaru LGD</w:t>
      </w:r>
      <w:r>
        <w:rPr>
          <w:b/>
          <w:bCs/>
        </w:rPr>
        <w:t xml:space="preserve"> -</w:t>
      </w:r>
      <w:r w:rsidRPr="00A103DA">
        <w:rPr>
          <w:b/>
          <w:bCs/>
        </w:rPr>
        <w:t xml:space="preserve"> Fundusz Biebrzański o terminach, zasadach i kryteriach udzielania wsparcia z budżetu LSR.</w:t>
      </w:r>
    </w:p>
    <w:p w14:paraId="0E43DA3F" w14:textId="77777777" w:rsidR="004660EA" w:rsidRPr="00405612" w:rsidRDefault="004660EA" w:rsidP="00452C15">
      <w:pPr>
        <w:spacing w:before="120" w:after="0" w:line="240" w:lineRule="auto"/>
        <w:jc w:val="both"/>
      </w:pPr>
      <w:r w:rsidRPr="00405612">
        <w:t>Celami szczegółowymi planu komunikacji są:</w:t>
      </w:r>
    </w:p>
    <w:p w14:paraId="5C186B5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2FDADB3F"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7A19D64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4C3E4C31"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zaangażowania obywateli w działalność LGD - Fundusz Biebrzański</w:t>
      </w:r>
      <w:r>
        <w:rPr>
          <w:sz w:val="22"/>
          <w:szCs w:val="22"/>
        </w:rPr>
        <w:t>;</w:t>
      </w:r>
    </w:p>
    <w:p w14:paraId="0CFDCAF2"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7F5F62E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09623294"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173B1895"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p>
    <w:p w14:paraId="512AC42D" w14:textId="77777777" w:rsidR="004660EA" w:rsidRPr="00241ED6" w:rsidRDefault="004660EA" w:rsidP="00241ED6">
      <w:pPr>
        <w:shd w:val="clear" w:color="auto" w:fill="FFFFFF"/>
        <w:spacing w:before="120" w:after="0" w:line="240" w:lineRule="auto"/>
        <w:jc w:val="both"/>
        <w:rPr>
          <w:b/>
          <w:bCs/>
        </w:rPr>
      </w:pPr>
      <w:r w:rsidRPr="00241ED6">
        <w:rPr>
          <w:b/>
          <w:bCs/>
        </w:rPr>
        <w:t>2. Działania komunikacyjne oraz odpowiad</w:t>
      </w:r>
      <w:r>
        <w:rPr>
          <w:b/>
          <w:bCs/>
        </w:rPr>
        <w:t>ające im ś</w:t>
      </w:r>
      <w:r w:rsidRPr="00241ED6">
        <w:rPr>
          <w:b/>
          <w:bCs/>
        </w:rPr>
        <w:t>rodki przekazu uwzględniające różnorodn</w:t>
      </w:r>
      <w:r>
        <w:rPr>
          <w:b/>
          <w:bCs/>
        </w:rPr>
        <w:t>e rozwiązania komunikacyjne, któ</w:t>
      </w:r>
      <w:r w:rsidRPr="00241ED6">
        <w:rPr>
          <w:b/>
          <w:bCs/>
        </w:rPr>
        <w:t>rych atrakcyjno</w:t>
      </w:r>
      <w:r>
        <w:rPr>
          <w:b/>
          <w:bCs/>
        </w:rPr>
        <w:t>ść</w:t>
      </w:r>
      <w:r w:rsidRPr="00241ED6">
        <w:rPr>
          <w:b/>
          <w:bCs/>
        </w:rPr>
        <w:t xml:space="preserve"> i stopie</w:t>
      </w:r>
      <w:r>
        <w:rPr>
          <w:b/>
          <w:bCs/>
        </w:rPr>
        <w:t>ń</w:t>
      </w:r>
      <w:r w:rsidRPr="00241ED6">
        <w:rPr>
          <w:b/>
          <w:bCs/>
        </w:rPr>
        <w:t xml:space="preserve"> innowacyjności dostosowane s</w:t>
      </w:r>
      <w:r>
        <w:rPr>
          <w:b/>
          <w:bCs/>
        </w:rPr>
        <w:t>ą</w:t>
      </w:r>
      <w:r w:rsidRPr="00241ED6">
        <w:rPr>
          <w:b/>
          <w:bCs/>
        </w:rPr>
        <w:t xml:space="preserve"> do poszczególnych adresat</w:t>
      </w:r>
      <w:r>
        <w:rPr>
          <w:b/>
          <w:bCs/>
        </w:rPr>
        <w:t>ów.</w:t>
      </w:r>
    </w:p>
    <w:p w14:paraId="70B4C717" w14:textId="77777777" w:rsidR="004660EA" w:rsidRPr="00241ED6" w:rsidRDefault="004660EA" w:rsidP="00452C15">
      <w:pPr>
        <w:spacing w:before="120" w:after="0" w:line="240" w:lineRule="auto"/>
        <w:jc w:val="both"/>
      </w:pPr>
      <w:r w:rsidRPr="00241ED6">
        <w:t>Działania komunik</w:t>
      </w:r>
      <w:r>
        <w:t>acyjne w LSR dostosowane zostały</w:t>
      </w:r>
      <w:r w:rsidRPr="00241ED6">
        <w:t xml:space="preserve"> do szczególnych potrzeb odbiorców zamieszkujących obszar LGD. Jak wykazały wcześniejsze badania beneficjentów oraz mieszkańców obszaru LGD formy przekazu oraz język </w:t>
      </w:r>
      <w:r w:rsidRPr="00241ED6">
        <w:lastRenderedPageBreak/>
        <w:t xml:space="preserve">przekazu informacji nie był dostosowany do odbiorców tych informacji, a co za </w:t>
      </w:r>
      <w:r>
        <w:t>tym idzie nie spełniał oczekiwań</w:t>
      </w:r>
      <w:r w:rsidRPr="00241ED6">
        <w:t xml:space="preserve"> oraz swojej funkcji. </w:t>
      </w:r>
    </w:p>
    <w:p w14:paraId="6246A7E7" w14:textId="77777777" w:rsidR="004660EA" w:rsidRPr="00241ED6" w:rsidRDefault="004660EA" w:rsidP="00452C15">
      <w:pPr>
        <w:shd w:val="clear" w:color="auto" w:fill="FFFFFF"/>
        <w:spacing w:before="120" w:after="0" w:line="240" w:lineRule="auto"/>
        <w:jc w:val="both"/>
      </w:pPr>
      <w:r w:rsidRPr="00241ED6">
        <w:t>W ramach zapewnienia szerokiego, wielokanałowego i użytecznego dostępu do info</w:t>
      </w:r>
      <w:r>
        <w:t>rmacji i pomocy spełnione muszą być</w:t>
      </w:r>
      <w:r w:rsidRPr="00241ED6">
        <w:t xml:space="preserve"> pewne zasady realizacji komunikacji szczególnie w zakresie </w:t>
      </w:r>
      <w:r>
        <w:t>dostępu do informacji, która bę</w:t>
      </w:r>
      <w:r w:rsidRPr="00241ED6">
        <w:t xml:space="preserve">dzie pomocna potencjalnym beneficjentom. </w:t>
      </w:r>
    </w:p>
    <w:p w14:paraId="4BA42E25" w14:textId="77777777" w:rsidR="004660EA" w:rsidRPr="00241ED6" w:rsidRDefault="004660EA" w:rsidP="00452C15">
      <w:pPr>
        <w:shd w:val="clear" w:color="auto" w:fill="FFFFFF"/>
        <w:spacing w:before="120" w:after="0" w:line="240" w:lineRule="auto"/>
        <w:jc w:val="both"/>
      </w:pPr>
      <w:r w:rsidRPr="00241ED6">
        <w:t>Budowanie komunikatów, ich zaawansowanie</w:t>
      </w:r>
      <w:r>
        <w:t xml:space="preserve"> treści, informacje, powinny być</w:t>
      </w:r>
      <w:r w:rsidRPr="00241ED6">
        <w:t xml:space="preserve"> dostosowane do możliwości zrozumienia treści przez adresata. Na poziomie budzenia zainteresowania, czyli w komunikacji z potencjalnym</w:t>
      </w:r>
      <w:r>
        <w:t xml:space="preserve"> beneficjentem, komunikaty muszą być</w:t>
      </w:r>
      <w:r w:rsidRPr="00241ED6">
        <w:t xml:space="preserve"> formułowane w sposób przejrzysty, zrozumiały, bez nadmiernie często występującego żargonu urzę</w:t>
      </w:r>
      <w:r>
        <w:t>dniczego. Informacja powinna być</w:t>
      </w:r>
      <w:r w:rsidRPr="00241ED6">
        <w:t xml:space="preserve"> podawana w sposób niemal spersonalizowany, czyli uwzględniający język korzyści specyficzny dla danej grupy docelowej. Należy uwzględnić konieczność budzenia motywacji do zainteresowania i skorzystania ze środków dostępnych w ramach realizacji LSR. W informacji i komunikatach powinny przeważać korzyści, obietnice zmian, </w:t>
      </w:r>
      <w:r>
        <w:t>a nadchodzące zmiany powinny być</w:t>
      </w:r>
      <w:r w:rsidRPr="00241ED6">
        <w:t xml:space="preserve"> definiowane w pierwszej kolejno</w:t>
      </w:r>
      <w:r>
        <w:t>ści jako te, któ</w:t>
      </w:r>
      <w:r w:rsidRPr="00241ED6">
        <w:t>re bezpo</w:t>
      </w:r>
      <w:r>
        <w:t>średnio dotyczą</w:t>
      </w:r>
      <w:r w:rsidRPr="00241ED6">
        <w:t xml:space="preserve"> zainteresowanego. </w:t>
      </w:r>
    </w:p>
    <w:p w14:paraId="748B2A7D" w14:textId="77777777" w:rsidR="004660EA" w:rsidRPr="00241ED6" w:rsidRDefault="004660EA" w:rsidP="00452C15">
      <w:pPr>
        <w:shd w:val="clear" w:color="auto" w:fill="FFFFFF"/>
        <w:spacing w:before="120" w:after="0" w:line="240" w:lineRule="auto"/>
        <w:jc w:val="both"/>
      </w:pPr>
      <w:r w:rsidRPr="00241ED6">
        <w:t>Działania komunikacyjne dostosowane zostaną do specyfiki i charakterystyki grup odbiorców i adresatów, w których specjalnie uwzględnieni zostaną:</w:t>
      </w:r>
    </w:p>
    <w:p w14:paraId="19E9F094"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projektodawcy i beneficjenci, którzy korzystali ze środków LGD w ramach wcześn</w:t>
      </w:r>
      <w:r>
        <w:rPr>
          <w:sz w:val="22"/>
          <w:szCs w:val="22"/>
        </w:rPr>
        <w:t>iejszych LSR np. 2007 – 2014 lub</w:t>
      </w:r>
      <w:r w:rsidRPr="00241ED6">
        <w:rPr>
          <w:sz w:val="22"/>
          <w:szCs w:val="22"/>
        </w:rPr>
        <w:t xml:space="preserve"> z innych funduszy – znający specyfikę przygotowania i realizacji projektów finansowanych ze środków UE.</w:t>
      </w:r>
    </w:p>
    <w:p w14:paraId="3EBF184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młode, osoby korzystające z nowoczesnych form komunikacji, jak strony</w:t>
      </w:r>
      <w:r>
        <w:rPr>
          <w:sz w:val="22"/>
          <w:szCs w:val="22"/>
        </w:rPr>
        <w:t xml:space="preserve"> internetowe, portale społecznoś</w:t>
      </w:r>
      <w:r w:rsidRPr="00241ED6">
        <w:rPr>
          <w:sz w:val="22"/>
          <w:szCs w:val="22"/>
        </w:rPr>
        <w:t>ciowe, komunikatory itp.</w:t>
      </w:r>
    </w:p>
    <w:p w14:paraId="44137D0A"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starsze – korzystające z tradycyjnych form komunikacji, jak gazety drukowane, ogłoszenia parafialne, czy „poczta szeptana“</w:t>
      </w:r>
      <w:r>
        <w:rPr>
          <w:sz w:val="22"/>
          <w:szCs w:val="22"/>
        </w:rPr>
        <w:t>.</w:t>
      </w:r>
    </w:p>
    <w:p w14:paraId="3AB0BE47"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zagrożone wykluczeniem społecznym– korzystające z form wsparcia i funkcjonowania rodziny jak Ośrodki Pomocy Społecznej czy organizacje pozarządowe.</w:t>
      </w:r>
    </w:p>
    <w:p w14:paraId="298074DF"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niepełnosprawne – np. dostosowanie treści internetowych do potrzeb osób niepełnosprawnych</w:t>
      </w:r>
      <w:r>
        <w:rPr>
          <w:sz w:val="22"/>
          <w:szCs w:val="22"/>
        </w:rPr>
        <w:t>.</w:t>
      </w:r>
    </w:p>
    <w:p w14:paraId="40106900" w14:textId="77777777" w:rsidR="004660EA" w:rsidRPr="00241ED6" w:rsidRDefault="004660EA" w:rsidP="00452C15">
      <w:pPr>
        <w:spacing w:before="120" w:after="0" w:line="240" w:lineRule="auto"/>
        <w:jc w:val="both"/>
      </w:pPr>
      <w:r w:rsidRPr="00241ED6">
        <w:t>Do wszystkich w/w grup zostaną specjalnie dostosowane środki przekazu działań komunikacyjnych takie jak:</w:t>
      </w:r>
    </w:p>
    <w:p w14:paraId="5099049C"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Kontakt osobisty głównym kanałem komunikacji, który sprawdza się przede wszystkim w mniejszych miejscowościach;</w:t>
      </w:r>
    </w:p>
    <w:p w14:paraId="1952A5D2"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Informacja na stronach internetowych urzędów;</w:t>
      </w:r>
    </w:p>
    <w:p w14:paraId="12B038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Zakładka, statyczny baner na stronie każdej gminy z odnośnikiem do LGD</w:t>
      </w:r>
      <w:r>
        <w:rPr>
          <w:sz w:val="22"/>
          <w:szCs w:val="22"/>
        </w:rPr>
        <w:t>;</w:t>
      </w:r>
    </w:p>
    <w:p w14:paraId="0D6B4D6A"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Spotkania informacyjne w gminach;</w:t>
      </w:r>
    </w:p>
    <w:p w14:paraId="6885A4A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Konferencje, na które zapraszani będą mieszkańcy;</w:t>
      </w:r>
    </w:p>
    <w:p w14:paraId="6A09E5D7"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Sołtysi we wsiach jako doskonały pośrednik – indywidualna informacja w postaci ulotki lub „listu” dotrze wtedy do każdego mieszkania, informacja główna, w której znajdziemy kontakt po bardziej szczegółowe rzeczy)</w:t>
      </w:r>
    </w:p>
    <w:p w14:paraId="18C3672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Media społecznościowe, utworzenie grupy np. na portalach społecznościowych;</w:t>
      </w:r>
    </w:p>
    <w:p w14:paraId="1B587120"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 xml:space="preserve">Połączenie różnych form komunikacji za każdym razem, i tradycyjna (ulotki, ogłoszenia, pośrednictwo sołtysów, telefony), i współczesna typu informacje na www., newsletter czy </w:t>
      </w:r>
      <w:proofErr w:type="spellStart"/>
      <w:r w:rsidRPr="00241ED6">
        <w:rPr>
          <w:sz w:val="22"/>
          <w:szCs w:val="22"/>
        </w:rPr>
        <w:t>fb</w:t>
      </w:r>
      <w:proofErr w:type="spellEnd"/>
      <w:r w:rsidRPr="00241ED6">
        <w:rPr>
          <w:sz w:val="22"/>
          <w:szCs w:val="22"/>
        </w:rPr>
        <w:t>;</w:t>
      </w:r>
    </w:p>
    <w:p w14:paraId="2AF8901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Gadżety z namiarami , pakiety informacyjne dla młodzieży (odblaski, kamizelki odblaskowe, linijki itp. z trafnym hasłem i danymi teleadresowymi);</w:t>
      </w:r>
    </w:p>
    <w:p w14:paraId="1CBBEC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Konsultacje indywidualne najlepsze w pomocy przy pisaniu projektów;</w:t>
      </w:r>
    </w:p>
    <w:p w14:paraId="7063AB7E"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Szkolenia z pisania wniosków;</w:t>
      </w:r>
    </w:p>
    <w:p w14:paraId="3AB6E2DB"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Nawiązywanie kontaktów i wymiana doświadczeń;</w:t>
      </w:r>
    </w:p>
    <w:p w14:paraId="1529BC8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Szkolenia dla osób z różnych instytucji (ambasadorzy wiedzy)</w:t>
      </w:r>
    </w:p>
    <w:p w14:paraId="7D337AFC"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Newsletter</w:t>
      </w:r>
    </w:p>
    <w:p w14:paraId="3B0208D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Mailowe grupy dyskusyjne</w:t>
      </w:r>
    </w:p>
    <w:p w14:paraId="581ACEB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Platforma internetowa stworzona przez LGD z blokami tematycznymi</w:t>
      </w:r>
    </w:p>
    <w:p w14:paraId="177A1B4E"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FAQ</w:t>
      </w:r>
    </w:p>
    <w:p w14:paraId="42762F5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Pozycjonowanie LGD w wyszukiwarkach</w:t>
      </w:r>
    </w:p>
    <w:p w14:paraId="4B03ED2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Rozbudowa aplikacji mobilnej LGD</w:t>
      </w:r>
    </w:p>
    <w:p w14:paraId="70AEFB37" w14:textId="77777777" w:rsidR="004660EA" w:rsidRPr="00241ED6" w:rsidRDefault="004660EA" w:rsidP="00452C15">
      <w:pPr>
        <w:spacing w:before="120" w:after="0" w:line="240" w:lineRule="auto"/>
        <w:ind w:left="360"/>
        <w:jc w:val="both"/>
        <w:rPr>
          <w:color w:val="FF0000"/>
        </w:rPr>
      </w:pPr>
    </w:p>
    <w:p w14:paraId="03E85057" w14:textId="77777777" w:rsidR="004660EA" w:rsidRPr="00241ED6" w:rsidRDefault="004660EA" w:rsidP="00452C15">
      <w:pPr>
        <w:shd w:val="clear" w:color="auto" w:fill="FFFFFF"/>
        <w:spacing w:before="120" w:after="0" w:line="240" w:lineRule="auto"/>
        <w:jc w:val="both"/>
        <w:rPr>
          <w:b/>
          <w:bCs/>
        </w:rPr>
      </w:pPr>
      <w:r w:rsidRPr="00241ED6">
        <w:rPr>
          <w:b/>
          <w:bCs/>
        </w:rPr>
        <w:t>3. Wskazanie głównych adresatów poszczególnych działa</w:t>
      </w:r>
      <w:r>
        <w:rPr>
          <w:b/>
          <w:bCs/>
        </w:rPr>
        <w:t>ń</w:t>
      </w:r>
      <w:r w:rsidRPr="00241ED6">
        <w:rPr>
          <w:b/>
          <w:bCs/>
        </w:rPr>
        <w:t xml:space="preserve"> komunikacyjnych, tj. grup docelowych </w:t>
      </w:r>
    </w:p>
    <w:p w14:paraId="025EC7B1" w14:textId="77777777" w:rsidR="004660EA" w:rsidRPr="00241ED6" w:rsidRDefault="004660EA" w:rsidP="00452C15">
      <w:pPr>
        <w:spacing w:before="120" w:after="0" w:line="240" w:lineRule="auto"/>
        <w:jc w:val="both"/>
      </w:pPr>
      <w:r w:rsidRPr="00241ED6">
        <w:t>Grupy docelowe działań komunikacyjnych:</w:t>
      </w:r>
    </w:p>
    <w:p w14:paraId="091F799E"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Mieszkańcy obszaru LGD jako potencjalni wnioskodawcy i beneficjenci działań finansowanych z LSR;</w:t>
      </w:r>
    </w:p>
    <w:p w14:paraId="17894B3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projektodawcy (samorządy, jednostki organizacyjne samorządu lokalnego, organizacje pozarządowe, przedsiębiorcy, rolnicy i inni) z obszaru LGD w zakresie informacji na temat możliwości aplikowania i realizacji projektów w ramach LSR;</w:t>
      </w:r>
    </w:p>
    <w:p w14:paraId="09182D6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partnerzy projektów realizowanych w ramach LSR;</w:t>
      </w:r>
    </w:p>
    <w:p w14:paraId="7F92B998"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Sąsiadujące LGD z obszarem LGD</w:t>
      </w:r>
      <w:r>
        <w:rPr>
          <w:sz w:val="22"/>
          <w:szCs w:val="22"/>
        </w:rPr>
        <w:t xml:space="preserve"> -</w:t>
      </w:r>
      <w:r w:rsidRPr="00241ED6">
        <w:rPr>
          <w:sz w:val="22"/>
          <w:szCs w:val="22"/>
        </w:rPr>
        <w:t xml:space="preserve"> Fundusz Biebrzański;</w:t>
      </w:r>
    </w:p>
    <w:p w14:paraId="3AE6F75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Partnerzy zagraniczni LGD</w:t>
      </w:r>
      <w:r>
        <w:rPr>
          <w:sz w:val="22"/>
          <w:szCs w:val="22"/>
        </w:rPr>
        <w:t xml:space="preserve"> -</w:t>
      </w:r>
      <w:r w:rsidRPr="00241ED6">
        <w:rPr>
          <w:sz w:val="22"/>
          <w:szCs w:val="22"/>
        </w:rPr>
        <w:t xml:space="preserve"> Fundusz Biebrzański;</w:t>
      </w:r>
    </w:p>
    <w:p w14:paraId="49AC85AC" w14:textId="77777777" w:rsidR="004660EA" w:rsidRDefault="004660EA" w:rsidP="00452C15">
      <w:pPr>
        <w:rPr>
          <w:sz w:val="24"/>
          <w:szCs w:val="24"/>
        </w:rPr>
      </w:pPr>
    </w:p>
    <w:p w14:paraId="7A90FDFC" w14:textId="77777777" w:rsidR="004660EA" w:rsidRPr="00524DC4" w:rsidRDefault="004660EA" w:rsidP="00915707">
      <w:pPr>
        <w:shd w:val="clear" w:color="auto" w:fill="FFFFFF"/>
        <w:spacing w:before="100" w:beforeAutospacing="1" w:after="100" w:afterAutospacing="1" w:line="240" w:lineRule="auto"/>
        <w:jc w:val="both"/>
        <w:rPr>
          <w:b/>
          <w:bCs/>
        </w:rPr>
      </w:pPr>
      <w:r>
        <w:rPr>
          <w:b/>
          <w:bCs/>
        </w:rPr>
        <w:t>4</w:t>
      </w:r>
      <w:r w:rsidRPr="00524DC4">
        <w:rPr>
          <w:b/>
          <w:bCs/>
        </w:rPr>
        <w:t>. Analiza efektywności zastosowanych działań</w:t>
      </w:r>
      <w:r w:rsidRPr="00524DC4">
        <w:rPr>
          <w:rFonts w:ascii="Calibri (Vietnamese)" w:hAnsi="Calibri (Vietnamese)" w:cs="Calibri (Vietnamese)"/>
          <w:b/>
          <w:bCs/>
        </w:rPr>
        <w:t xml:space="preserve">́ komunikacyjnych i </w:t>
      </w:r>
      <w:r w:rsidRPr="00524DC4">
        <w:rPr>
          <w:b/>
          <w:bCs/>
        </w:rPr>
        <w:t xml:space="preserve">środków przekazu </w:t>
      </w:r>
    </w:p>
    <w:p w14:paraId="276C98F8" w14:textId="77777777" w:rsidR="004660EA" w:rsidRPr="00635757" w:rsidRDefault="004660EA" w:rsidP="00915707">
      <w:pPr>
        <w:shd w:val="clear" w:color="auto" w:fill="FFFFFF"/>
        <w:spacing w:before="100" w:beforeAutospacing="1" w:after="100" w:afterAutospacing="1" w:line="240" w:lineRule="auto"/>
        <w:jc w:val="both"/>
      </w:pPr>
      <w:r w:rsidRPr="00635757">
        <w:t>Analiza efektywności zastosowanych działań komunikacyjnych polega na systematycznym gromadzeniu i analizie danych mających na celu weryfikację i ewentualną modyfikację kierunków prowadzonych działań</w:t>
      </w:r>
      <w:r w:rsidRPr="00635757">
        <w:rPr>
          <w:rFonts w:ascii="Calibri (Vietnamese)" w:hAnsi="Calibri (Vietnamese)" w:cs="Calibri (Vietnamese)"/>
        </w:rPr>
        <w:t>́ informacyjnyc</w:t>
      </w:r>
      <w:r w:rsidRPr="00635757">
        <w:rPr>
          <w:rFonts w:cs="Calibri (Vietnamese)"/>
        </w:rPr>
        <w:t>h i promocyjnych. Monitoring dzia</w:t>
      </w:r>
      <w:r w:rsidRPr="00635757">
        <w:t>łań</w:t>
      </w:r>
      <w:r w:rsidRPr="00635757">
        <w:rPr>
          <w:rFonts w:ascii="Calibri (Vietnamese)" w:hAnsi="Calibri (Vietnamese)" w:cs="Calibri (Vietnamese)"/>
        </w:rPr>
        <w:t>́ je</w:t>
      </w:r>
      <w:r w:rsidRPr="00635757">
        <w:t>st realizowany poprzez system wybranych wskaźników mających na celu ukazanie efektów prowadzonych działań</w:t>
      </w:r>
      <w:r w:rsidRPr="00635757">
        <w:rPr>
          <w:rFonts w:ascii="Calibri (Vietnamese)" w:hAnsi="Calibri (Vietnamese)" w:cs="Calibri (Vietnamese)"/>
        </w:rPr>
        <w:t xml:space="preserve">́ informacyjnych i promocyjnych. </w:t>
      </w:r>
    </w:p>
    <w:p w14:paraId="0C3535A4" w14:textId="77777777" w:rsidR="004660EA" w:rsidRPr="00635757" w:rsidRDefault="004660EA" w:rsidP="00915707">
      <w:pPr>
        <w:shd w:val="clear" w:color="auto" w:fill="FFFFFF"/>
        <w:spacing w:before="100" w:beforeAutospacing="1" w:after="100" w:afterAutospacing="1" w:line="240" w:lineRule="auto"/>
        <w:jc w:val="both"/>
        <w:rPr>
          <w:b/>
          <w:bCs/>
        </w:rPr>
      </w:pPr>
      <w:r>
        <w:rPr>
          <w:b/>
          <w:bCs/>
        </w:rPr>
        <w:t>5</w:t>
      </w:r>
      <w:r w:rsidRPr="00635757">
        <w:rPr>
          <w:b/>
          <w:bCs/>
        </w:rPr>
        <w:t>. Opis wniosków/opinii zebranych podczas działań</w:t>
      </w:r>
      <w:r w:rsidRPr="00635757">
        <w:rPr>
          <w:rFonts w:ascii="Calibri (Vietnamese)" w:hAnsi="Calibri (Vietnamese)" w:cs="Calibri (Vietnamese)"/>
          <w:b/>
          <w:bCs/>
        </w:rPr>
        <w:t xml:space="preserve">́ komunikacyjnych, sposobu </w:t>
      </w:r>
      <w:r w:rsidRPr="00635757">
        <w:rPr>
          <w:rFonts w:cs="Calibri (Vietnamese)"/>
          <w:b/>
          <w:bCs/>
        </w:rPr>
        <w:t>ich wykorzystania w procesie realizacji L</w:t>
      </w:r>
      <w:r w:rsidRPr="00635757">
        <w:rPr>
          <w:b/>
          <w:bCs/>
        </w:rPr>
        <w:t xml:space="preserve">SR. </w:t>
      </w:r>
    </w:p>
    <w:p w14:paraId="70579C5B" w14:textId="77777777" w:rsidR="004660EA" w:rsidRPr="00635757" w:rsidRDefault="004660EA" w:rsidP="00915707">
      <w:pPr>
        <w:shd w:val="clear" w:color="auto" w:fill="FFFFFF"/>
        <w:spacing w:before="100" w:beforeAutospacing="1" w:after="100" w:afterAutospacing="1" w:line="240" w:lineRule="auto"/>
        <w:jc w:val="both"/>
      </w:pPr>
      <w:r w:rsidRPr="00635757">
        <w:t>Monitoring i bieżąca ocena działań</w:t>
      </w:r>
      <w:r w:rsidRPr="00635757">
        <w:rPr>
          <w:rFonts w:ascii="Calibri (Vietnamese)" w:hAnsi="Calibri (Vietnamese)" w:cs="Calibri (Vietnamese)"/>
        </w:rPr>
        <w:t>́ odgrywaj</w:t>
      </w:r>
      <w:r w:rsidRPr="00635757">
        <w:t>ą̨ kluczową rolę w planowaniu i realizacji działań</w:t>
      </w:r>
      <w:r w:rsidRPr="00635757">
        <w:rPr>
          <w:rFonts w:ascii="Calibri (Vietnamese)" w:hAnsi="Calibri (Vietnamese)" w:cs="Calibri (Vietnamese)"/>
        </w:rPr>
        <w:t>́ informacyjnych i promocyjnych. Informacje uzyskane z wyników badań i bie</w:t>
      </w:r>
      <w:r w:rsidRPr="00635757">
        <w:t>żącego monitoringu umożliwiają̨ modyfikację planów i działań</w:t>
      </w:r>
      <w:r w:rsidRPr="00635757">
        <w:rPr>
          <w:rFonts w:ascii="Calibri (Vietnamese)" w:hAnsi="Calibri (Vietnamese)" w:cs="Calibri (Vietnamese)"/>
        </w:rPr>
        <w:t>́ w taki sposób, ab</w:t>
      </w:r>
      <w:r w:rsidRPr="00635757">
        <w:t>y zapewnić</w:t>
      </w:r>
      <w:r w:rsidRPr="00635757">
        <w:rPr>
          <w:rFonts w:ascii="Calibri (Vietnamese)" w:hAnsi="Calibri (Vietnamese)" w:cs="Calibri (Vietnamese)"/>
        </w:rPr>
        <w:t>́ ich skuteczno</w:t>
      </w:r>
      <w:r w:rsidRPr="00635757">
        <w:t>ść</w:t>
      </w:r>
      <w:r w:rsidRPr="00635757">
        <w:rPr>
          <w:rFonts w:ascii="Calibri (Vietnamese)" w:hAnsi="Calibri (Vietnamese)" w:cs="Calibri (Vietnamese)"/>
        </w:rPr>
        <w:t>́ i efektywno</w:t>
      </w:r>
      <w:r w:rsidRPr="00635757">
        <w:t>ść</w:t>
      </w:r>
      <w:r w:rsidRPr="00635757">
        <w:rPr>
          <w:rFonts w:ascii="Calibri (Vietnamese)" w:hAnsi="Calibri (Vietnamese)" w:cs="Calibri (Vietnamese)"/>
        </w:rPr>
        <w:t>́, a tym samym osi</w:t>
      </w:r>
      <w:r w:rsidRPr="00635757">
        <w:t>ągnąć</w:t>
      </w:r>
      <w:r w:rsidRPr="00635757">
        <w:rPr>
          <w:rFonts w:ascii="Calibri (Vietnamese)" w:hAnsi="Calibri (Vietnamese)" w:cs="Calibri (Vietnamese)"/>
        </w:rPr>
        <w:t>́ cele zak</w:t>
      </w:r>
      <w:r w:rsidRPr="00635757">
        <w:t xml:space="preserve">ładane w planie komunikacji. </w:t>
      </w:r>
    </w:p>
    <w:p w14:paraId="6C164FB5" w14:textId="77777777" w:rsidR="004660EA" w:rsidRPr="00635757" w:rsidRDefault="004660EA" w:rsidP="00635757">
      <w:pPr>
        <w:shd w:val="clear" w:color="auto" w:fill="FFFFFF"/>
        <w:spacing w:before="100" w:beforeAutospacing="1" w:after="100" w:afterAutospacing="1" w:line="240" w:lineRule="auto"/>
        <w:jc w:val="both"/>
        <w:sectPr w:rsidR="004660EA" w:rsidRPr="00635757" w:rsidSect="00010AB1">
          <w:pgSz w:w="11907" w:h="16840" w:code="9"/>
          <w:pgMar w:top="1134" w:right="851" w:bottom="1134" w:left="851" w:header="709" w:footer="709" w:gutter="0"/>
          <w:cols w:space="708"/>
          <w:noEndnote/>
        </w:sectPr>
      </w:pPr>
      <w:r w:rsidRPr="00635757">
        <w:t>Zasady analizy działań komunikacyjnych oraz opisu wniosków/opinii zebranych podczas działań komunikacyjnych opisane została w ro</w:t>
      </w:r>
      <w:r>
        <w:t>zdziale monitoring i ewaluacja.</w:t>
      </w:r>
    </w:p>
    <w:p w14:paraId="2EFCCE50" w14:textId="77777777" w:rsidR="004660EA" w:rsidRDefault="004660EA" w:rsidP="0093567B">
      <w:pPr>
        <w:rPr>
          <w:b/>
          <w:bCs/>
        </w:rPr>
      </w:pPr>
    </w:p>
    <w:p w14:paraId="33839AC5" w14:textId="77777777" w:rsidR="004660EA" w:rsidRPr="00A103DA" w:rsidRDefault="004660EA" w:rsidP="0093567B">
      <w:pPr>
        <w:jc w:val="center"/>
        <w:rPr>
          <w:b/>
          <w:bCs/>
        </w:rPr>
      </w:pPr>
      <w:r w:rsidRPr="00A103DA">
        <w:rPr>
          <w:b/>
          <w:bCs/>
        </w:rPr>
        <w:t>PLAN KOMUNIKACJI ZE SPOŁECZNOŚCIĄ LOKALNĄ</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437"/>
        <w:gridCol w:w="2328"/>
        <w:gridCol w:w="2172"/>
        <w:gridCol w:w="2880"/>
        <w:gridCol w:w="2552"/>
        <w:gridCol w:w="1517"/>
      </w:tblGrid>
      <w:tr w:rsidR="004660EA" w:rsidRPr="00524DC4" w14:paraId="7E877ED4" w14:textId="77777777" w:rsidTr="00A352F5">
        <w:trPr>
          <w:jc w:val="center"/>
        </w:trPr>
        <w:tc>
          <w:tcPr>
            <w:tcW w:w="853" w:type="dxa"/>
          </w:tcPr>
          <w:p w14:paraId="5AD54AE3" w14:textId="77777777" w:rsidR="004660EA" w:rsidRPr="00524DC4" w:rsidRDefault="004660EA" w:rsidP="008131BF">
            <w:pPr>
              <w:spacing w:after="0" w:line="240" w:lineRule="auto"/>
              <w:jc w:val="both"/>
              <w:rPr>
                <w:b/>
                <w:bCs/>
              </w:rPr>
            </w:pPr>
            <w:r w:rsidRPr="00524DC4">
              <w:rPr>
                <w:b/>
                <w:bCs/>
              </w:rPr>
              <w:t>Termin</w:t>
            </w:r>
          </w:p>
        </w:tc>
        <w:tc>
          <w:tcPr>
            <w:tcW w:w="2437" w:type="dxa"/>
          </w:tcPr>
          <w:p w14:paraId="43A6BFB4" w14:textId="77777777" w:rsidR="004660EA" w:rsidRPr="00524DC4" w:rsidRDefault="004660EA" w:rsidP="008131BF">
            <w:pPr>
              <w:spacing w:after="0" w:line="240" w:lineRule="auto"/>
              <w:jc w:val="both"/>
              <w:rPr>
                <w:b/>
                <w:bCs/>
              </w:rPr>
            </w:pPr>
            <w:r w:rsidRPr="00524DC4">
              <w:rPr>
                <w:b/>
                <w:bCs/>
              </w:rPr>
              <w:t>Cel komunikacji</w:t>
            </w:r>
          </w:p>
        </w:tc>
        <w:tc>
          <w:tcPr>
            <w:tcW w:w="2328" w:type="dxa"/>
          </w:tcPr>
          <w:p w14:paraId="6F15430A" w14:textId="77777777" w:rsidR="004660EA" w:rsidRPr="00524DC4" w:rsidRDefault="004660EA" w:rsidP="008131BF">
            <w:pPr>
              <w:spacing w:after="0" w:line="240" w:lineRule="auto"/>
              <w:jc w:val="both"/>
              <w:rPr>
                <w:b/>
                <w:bCs/>
              </w:rPr>
            </w:pPr>
            <w:r w:rsidRPr="00524DC4">
              <w:rPr>
                <w:b/>
                <w:bCs/>
              </w:rPr>
              <w:t>Nazwa działania komunikacyjnego</w:t>
            </w:r>
          </w:p>
        </w:tc>
        <w:tc>
          <w:tcPr>
            <w:tcW w:w="2172" w:type="dxa"/>
          </w:tcPr>
          <w:p w14:paraId="1DB9D0FE" w14:textId="77777777" w:rsidR="004660EA" w:rsidRPr="00524DC4" w:rsidRDefault="004660EA" w:rsidP="008131BF">
            <w:pPr>
              <w:spacing w:after="0" w:line="240" w:lineRule="auto"/>
              <w:jc w:val="both"/>
              <w:rPr>
                <w:b/>
                <w:bCs/>
              </w:rPr>
            </w:pPr>
            <w:r w:rsidRPr="00524DC4">
              <w:rPr>
                <w:b/>
                <w:bCs/>
              </w:rPr>
              <w:t>Adresaci działania komunikacyjnego (grupy docelowe)</w:t>
            </w:r>
          </w:p>
        </w:tc>
        <w:tc>
          <w:tcPr>
            <w:tcW w:w="2880" w:type="dxa"/>
          </w:tcPr>
          <w:p w14:paraId="7C936B93" w14:textId="77777777" w:rsidR="004660EA" w:rsidRPr="00524DC4" w:rsidRDefault="004660EA" w:rsidP="008131BF">
            <w:pPr>
              <w:spacing w:after="0" w:line="240" w:lineRule="auto"/>
              <w:jc w:val="both"/>
              <w:rPr>
                <w:b/>
                <w:bCs/>
              </w:rPr>
            </w:pPr>
            <w:r w:rsidRPr="00524DC4">
              <w:rPr>
                <w:b/>
                <w:bCs/>
              </w:rPr>
              <w:t>Środki przekazu</w:t>
            </w:r>
          </w:p>
        </w:tc>
        <w:tc>
          <w:tcPr>
            <w:tcW w:w="2552" w:type="dxa"/>
          </w:tcPr>
          <w:p w14:paraId="3E92D54C" w14:textId="77777777" w:rsidR="004660EA" w:rsidRPr="00524DC4" w:rsidRDefault="004660EA" w:rsidP="008131BF">
            <w:pPr>
              <w:spacing w:after="0" w:line="240" w:lineRule="auto"/>
              <w:jc w:val="both"/>
              <w:rPr>
                <w:b/>
                <w:bCs/>
              </w:rPr>
            </w:pPr>
            <w:r w:rsidRPr="00524DC4">
              <w:rPr>
                <w:b/>
                <w:bCs/>
              </w:rPr>
              <w:t>Wskaźniki</w:t>
            </w:r>
          </w:p>
        </w:tc>
        <w:tc>
          <w:tcPr>
            <w:tcW w:w="1517" w:type="dxa"/>
          </w:tcPr>
          <w:p w14:paraId="220D97DB" w14:textId="77777777" w:rsidR="004660EA" w:rsidRPr="00524DC4" w:rsidRDefault="004660EA" w:rsidP="008131BF">
            <w:pPr>
              <w:spacing w:after="0" w:line="240" w:lineRule="auto"/>
              <w:jc w:val="both"/>
              <w:rPr>
                <w:b/>
                <w:bCs/>
              </w:rPr>
            </w:pPr>
            <w:r w:rsidRPr="00524DC4">
              <w:rPr>
                <w:b/>
                <w:bCs/>
              </w:rPr>
              <w:t>Planowane efekty</w:t>
            </w:r>
          </w:p>
        </w:tc>
      </w:tr>
      <w:tr w:rsidR="004660EA" w:rsidRPr="00524DC4" w14:paraId="5C5D9605" w14:textId="77777777" w:rsidTr="00A352F5">
        <w:trPr>
          <w:jc w:val="center"/>
        </w:trPr>
        <w:tc>
          <w:tcPr>
            <w:tcW w:w="853" w:type="dxa"/>
          </w:tcPr>
          <w:p w14:paraId="2F1975CA" w14:textId="77777777" w:rsidR="004660EA" w:rsidRPr="00524DC4" w:rsidRDefault="004660EA" w:rsidP="008131BF">
            <w:pPr>
              <w:spacing w:after="0" w:line="240" w:lineRule="auto"/>
              <w:jc w:val="both"/>
            </w:pPr>
            <w:r w:rsidRPr="00524DC4">
              <w:t>Cały okres wdrażania LSR</w:t>
            </w:r>
          </w:p>
        </w:tc>
        <w:tc>
          <w:tcPr>
            <w:tcW w:w="2437" w:type="dxa"/>
          </w:tcPr>
          <w:p w14:paraId="7EC89A13" w14:textId="77777777" w:rsidR="004660EA" w:rsidRPr="00524DC4" w:rsidRDefault="004660EA" w:rsidP="008131BF">
            <w:pPr>
              <w:spacing w:after="0" w:line="240" w:lineRule="auto"/>
              <w:jc w:val="both"/>
            </w:pPr>
            <w:r w:rsidRPr="00524DC4">
              <w:t>Poinformowanie społeczności lokalnej oraz potencjalnych wnioskodawców o LSR, jej głównych celach oraz zasadach finansowania oraz typach operacji, które będą wsparte z budżetu LSR.</w:t>
            </w:r>
          </w:p>
        </w:tc>
        <w:tc>
          <w:tcPr>
            <w:tcW w:w="2328" w:type="dxa"/>
          </w:tcPr>
          <w:p w14:paraId="70CBC6FB" w14:textId="77777777" w:rsidR="004660EA" w:rsidRPr="00524DC4" w:rsidRDefault="004660EA" w:rsidP="008131BF">
            <w:pPr>
              <w:spacing w:after="0" w:line="240" w:lineRule="auto"/>
              <w:jc w:val="both"/>
            </w:pPr>
            <w:r w:rsidRPr="00524DC4">
              <w:t>Kampania informacyjno – promocyjna nt. głównych założeń LSR Fundusz Biebrzański na lata 2014- 2020</w:t>
            </w:r>
          </w:p>
        </w:tc>
        <w:tc>
          <w:tcPr>
            <w:tcW w:w="2172" w:type="dxa"/>
          </w:tcPr>
          <w:p w14:paraId="549D8398" w14:textId="77777777" w:rsidR="004660EA" w:rsidRPr="00524DC4" w:rsidRDefault="004660EA" w:rsidP="008131BF">
            <w:pPr>
              <w:spacing w:after="0" w:line="240" w:lineRule="auto"/>
              <w:jc w:val="both"/>
            </w:pPr>
            <w:r w:rsidRPr="00524DC4">
              <w:t>Społeczność lokalna a w szczególności potencjalni wnioskodawcy projektów składanych w ramach LSR, w tym grupy de faworyzowane.</w:t>
            </w:r>
          </w:p>
        </w:tc>
        <w:tc>
          <w:tcPr>
            <w:tcW w:w="2880" w:type="dxa"/>
          </w:tcPr>
          <w:p w14:paraId="39CE342A" w14:textId="77777777" w:rsidR="004660EA" w:rsidRPr="00524DC4" w:rsidRDefault="004660EA" w:rsidP="008131BF">
            <w:pPr>
              <w:spacing w:after="0" w:line="240" w:lineRule="auto"/>
              <w:jc w:val="both"/>
            </w:pPr>
            <w:r w:rsidRPr="00524DC4">
              <w:t>- artykuły w prasie lokalnej</w:t>
            </w:r>
          </w:p>
          <w:p w14:paraId="36B3EFD9" w14:textId="77777777" w:rsidR="004660EA" w:rsidRPr="00524DC4" w:rsidRDefault="004660EA" w:rsidP="008131BF">
            <w:pPr>
              <w:spacing w:after="0" w:line="240" w:lineRule="auto"/>
              <w:jc w:val="both"/>
            </w:pPr>
            <w:r w:rsidRPr="00524DC4">
              <w:t>-ogłoszenia z urzędach gmin należących do LGD</w:t>
            </w:r>
          </w:p>
          <w:p w14:paraId="30052157" w14:textId="77777777" w:rsidR="004660EA" w:rsidRPr="00524DC4" w:rsidRDefault="004660EA" w:rsidP="008131BF">
            <w:pPr>
              <w:spacing w:after="0" w:line="240" w:lineRule="auto"/>
              <w:jc w:val="both"/>
            </w:pPr>
            <w:r w:rsidRPr="00524DC4">
              <w:t>- spotkania informacyjne</w:t>
            </w:r>
          </w:p>
          <w:p w14:paraId="4FDCC159" w14:textId="77777777" w:rsidR="004660EA" w:rsidRPr="00524DC4" w:rsidRDefault="004660EA" w:rsidP="008131BF">
            <w:pPr>
              <w:spacing w:after="0" w:line="240" w:lineRule="auto"/>
              <w:jc w:val="both"/>
            </w:pPr>
            <w:r w:rsidRPr="00524DC4">
              <w:t>- informacja na imprezach i wydarzeniach lokalnych</w:t>
            </w:r>
          </w:p>
          <w:p w14:paraId="62F25CC1" w14:textId="77777777" w:rsidR="004660EA" w:rsidRPr="00524DC4" w:rsidRDefault="004660EA" w:rsidP="008131BF">
            <w:pPr>
              <w:spacing w:after="0" w:line="240" w:lineRule="auto"/>
              <w:jc w:val="both"/>
            </w:pPr>
            <w:r w:rsidRPr="00524DC4">
              <w:t xml:space="preserve">- konferencje </w:t>
            </w:r>
          </w:p>
        </w:tc>
        <w:tc>
          <w:tcPr>
            <w:tcW w:w="2552" w:type="dxa"/>
          </w:tcPr>
          <w:p w14:paraId="06DD47C3"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artykułów w prasie lokalnej - 12</w:t>
            </w:r>
          </w:p>
          <w:p w14:paraId="7216A9AD"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ogłoszeń na tablicach w instytucjach publicznych - 55</w:t>
            </w:r>
          </w:p>
          <w:p w14:paraId="6A7847A2"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spotkań informacyjno – konsultacyjnych - 11</w:t>
            </w:r>
          </w:p>
          <w:p w14:paraId="2361005F"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liczba konferencji -3</w:t>
            </w:r>
          </w:p>
        </w:tc>
        <w:tc>
          <w:tcPr>
            <w:tcW w:w="1517" w:type="dxa"/>
          </w:tcPr>
          <w:p w14:paraId="5B58134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5CE871AB" w14:textId="77777777" w:rsidR="004660EA" w:rsidRPr="00524DC4" w:rsidRDefault="004660EA" w:rsidP="008131BF">
            <w:pPr>
              <w:spacing w:after="0" w:line="240" w:lineRule="auto"/>
              <w:jc w:val="both"/>
            </w:pPr>
          </w:p>
        </w:tc>
      </w:tr>
      <w:tr w:rsidR="004660EA" w:rsidRPr="00524DC4" w14:paraId="3920F710" w14:textId="77777777" w:rsidTr="00A352F5">
        <w:trPr>
          <w:jc w:val="center"/>
        </w:trPr>
        <w:tc>
          <w:tcPr>
            <w:tcW w:w="853" w:type="dxa"/>
          </w:tcPr>
          <w:p w14:paraId="0D51230C" w14:textId="77777777" w:rsidR="004660EA" w:rsidRPr="00524DC4" w:rsidRDefault="004660EA" w:rsidP="008131BF">
            <w:pPr>
              <w:spacing w:after="0" w:line="240" w:lineRule="auto"/>
              <w:jc w:val="both"/>
            </w:pPr>
            <w:r w:rsidRPr="00524DC4">
              <w:t>Cały okres wdrażania LSR</w:t>
            </w:r>
          </w:p>
        </w:tc>
        <w:tc>
          <w:tcPr>
            <w:tcW w:w="2437" w:type="dxa"/>
          </w:tcPr>
          <w:p w14:paraId="7CBA460B" w14:textId="77777777" w:rsidR="004660EA" w:rsidRPr="00524DC4" w:rsidRDefault="004660EA" w:rsidP="008131BF">
            <w:pPr>
              <w:spacing w:after="0" w:line="240" w:lineRule="auto"/>
              <w:jc w:val="both"/>
            </w:pPr>
            <w:r w:rsidRPr="00524DC4">
              <w:t>Poinformowanie potencjalnych wnioskodawców o głównych zasadach i interpretacjach zapisów LSR dotyczących poszczególnych kryteriów oceny projektów</w:t>
            </w:r>
          </w:p>
        </w:tc>
        <w:tc>
          <w:tcPr>
            <w:tcW w:w="2328" w:type="dxa"/>
          </w:tcPr>
          <w:p w14:paraId="111E072A" w14:textId="77777777" w:rsidR="004660EA" w:rsidRPr="00524DC4" w:rsidRDefault="004660EA" w:rsidP="008131BF">
            <w:pPr>
              <w:spacing w:after="0" w:line="240" w:lineRule="auto"/>
              <w:jc w:val="both"/>
            </w:pPr>
            <w:r w:rsidRPr="00524DC4">
              <w:t>Kampania nt. zasad oceniania i wyboru operacji przez LGD</w:t>
            </w:r>
          </w:p>
        </w:tc>
        <w:tc>
          <w:tcPr>
            <w:tcW w:w="2172" w:type="dxa"/>
          </w:tcPr>
          <w:p w14:paraId="480590C7" w14:textId="77777777" w:rsidR="004660EA" w:rsidRPr="00524DC4" w:rsidRDefault="004660EA" w:rsidP="008131BF">
            <w:pPr>
              <w:spacing w:after="0" w:line="240" w:lineRule="auto"/>
              <w:jc w:val="both"/>
            </w:pPr>
            <w:r w:rsidRPr="00524DC4">
              <w:t xml:space="preserve">Wszyscy potencjalni wnioskodawcy </w:t>
            </w:r>
          </w:p>
        </w:tc>
        <w:tc>
          <w:tcPr>
            <w:tcW w:w="2880" w:type="dxa"/>
          </w:tcPr>
          <w:p w14:paraId="188FF6D1" w14:textId="77777777" w:rsidR="004660EA" w:rsidRPr="00524DC4" w:rsidRDefault="004660EA" w:rsidP="008131BF">
            <w:pPr>
              <w:spacing w:after="0" w:line="240" w:lineRule="auto"/>
              <w:jc w:val="both"/>
            </w:pPr>
            <w:r w:rsidRPr="00524DC4">
              <w:t>-spotkania z członkami organu decyzyjnego (rady LGD)</w:t>
            </w:r>
          </w:p>
          <w:p w14:paraId="65FC5F34" w14:textId="77777777" w:rsidR="004660EA" w:rsidRPr="00524DC4" w:rsidRDefault="004660EA" w:rsidP="008131BF">
            <w:pPr>
              <w:spacing w:after="0" w:line="240" w:lineRule="auto"/>
              <w:jc w:val="both"/>
            </w:pPr>
            <w:r w:rsidRPr="00524DC4">
              <w:t>- informacja na stronie internetowej.</w:t>
            </w:r>
          </w:p>
          <w:p w14:paraId="1DDD3F56" w14:textId="77777777" w:rsidR="004660EA" w:rsidRPr="00524DC4" w:rsidRDefault="004660EA" w:rsidP="008131BF">
            <w:pPr>
              <w:spacing w:after="0" w:line="240" w:lineRule="auto"/>
              <w:jc w:val="both"/>
            </w:pPr>
            <w:r w:rsidRPr="00524DC4">
              <w:t>- informacja w biurze LGD</w:t>
            </w:r>
          </w:p>
          <w:p w14:paraId="4BD379DE" w14:textId="77777777" w:rsidR="004660EA" w:rsidRPr="00524DC4" w:rsidRDefault="004660EA" w:rsidP="008131BF">
            <w:pPr>
              <w:spacing w:after="0" w:line="240" w:lineRule="auto"/>
              <w:jc w:val="both"/>
            </w:pPr>
          </w:p>
        </w:tc>
        <w:tc>
          <w:tcPr>
            <w:tcW w:w="2552" w:type="dxa"/>
          </w:tcPr>
          <w:p w14:paraId="0AF71943" w14:textId="77777777" w:rsidR="004660EA" w:rsidRPr="00524DC4" w:rsidRDefault="004660EA" w:rsidP="008131BF">
            <w:pPr>
              <w:spacing w:after="0" w:line="240" w:lineRule="auto"/>
              <w:jc w:val="both"/>
            </w:pPr>
            <w:r w:rsidRPr="00524DC4">
              <w:t>-liczba spotkań z członkami rady LGD - 4</w:t>
            </w:r>
          </w:p>
          <w:p w14:paraId="4490CA20" w14:textId="77777777" w:rsidR="004660EA" w:rsidRPr="00524DC4" w:rsidRDefault="004660EA" w:rsidP="008131BF">
            <w:pPr>
              <w:spacing w:after="0" w:line="240" w:lineRule="auto"/>
              <w:jc w:val="both"/>
            </w:pPr>
            <w:r w:rsidRPr="00524DC4">
              <w:t>-liczba informacji na stronach internetowych - 110</w:t>
            </w:r>
          </w:p>
          <w:p w14:paraId="01A6FC9B" w14:textId="77777777" w:rsidR="004660EA" w:rsidRPr="00524DC4" w:rsidRDefault="004660EA" w:rsidP="008131BF">
            <w:pPr>
              <w:spacing w:after="0" w:line="240" w:lineRule="auto"/>
              <w:jc w:val="both"/>
            </w:pPr>
            <w:r w:rsidRPr="00524DC4">
              <w:t>-liczba udzielonych informacji w biurze LGD - 200</w:t>
            </w:r>
          </w:p>
        </w:tc>
        <w:tc>
          <w:tcPr>
            <w:tcW w:w="1517" w:type="dxa"/>
          </w:tcPr>
          <w:p w14:paraId="7E3564A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61634A29" w14:textId="77777777" w:rsidR="004660EA" w:rsidRPr="00524DC4" w:rsidRDefault="004660EA" w:rsidP="008131BF">
            <w:pPr>
              <w:spacing w:after="0" w:line="240" w:lineRule="auto"/>
              <w:jc w:val="both"/>
            </w:pPr>
          </w:p>
        </w:tc>
      </w:tr>
      <w:tr w:rsidR="004660EA" w:rsidRPr="00524DC4" w14:paraId="2B2F99FF" w14:textId="77777777" w:rsidTr="00A352F5">
        <w:trPr>
          <w:jc w:val="center"/>
        </w:trPr>
        <w:tc>
          <w:tcPr>
            <w:tcW w:w="853" w:type="dxa"/>
          </w:tcPr>
          <w:p w14:paraId="40B2F76E" w14:textId="77777777" w:rsidR="004660EA" w:rsidRPr="00524DC4" w:rsidRDefault="004660EA" w:rsidP="008131BF">
            <w:pPr>
              <w:spacing w:after="0" w:line="240" w:lineRule="auto"/>
              <w:jc w:val="both"/>
            </w:pPr>
            <w:r w:rsidRPr="00524DC4">
              <w:t>Cały okres wdrażania LSR</w:t>
            </w:r>
          </w:p>
        </w:tc>
        <w:tc>
          <w:tcPr>
            <w:tcW w:w="2437" w:type="dxa"/>
          </w:tcPr>
          <w:p w14:paraId="2CCB0FE7" w14:textId="77777777" w:rsidR="004660EA" w:rsidRPr="00524DC4" w:rsidRDefault="004660EA" w:rsidP="008131BF">
            <w:pPr>
              <w:spacing w:after="0" w:line="240" w:lineRule="auto"/>
              <w:jc w:val="both"/>
            </w:pPr>
            <w:r w:rsidRPr="00524DC4">
              <w:t>Podniesienie wiedzy potencjalnych beneficjentów z zakresu przygotowania projektów do LSR</w:t>
            </w:r>
          </w:p>
        </w:tc>
        <w:tc>
          <w:tcPr>
            <w:tcW w:w="2328" w:type="dxa"/>
          </w:tcPr>
          <w:p w14:paraId="052DDBB3" w14:textId="77777777" w:rsidR="004660EA" w:rsidRPr="00524DC4" w:rsidRDefault="004660EA" w:rsidP="008131BF">
            <w:pPr>
              <w:spacing w:after="0" w:line="240" w:lineRule="auto"/>
              <w:jc w:val="both"/>
            </w:pPr>
            <w:r w:rsidRPr="00524DC4">
              <w:t>Kampania edukacyjna</w:t>
            </w:r>
          </w:p>
        </w:tc>
        <w:tc>
          <w:tcPr>
            <w:tcW w:w="2172" w:type="dxa"/>
          </w:tcPr>
          <w:p w14:paraId="4B522024" w14:textId="77777777" w:rsidR="004660EA" w:rsidRPr="00524DC4" w:rsidRDefault="004660EA" w:rsidP="008131BF">
            <w:pPr>
              <w:spacing w:after="0" w:line="240" w:lineRule="auto"/>
              <w:jc w:val="both"/>
            </w:pPr>
            <w:r w:rsidRPr="00524DC4">
              <w:t>Wszyscy potencjalni wnioskodawcy</w:t>
            </w:r>
          </w:p>
        </w:tc>
        <w:tc>
          <w:tcPr>
            <w:tcW w:w="2880" w:type="dxa"/>
          </w:tcPr>
          <w:p w14:paraId="28A7F52C" w14:textId="77777777" w:rsidR="004660EA" w:rsidRPr="00524DC4" w:rsidRDefault="004660EA" w:rsidP="008131BF">
            <w:pPr>
              <w:spacing w:after="0" w:line="240" w:lineRule="auto"/>
              <w:jc w:val="both"/>
            </w:pPr>
            <w:r w:rsidRPr="00524DC4">
              <w:t>-szkolenia dla obecnych i przyszłych przedsiębiorców</w:t>
            </w:r>
          </w:p>
          <w:p w14:paraId="4E7568A2" w14:textId="77777777" w:rsidR="004660EA" w:rsidRPr="00524DC4" w:rsidRDefault="004660EA" w:rsidP="008131BF">
            <w:pPr>
              <w:spacing w:after="0" w:line="240" w:lineRule="auto"/>
              <w:jc w:val="both"/>
            </w:pPr>
            <w:r w:rsidRPr="00524DC4">
              <w:t>-szkolenia dla przedstawicieli OPS, NGO, szkół i innych instytucji</w:t>
            </w:r>
          </w:p>
          <w:p w14:paraId="093BEBEB" w14:textId="77777777" w:rsidR="004660EA" w:rsidRPr="00524DC4" w:rsidRDefault="004660EA" w:rsidP="008131BF">
            <w:pPr>
              <w:spacing w:after="0" w:line="240" w:lineRule="auto"/>
              <w:jc w:val="both"/>
            </w:pPr>
            <w:r w:rsidRPr="00524DC4">
              <w:t>-szkolenia z zakresu przygotowania wniosku</w:t>
            </w:r>
          </w:p>
        </w:tc>
        <w:tc>
          <w:tcPr>
            <w:tcW w:w="2552" w:type="dxa"/>
          </w:tcPr>
          <w:p w14:paraId="5AD63A69" w14:textId="77777777" w:rsidR="004660EA" w:rsidRPr="00524DC4" w:rsidRDefault="004660EA" w:rsidP="008131BF">
            <w:pPr>
              <w:spacing w:after="0" w:line="240" w:lineRule="auto"/>
              <w:jc w:val="both"/>
            </w:pPr>
            <w:r w:rsidRPr="00524DC4">
              <w:t>- liczba szkoleń z zakresu zakładania i rozwijania działalności gospodarczej -4</w:t>
            </w:r>
          </w:p>
          <w:p w14:paraId="678BB625" w14:textId="77777777" w:rsidR="004660EA" w:rsidRPr="00524DC4" w:rsidRDefault="004660EA" w:rsidP="008131BF">
            <w:pPr>
              <w:spacing w:after="0" w:line="240" w:lineRule="auto"/>
              <w:jc w:val="both"/>
            </w:pPr>
            <w:r w:rsidRPr="00524DC4">
              <w:t>- liczba szkoleń z zakresu pozyskiwania środków - 4</w:t>
            </w:r>
          </w:p>
          <w:p w14:paraId="75D787C6" w14:textId="77777777" w:rsidR="004660EA" w:rsidRPr="00524DC4" w:rsidRDefault="004660EA" w:rsidP="008131BF">
            <w:pPr>
              <w:spacing w:after="0" w:line="240" w:lineRule="auto"/>
              <w:jc w:val="both"/>
            </w:pPr>
            <w:r w:rsidRPr="00524DC4">
              <w:t>- liczba szkoleń z zakresu przygotowania wniosku - 4</w:t>
            </w:r>
          </w:p>
        </w:tc>
        <w:tc>
          <w:tcPr>
            <w:tcW w:w="1517" w:type="dxa"/>
          </w:tcPr>
          <w:p w14:paraId="6880AB11"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osób które podniosły swoją wiedzę z zakresu przygotowania projektu do LSR</w:t>
            </w:r>
          </w:p>
        </w:tc>
      </w:tr>
      <w:tr w:rsidR="004660EA" w:rsidRPr="00524DC4" w14:paraId="7F1C2776" w14:textId="77777777" w:rsidTr="00A352F5">
        <w:trPr>
          <w:jc w:val="center"/>
        </w:trPr>
        <w:tc>
          <w:tcPr>
            <w:tcW w:w="853" w:type="dxa"/>
          </w:tcPr>
          <w:p w14:paraId="5C3397EA" w14:textId="77777777" w:rsidR="004660EA" w:rsidRPr="00524DC4" w:rsidRDefault="004660EA" w:rsidP="008131BF">
            <w:pPr>
              <w:spacing w:after="0" w:line="240" w:lineRule="auto"/>
              <w:jc w:val="both"/>
            </w:pPr>
            <w:r w:rsidRPr="00524DC4">
              <w:t>2017</w:t>
            </w:r>
          </w:p>
          <w:p w14:paraId="4257C266" w14:textId="77777777" w:rsidR="004660EA" w:rsidRPr="00524DC4" w:rsidRDefault="004660EA" w:rsidP="008131BF">
            <w:pPr>
              <w:spacing w:after="0" w:line="240" w:lineRule="auto"/>
              <w:jc w:val="both"/>
            </w:pPr>
            <w:r w:rsidRPr="00524DC4">
              <w:t>2019</w:t>
            </w:r>
          </w:p>
          <w:p w14:paraId="3BC9AD74" w14:textId="77777777" w:rsidR="004660EA" w:rsidRPr="00524DC4" w:rsidRDefault="004660EA" w:rsidP="008131BF">
            <w:pPr>
              <w:spacing w:after="0" w:line="240" w:lineRule="auto"/>
              <w:jc w:val="both"/>
            </w:pPr>
            <w:r w:rsidRPr="00524DC4">
              <w:lastRenderedPageBreak/>
              <w:t>2021</w:t>
            </w:r>
          </w:p>
        </w:tc>
        <w:tc>
          <w:tcPr>
            <w:tcW w:w="2437" w:type="dxa"/>
          </w:tcPr>
          <w:p w14:paraId="43101248" w14:textId="77777777" w:rsidR="004660EA" w:rsidRPr="00524DC4" w:rsidRDefault="004660EA" w:rsidP="008131BF">
            <w:pPr>
              <w:spacing w:after="0" w:line="240" w:lineRule="auto"/>
              <w:jc w:val="both"/>
            </w:pPr>
            <w:r w:rsidRPr="00524DC4">
              <w:lastRenderedPageBreak/>
              <w:t xml:space="preserve">Promocja dobrych praktyk realizacji działań </w:t>
            </w:r>
            <w:r w:rsidRPr="00524DC4">
              <w:lastRenderedPageBreak/>
              <w:t>w ramach LSR oraz zachęcenie do składania wniosków w ramach obecnej LSR</w:t>
            </w:r>
          </w:p>
        </w:tc>
        <w:tc>
          <w:tcPr>
            <w:tcW w:w="2328" w:type="dxa"/>
          </w:tcPr>
          <w:p w14:paraId="5A9A3783" w14:textId="77777777" w:rsidR="004660EA" w:rsidRPr="00524DC4" w:rsidRDefault="004660EA" w:rsidP="008131BF">
            <w:pPr>
              <w:spacing w:after="0" w:line="240" w:lineRule="auto"/>
              <w:jc w:val="both"/>
            </w:pPr>
            <w:r w:rsidRPr="00524DC4">
              <w:lastRenderedPageBreak/>
              <w:t xml:space="preserve">Kampania „Dobre praktyki wdrażania </w:t>
            </w:r>
            <w:r w:rsidRPr="00524DC4">
              <w:lastRenderedPageBreak/>
              <w:t>projektów“</w:t>
            </w:r>
          </w:p>
        </w:tc>
        <w:tc>
          <w:tcPr>
            <w:tcW w:w="2172" w:type="dxa"/>
          </w:tcPr>
          <w:p w14:paraId="695070E2" w14:textId="77777777" w:rsidR="004660EA" w:rsidRPr="00524DC4" w:rsidRDefault="004660EA" w:rsidP="008131BF">
            <w:pPr>
              <w:spacing w:after="0" w:line="240" w:lineRule="auto"/>
              <w:jc w:val="both"/>
            </w:pPr>
            <w:r w:rsidRPr="00524DC4">
              <w:lastRenderedPageBreak/>
              <w:t xml:space="preserve">Społeczność lokalna a w szczególności </w:t>
            </w:r>
            <w:r w:rsidRPr="00524DC4">
              <w:lastRenderedPageBreak/>
              <w:t>potencjalni wnioskodawcy projektów składanych w ramach LSR</w:t>
            </w:r>
          </w:p>
        </w:tc>
        <w:tc>
          <w:tcPr>
            <w:tcW w:w="2880" w:type="dxa"/>
          </w:tcPr>
          <w:p w14:paraId="4E077534" w14:textId="77777777" w:rsidR="004660EA" w:rsidRPr="00524DC4" w:rsidRDefault="004660EA" w:rsidP="008131BF">
            <w:pPr>
              <w:spacing w:after="0" w:line="240" w:lineRule="auto"/>
              <w:jc w:val="both"/>
            </w:pPr>
            <w:r w:rsidRPr="00524DC4">
              <w:lastRenderedPageBreak/>
              <w:t>-ulotki informacyjne</w:t>
            </w:r>
          </w:p>
          <w:p w14:paraId="0F282356" w14:textId="77777777" w:rsidR="004660EA" w:rsidRPr="00524DC4" w:rsidRDefault="004660EA" w:rsidP="008131BF">
            <w:pPr>
              <w:spacing w:after="0" w:line="240" w:lineRule="auto"/>
              <w:jc w:val="both"/>
            </w:pPr>
            <w:r w:rsidRPr="00524DC4">
              <w:t>-filmy promocyjne</w:t>
            </w:r>
          </w:p>
          <w:p w14:paraId="11E04CBF" w14:textId="77777777" w:rsidR="004660EA" w:rsidRPr="00524DC4" w:rsidRDefault="004660EA" w:rsidP="008131BF">
            <w:pPr>
              <w:spacing w:after="0" w:line="240" w:lineRule="auto"/>
              <w:jc w:val="both"/>
            </w:pPr>
            <w:r w:rsidRPr="00524DC4">
              <w:lastRenderedPageBreak/>
              <w:t>-wizyty studyjne</w:t>
            </w:r>
          </w:p>
          <w:p w14:paraId="64ECFF32" w14:textId="77777777" w:rsidR="004660EA" w:rsidRPr="00524DC4" w:rsidRDefault="004660EA" w:rsidP="008131BF">
            <w:pPr>
              <w:spacing w:after="0" w:line="240" w:lineRule="auto"/>
              <w:jc w:val="both"/>
            </w:pPr>
            <w:r w:rsidRPr="00524DC4">
              <w:t>- publikacje</w:t>
            </w:r>
          </w:p>
        </w:tc>
        <w:tc>
          <w:tcPr>
            <w:tcW w:w="2552" w:type="dxa"/>
          </w:tcPr>
          <w:p w14:paraId="730709C3" w14:textId="77777777" w:rsidR="004660EA" w:rsidRPr="00524DC4" w:rsidRDefault="004660EA" w:rsidP="008131BF">
            <w:pPr>
              <w:spacing w:after="0" w:line="240" w:lineRule="auto"/>
              <w:jc w:val="both"/>
            </w:pPr>
            <w:r w:rsidRPr="00524DC4">
              <w:lastRenderedPageBreak/>
              <w:t xml:space="preserve">-liczba ulotek informacyjnych -1000 </w:t>
            </w:r>
          </w:p>
          <w:p w14:paraId="700E6D8E" w14:textId="77777777" w:rsidR="004660EA" w:rsidRPr="00524DC4" w:rsidRDefault="004660EA" w:rsidP="008131BF">
            <w:pPr>
              <w:spacing w:after="0" w:line="240" w:lineRule="auto"/>
              <w:jc w:val="both"/>
            </w:pPr>
            <w:r w:rsidRPr="00524DC4">
              <w:lastRenderedPageBreak/>
              <w:t>-liczba filmów promocyjnych -1</w:t>
            </w:r>
          </w:p>
          <w:p w14:paraId="748DDA31" w14:textId="77777777" w:rsidR="004660EA" w:rsidRPr="00524DC4" w:rsidRDefault="004660EA" w:rsidP="008131BF">
            <w:pPr>
              <w:spacing w:after="0" w:line="240" w:lineRule="auto"/>
              <w:jc w:val="both"/>
            </w:pPr>
            <w:r w:rsidRPr="00524DC4">
              <w:t>-liczba wizyt studyjnych - 3</w:t>
            </w:r>
          </w:p>
          <w:p w14:paraId="00F88284" w14:textId="77777777" w:rsidR="004660EA" w:rsidRPr="00524DC4" w:rsidRDefault="004660EA" w:rsidP="008131BF">
            <w:pPr>
              <w:spacing w:after="0" w:line="240" w:lineRule="auto"/>
              <w:jc w:val="both"/>
            </w:pPr>
            <w:r w:rsidRPr="00524DC4">
              <w:t>- liczba publikacji -2</w:t>
            </w:r>
          </w:p>
        </w:tc>
        <w:tc>
          <w:tcPr>
            <w:tcW w:w="1517" w:type="dxa"/>
          </w:tcPr>
          <w:p w14:paraId="58B3A70B" w14:textId="77777777" w:rsidR="004660EA" w:rsidRPr="00524DC4" w:rsidRDefault="004660EA" w:rsidP="008131BF">
            <w:pPr>
              <w:spacing w:after="0" w:line="240" w:lineRule="auto"/>
              <w:jc w:val="both"/>
            </w:pPr>
            <w:r w:rsidRPr="00524DC4">
              <w:lastRenderedPageBreak/>
              <w:t xml:space="preserve">Liczba osób, które poznały </w:t>
            </w:r>
            <w:r w:rsidRPr="00524DC4">
              <w:lastRenderedPageBreak/>
              <w:t>dobre praktyki realizacji projektów w ramach LGD</w:t>
            </w:r>
          </w:p>
        </w:tc>
      </w:tr>
      <w:tr w:rsidR="004660EA" w:rsidRPr="00524DC4" w14:paraId="765B5D86" w14:textId="77777777" w:rsidTr="00A352F5">
        <w:trPr>
          <w:jc w:val="center"/>
        </w:trPr>
        <w:tc>
          <w:tcPr>
            <w:tcW w:w="853" w:type="dxa"/>
          </w:tcPr>
          <w:p w14:paraId="7622D6B2" w14:textId="77777777" w:rsidR="004660EA" w:rsidRPr="00524DC4" w:rsidRDefault="004660EA" w:rsidP="008131BF">
            <w:pPr>
              <w:spacing w:after="0" w:line="240" w:lineRule="auto"/>
              <w:jc w:val="both"/>
            </w:pPr>
            <w:r w:rsidRPr="00524DC4">
              <w:lastRenderedPageBreak/>
              <w:t>I kw. 2017, 2018, 2019, 2020</w:t>
            </w:r>
          </w:p>
        </w:tc>
        <w:tc>
          <w:tcPr>
            <w:tcW w:w="2437" w:type="dxa"/>
          </w:tcPr>
          <w:p w14:paraId="31935C2E" w14:textId="77777777" w:rsidR="004660EA" w:rsidRPr="00524DC4" w:rsidRDefault="004660EA" w:rsidP="008131BF">
            <w:pPr>
              <w:spacing w:after="0" w:line="240" w:lineRule="auto"/>
              <w:jc w:val="both"/>
            </w:pPr>
            <w:r w:rsidRPr="00524DC4">
              <w:t>Uzyskanie informacji zwrotnej  nt. oceny jakości pomocy świadczonej przez LGD pod kątem konieczności przeprowadzenia ewentualnych korekt we wszystkich aspektach wdrażania LSR</w:t>
            </w:r>
          </w:p>
        </w:tc>
        <w:tc>
          <w:tcPr>
            <w:tcW w:w="2328" w:type="dxa"/>
          </w:tcPr>
          <w:p w14:paraId="7D4431BD" w14:textId="77777777" w:rsidR="004660EA" w:rsidRPr="00524DC4" w:rsidRDefault="004660EA" w:rsidP="008131BF">
            <w:pPr>
              <w:spacing w:after="0" w:line="240" w:lineRule="auto"/>
              <w:jc w:val="both"/>
            </w:pPr>
            <w:r w:rsidRPr="00524DC4">
              <w:t>Badanie satysfakcji wnioskodawców LGD na temat świadczonej pomocy przez LGD na etapie przygotowania, wdrażania i rozliczania projektów</w:t>
            </w:r>
          </w:p>
        </w:tc>
        <w:tc>
          <w:tcPr>
            <w:tcW w:w="2172" w:type="dxa"/>
          </w:tcPr>
          <w:p w14:paraId="3C35287B" w14:textId="77777777" w:rsidR="004660EA" w:rsidRPr="00524DC4" w:rsidRDefault="004660EA" w:rsidP="008131BF">
            <w:pPr>
              <w:spacing w:after="0" w:line="240" w:lineRule="auto"/>
              <w:jc w:val="both"/>
            </w:pPr>
            <w:r w:rsidRPr="00524DC4">
              <w:t>Wnioskodawcy w poszczególnych zakresach operacji w ramach LSR</w:t>
            </w:r>
          </w:p>
        </w:tc>
        <w:tc>
          <w:tcPr>
            <w:tcW w:w="2880" w:type="dxa"/>
          </w:tcPr>
          <w:p w14:paraId="5E5EC43C" w14:textId="77777777" w:rsidR="004660EA" w:rsidRPr="00524DC4" w:rsidRDefault="004660EA" w:rsidP="008131BF">
            <w:pPr>
              <w:spacing w:after="0" w:line="240" w:lineRule="auto"/>
              <w:jc w:val="both"/>
            </w:pPr>
            <w:r w:rsidRPr="00524DC4">
              <w:t>-badanie przeprowadzone przez niezależnych badaczy niezwiązanych z LGD (w formie bezpośredniej lub online)</w:t>
            </w:r>
          </w:p>
        </w:tc>
        <w:tc>
          <w:tcPr>
            <w:tcW w:w="2552" w:type="dxa"/>
          </w:tcPr>
          <w:p w14:paraId="749B0B8F" w14:textId="77777777" w:rsidR="004660EA" w:rsidRPr="00524DC4" w:rsidRDefault="004660EA" w:rsidP="008131BF">
            <w:pPr>
              <w:spacing w:after="0" w:line="240" w:lineRule="auto"/>
              <w:jc w:val="both"/>
            </w:pPr>
            <w:r w:rsidRPr="00524DC4">
              <w:t>-liczba przeprowadzonych badań - 4</w:t>
            </w:r>
          </w:p>
          <w:p w14:paraId="7B175E03" w14:textId="77777777" w:rsidR="004660EA" w:rsidRPr="00524DC4" w:rsidRDefault="004660EA" w:rsidP="008131BF">
            <w:pPr>
              <w:spacing w:after="0" w:line="240" w:lineRule="auto"/>
              <w:jc w:val="both"/>
            </w:pPr>
            <w:r w:rsidRPr="00524DC4">
              <w:t>-liczba uzyskanych informacji zwrotnych -20</w:t>
            </w:r>
          </w:p>
        </w:tc>
        <w:tc>
          <w:tcPr>
            <w:tcW w:w="1517" w:type="dxa"/>
          </w:tcPr>
          <w:p w14:paraId="4A7E9D0A" w14:textId="77777777" w:rsidR="004660EA" w:rsidRPr="00524DC4" w:rsidRDefault="004660EA" w:rsidP="008131BF">
            <w:pPr>
              <w:spacing w:after="0" w:line="240" w:lineRule="auto"/>
              <w:jc w:val="both"/>
            </w:pPr>
            <w:r w:rsidRPr="00524DC4">
              <w:t>Uzyskanie informacji zwrotnej na temat działania LGD od co najmniej 50 % beneficjentów LSR</w:t>
            </w:r>
          </w:p>
        </w:tc>
      </w:tr>
      <w:tr w:rsidR="004660EA" w:rsidRPr="00524DC4" w14:paraId="1028BCA9" w14:textId="77777777" w:rsidTr="00A352F5">
        <w:trPr>
          <w:trHeight w:val="1340"/>
          <w:jc w:val="center"/>
        </w:trPr>
        <w:tc>
          <w:tcPr>
            <w:tcW w:w="853" w:type="dxa"/>
          </w:tcPr>
          <w:p w14:paraId="2A1FD62B" w14:textId="77777777" w:rsidR="004660EA" w:rsidRPr="00524DC4" w:rsidRDefault="004660EA" w:rsidP="008131BF">
            <w:pPr>
              <w:spacing w:after="0" w:line="240" w:lineRule="auto"/>
              <w:jc w:val="both"/>
            </w:pPr>
            <w:r w:rsidRPr="00524DC4">
              <w:t>Cały okres wdrażania LSR</w:t>
            </w:r>
          </w:p>
        </w:tc>
        <w:tc>
          <w:tcPr>
            <w:tcW w:w="2437" w:type="dxa"/>
          </w:tcPr>
          <w:p w14:paraId="2267E619" w14:textId="77777777" w:rsidR="004660EA" w:rsidRPr="00524DC4" w:rsidRDefault="004660EA" w:rsidP="008131BF">
            <w:pPr>
              <w:spacing w:after="0" w:line="240" w:lineRule="auto"/>
              <w:jc w:val="both"/>
            </w:pPr>
            <w:r w:rsidRPr="00524DC4">
              <w:t>Podnoszenie kompetencji członków kadry i organów LGD</w:t>
            </w:r>
          </w:p>
        </w:tc>
        <w:tc>
          <w:tcPr>
            <w:tcW w:w="2328" w:type="dxa"/>
          </w:tcPr>
          <w:p w14:paraId="06F30296" w14:textId="77777777" w:rsidR="004660EA" w:rsidRPr="00524DC4" w:rsidRDefault="004660EA" w:rsidP="008131BF">
            <w:pPr>
              <w:pStyle w:val="NormalnyWeb"/>
              <w:spacing w:after="0" w:afterAutospacing="0"/>
              <w:rPr>
                <w:rFonts w:ascii="Calibri" w:hAnsi="Calibri" w:cs="Calibri"/>
                <w:sz w:val="22"/>
                <w:szCs w:val="22"/>
              </w:rPr>
            </w:pPr>
            <w:proofErr w:type="spellStart"/>
            <w:r w:rsidRPr="00524DC4">
              <w:rPr>
                <w:rFonts w:ascii="Calibri" w:hAnsi="Calibri" w:cs="Calibri"/>
                <w:sz w:val="22"/>
                <w:szCs w:val="22"/>
              </w:rPr>
              <w:t>Samoedukacja</w:t>
            </w:r>
            <w:proofErr w:type="spellEnd"/>
            <w:r w:rsidRPr="00524DC4">
              <w:rPr>
                <w:rFonts w:ascii="Calibri" w:hAnsi="Calibri" w:cs="Calibri"/>
                <w:sz w:val="22"/>
                <w:szCs w:val="22"/>
              </w:rPr>
              <w:t xml:space="preserve"> LGD</w:t>
            </w:r>
          </w:p>
          <w:p w14:paraId="33B6DC21" w14:textId="77777777" w:rsidR="004660EA" w:rsidRPr="00524DC4" w:rsidRDefault="004660EA" w:rsidP="008131BF">
            <w:pPr>
              <w:spacing w:after="0" w:line="240" w:lineRule="auto"/>
              <w:jc w:val="both"/>
            </w:pPr>
          </w:p>
        </w:tc>
        <w:tc>
          <w:tcPr>
            <w:tcW w:w="2172" w:type="dxa"/>
          </w:tcPr>
          <w:p w14:paraId="0927BB3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Pracownicy biura oraz członkowie zarządu i rady LGD</w:t>
            </w:r>
          </w:p>
          <w:p w14:paraId="54456BDE" w14:textId="77777777" w:rsidR="004660EA" w:rsidRPr="00524DC4" w:rsidRDefault="004660EA" w:rsidP="008131BF">
            <w:pPr>
              <w:spacing w:after="0" w:line="240" w:lineRule="auto"/>
              <w:jc w:val="both"/>
            </w:pPr>
          </w:p>
        </w:tc>
        <w:tc>
          <w:tcPr>
            <w:tcW w:w="2880" w:type="dxa"/>
          </w:tcPr>
          <w:p w14:paraId="06480369" w14:textId="77777777" w:rsidR="004660EA" w:rsidRPr="00524DC4" w:rsidRDefault="004660EA" w:rsidP="008131BF">
            <w:pPr>
              <w:spacing w:after="0" w:line="240" w:lineRule="auto"/>
              <w:jc w:val="both"/>
            </w:pPr>
            <w:r w:rsidRPr="00524DC4">
              <w:t>- szkolenia dla członków zespołu i organów LGD</w:t>
            </w:r>
          </w:p>
        </w:tc>
        <w:tc>
          <w:tcPr>
            <w:tcW w:w="2552" w:type="dxa"/>
          </w:tcPr>
          <w:p w14:paraId="13B78BDE" w14:textId="77777777" w:rsidR="004660EA" w:rsidRPr="00524DC4" w:rsidRDefault="004660EA" w:rsidP="008131BF">
            <w:pPr>
              <w:spacing w:after="0" w:line="240" w:lineRule="auto"/>
              <w:jc w:val="both"/>
            </w:pPr>
            <w:r w:rsidRPr="00524DC4">
              <w:t>- Liczba osobodni szkoleń dla pracowników LGD - 11</w:t>
            </w:r>
          </w:p>
          <w:p w14:paraId="037D8A6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Liczba osobodni szkoleń dla organów LGD - 4</w:t>
            </w:r>
          </w:p>
          <w:p w14:paraId="02329710" w14:textId="77777777" w:rsidR="004660EA" w:rsidRPr="00524DC4" w:rsidRDefault="004660EA" w:rsidP="008131BF">
            <w:pPr>
              <w:spacing w:after="0" w:line="240" w:lineRule="auto"/>
              <w:jc w:val="both"/>
            </w:pPr>
          </w:p>
          <w:p w14:paraId="69DA02E6" w14:textId="77777777" w:rsidR="004660EA" w:rsidRPr="00524DC4" w:rsidRDefault="004660EA" w:rsidP="008131BF">
            <w:pPr>
              <w:spacing w:after="0" w:line="240" w:lineRule="auto"/>
              <w:jc w:val="both"/>
            </w:pPr>
          </w:p>
        </w:tc>
        <w:tc>
          <w:tcPr>
            <w:tcW w:w="1517" w:type="dxa"/>
          </w:tcPr>
          <w:p w14:paraId="6BAE1356" w14:textId="77777777" w:rsidR="004660EA" w:rsidRPr="00524DC4" w:rsidRDefault="004660EA" w:rsidP="008131BF">
            <w:pPr>
              <w:spacing w:after="0" w:line="240" w:lineRule="auto"/>
              <w:jc w:val="both"/>
            </w:pPr>
            <w:r w:rsidRPr="00524DC4">
              <w:t>Podniesienie wiedzy i umiejętności z zakresu wdrażania LSR</w:t>
            </w:r>
          </w:p>
        </w:tc>
      </w:tr>
      <w:tr w:rsidR="004660EA" w:rsidRPr="00524DC4" w14:paraId="66F93253" w14:textId="77777777" w:rsidTr="00A352F5">
        <w:trPr>
          <w:jc w:val="center"/>
        </w:trPr>
        <w:tc>
          <w:tcPr>
            <w:tcW w:w="853" w:type="dxa"/>
          </w:tcPr>
          <w:p w14:paraId="05DA60F6" w14:textId="77777777" w:rsidR="004660EA" w:rsidRPr="00524DC4" w:rsidRDefault="004660EA" w:rsidP="008131BF">
            <w:pPr>
              <w:spacing w:after="0" w:line="240" w:lineRule="auto"/>
              <w:jc w:val="both"/>
            </w:pPr>
            <w:r w:rsidRPr="00524DC4">
              <w:t xml:space="preserve">2018 </w:t>
            </w:r>
          </w:p>
        </w:tc>
        <w:tc>
          <w:tcPr>
            <w:tcW w:w="2437" w:type="dxa"/>
          </w:tcPr>
          <w:p w14:paraId="25C66E5F" w14:textId="77777777" w:rsidR="004660EA" w:rsidRPr="00524DC4" w:rsidRDefault="004660EA" w:rsidP="008131BF">
            <w:pPr>
              <w:spacing w:after="0" w:line="240" w:lineRule="auto"/>
              <w:jc w:val="both"/>
            </w:pPr>
            <w:r w:rsidRPr="00524DC4">
              <w:t>Uzyskanie informacji nt. obszarów interwencji LSR i potrzeb mieszkańców obszaru LGD w celu ewentualnych zmian we wdrażaniu LSR</w:t>
            </w:r>
          </w:p>
        </w:tc>
        <w:tc>
          <w:tcPr>
            <w:tcW w:w="2328" w:type="dxa"/>
          </w:tcPr>
          <w:p w14:paraId="48850468" w14:textId="77777777" w:rsidR="004660EA" w:rsidRPr="00524DC4" w:rsidRDefault="004660EA" w:rsidP="008131BF">
            <w:pPr>
              <w:spacing w:after="0" w:line="240" w:lineRule="auto"/>
              <w:jc w:val="both"/>
            </w:pPr>
            <w:r w:rsidRPr="00524DC4">
              <w:t>Komunikacja obustronna pomiędzy LGD  a społecznością̨ lokalną</w:t>
            </w:r>
          </w:p>
        </w:tc>
        <w:tc>
          <w:tcPr>
            <w:tcW w:w="2172" w:type="dxa"/>
          </w:tcPr>
          <w:p w14:paraId="3206F814" w14:textId="77777777" w:rsidR="004660EA" w:rsidRPr="00524DC4" w:rsidRDefault="004660EA" w:rsidP="008131BF">
            <w:pPr>
              <w:spacing w:after="0" w:line="240" w:lineRule="auto"/>
              <w:jc w:val="both"/>
            </w:pPr>
            <w:r w:rsidRPr="00524DC4">
              <w:t xml:space="preserve">Społeczność lokalna i wszyscy mieszkańcy obszaru LGD, a w szczególności osoby z grup </w:t>
            </w:r>
            <w:proofErr w:type="spellStart"/>
            <w:r w:rsidRPr="00524DC4">
              <w:t>defaworyzowanych</w:t>
            </w:r>
            <w:proofErr w:type="spellEnd"/>
            <w:r w:rsidRPr="00524DC4">
              <w:t xml:space="preserve"> lub zagrożonych wykluczeniem społecznym</w:t>
            </w:r>
          </w:p>
        </w:tc>
        <w:tc>
          <w:tcPr>
            <w:tcW w:w="2880" w:type="dxa"/>
          </w:tcPr>
          <w:p w14:paraId="5067D920" w14:textId="77777777" w:rsidR="004660EA" w:rsidRPr="00524DC4" w:rsidRDefault="004660EA" w:rsidP="008131BF">
            <w:pPr>
              <w:spacing w:after="0" w:line="240" w:lineRule="auto"/>
              <w:jc w:val="both"/>
            </w:pPr>
            <w:r w:rsidRPr="00524DC4">
              <w:t>- Spotkania w gminach</w:t>
            </w:r>
          </w:p>
          <w:p w14:paraId="3B0193DE" w14:textId="77777777" w:rsidR="004660EA" w:rsidRPr="00524DC4" w:rsidRDefault="004660EA" w:rsidP="008131BF">
            <w:pPr>
              <w:spacing w:after="0" w:line="240" w:lineRule="auto"/>
              <w:jc w:val="both"/>
            </w:pPr>
            <w:r w:rsidRPr="00524DC4">
              <w:t>- strona internetowa LGD</w:t>
            </w:r>
          </w:p>
          <w:p w14:paraId="46926D10" w14:textId="77777777" w:rsidR="004660EA" w:rsidRPr="00524DC4" w:rsidRDefault="004660EA" w:rsidP="008131BF">
            <w:pPr>
              <w:spacing w:after="0" w:line="240" w:lineRule="auto"/>
              <w:jc w:val="both"/>
            </w:pPr>
          </w:p>
        </w:tc>
        <w:tc>
          <w:tcPr>
            <w:tcW w:w="2552" w:type="dxa"/>
          </w:tcPr>
          <w:p w14:paraId="7A6EC83D" w14:textId="77777777" w:rsidR="004660EA" w:rsidRPr="00524DC4" w:rsidRDefault="004660EA" w:rsidP="008131BF">
            <w:pPr>
              <w:spacing w:after="0" w:line="240" w:lineRule="auto"/>
              <w:jc w:val="both"/>
            </w:pPr>
            <w:r w:rsidRPr="00524DC4">
              <w:t>-liczba spotkań w gminach - 11</w:t>
            </w:r>
          </w:p>
          <w:p w14:paraId="0704CCAA" w14:textId="77777777" w:rsidR="004660EA" w:rsidRPr="00524DC4" w:rsidRDefault="004660EA" w:rsidP="000070B1">
            <w:pPr>
              <w:spacing w:after="0" w:line="240" w:lineRule="auto"/>
              <w:jc w:val="both"/>
            </w:pPr>
          </w:p>
        </w:tc>
        <w:tc>
          <w:tcPr>
            <w:tcW w:w="1517" w:type="dxa"/>
          </w:tcPr>
          <w:p w14:paraId="5E2C5D03" w14:textId="77777777" w:rsidR="004660EA" w:rsidRPr="00524DC4" w:rsidRDefault="004660EA" w:rsidP="008131BF">
            <w:pPr>
              <w:spacing w:after="0" w:line="240" w:lineRule="auto"/>
              <w:jc w:val="both"/>
            </w:pPr>
            <w:r w:rsidRPr="00524DC4">
              <w:t>Aktualizacja zapisów LSR</w:t>
            </w:r>
          </w:p>
        </w:tc>
      </w:tr>
      <w:tr w:rsidR="004660EA" w:rsidRPr="00524DC4" w14:paraId="3C67864E" w14:textId="77777777" w:rsidTr="00A352F5">
        <w:trPr>
          <w:jc w:val="center"/>
        </w:trPr>
        <w:tc>
          <w:tcPr>
            <w:tcW w:w="853" w:type="dxa"/>
          </w:tcPr>
          <w:p w14:paraId="010C8C1F" w14:textId="77777777" w:rsidR="004660EA" w:rsidRPr="00524DC4" w:rsidRDefault="004660EA" w:rsidP="008131BF">
            <w:pPr>
              <w:spacing w:after="0" w:line="240" w:lineRule="auto"/>
              <w:jc w:val="both"/>
            </w:pPr>
            <w:r w:rsidRPr="00524DC4">
              <w:t>Cały okres wdrażania LSR</w:t>
            </w:r>
          </w:p>
        </w:tc>
        <w:tc>
          <w:tcPr>
            <w:tcW w:w="2437" w:type="dxa"/>
          </w:tcPr>
          <w:p w14:paraId="59683F4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Informowanie potencjalnych </w:t>
            </w:r>
            <w:proofErr w:type="spellStart"/>
            <w:r w:rsidRPr="00524DC4">
              <w:rPr>
                <w:rFonts w:ascii="Calibri (Vietnamese)" w:hAnsi="Calibri (Vietnamese)" w:cs="Calibri (Vietnamese)"/>
                <w:sz w:val="22"/>
                <w:szCs w:val="22"/>
              </w:rPr>
              <w:t>beneficjentów</w:t>
            </w:r>
            <w:proofErr w:type="spellEnd"/>
            <w:r w:rsidRPr="00524DC4">
              <w:rPr>
                <w:rFonts w:ascii="Calibri (Vietnamese)" w:hAnsi="Calibri (Vietnamese)" w:cs="Calibri (Vietnamese)"/>
                <w:sz w:val="22"/>
                <w:szCs w:val="22"/>
              </w:rPr>
              <w:t xml:space="preserve"> o terminach naboru na </w:t>
            </w:r>
            <w:r w:rsidRPr="00524DC4">
              <w:rPr>
                <w:rFonts w:ascii="Calibri" w:hAnsi="Calibri" w:cs="Calibri (Vietnamese)"/>
                <w:sz w:val="22"/>
                <w:szCs w:val="22"/>
              </w:rPr>
              <w:t>poszczególne zakresy tematyczne wraz z informacja</w:t>
            </w:r>
            <w:r w:rsidRPr="00524DC4">
              <w:rPr>
                <w:rFonts w:ascii="Calibri" w:hAnsi="Calibri" w:cs="Tahoma"/>
                <w:sz w:val="22"/>
                <w:szCs w:val="22"/>
              </w:rPr>
              <w:t>̨</w:t>
            </w:r>
            <w:r w:rsidRPr="00524DC4">
              <w:rPr>
                <w:rFonts w:ascii="Calibri" w:hAnsi="Calibri" w:cs="Calibri (Vietnamese)"/>
                <w:sz w:val="22"/>
                <w:szCs w:val="22"/>
              </w:rPr>
              <w:t xml:space="preserve"> o kryteriach </w:t>
            </w:r>
            <w:r w:rsidRPr="00524DC4">
              <w:rPr>
                <w:rFonts w:ascii="Calibri" w:hAnsi="Calibri" w:cs="Calibri (Vietnamese)"/>
                <w:sz w:val="22"/>
                <w:szCs w:val="22"/>
              </w:rPr>
              <w:lastRenderedPageBreak/>
              <w:t xml:space="preserve">wyboru i wymaganych dokumentach </w:t>
            </w:r>
          </w:p>
          <w:p w14:paraId="0F51561A" w14:textId="77777777" w:rsidR="004660EA" w:rsidRPr="00524DC4" w:rsidRDefault="004660EA" w:rsidP="008131BF">
            <w:pPr>
              <w:spacing w:after="0" w:line="240" w:lineRule="auto"/>
              <w:jc w:val="both"/>
            </w:pPr>
          </w:p>
        </w:tc>
        <w:tc>
          <w:tcPr>
            <w:tcW w:w="2328" w:type="dxa"/>
          </w:tcPr>
          <w:p w14:paraId="3E60DC5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24F0E419" w14:textId="77777777" w:rsidR="004660EA" w:rsidRPr="00524DC4" w:rsidRDefault="004660EA" w:rsidP="008131BF">
            <w:pPr>
              <w:spacing w:after="0" w:line="240" w:lineRule="auto"/>
              <w:jc w:val="both"/>
            </w:pPr>
          </w:p>
        </w:tc>
        <w:tc>
          <w:tcPr>
            <w:tcW w:w="2172" w:type="dxa"/>
          </w:tcPr>
          <w:p w14:paraId="486B504C"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w:t>
            </w:r>
            <w:r w:rsidRPr="00524DC4">
              <w:rPr>
                <w:rFonts w:ascii="Calibri" w:hAnsi="Calibri" w:cs="Calibri"/>
                <w:sz w:val="22"/>
                <w:szCs w:val="22"/>
              </w:rPr>
              <w:t xml:space="preserve">zacje </w:t>
            </w:r>
            <w:proofErr w:type="spellStart"/>
            <w:r w:rsidRPr="00524DC4">
              <w:rPr>
                <w:rFonts w:ascii="Calibri" w:hAnsi="Calibri" w:cs="Calibri"/>
                <w:sz w:val="22"/>
                <w:szCs w:val="22"/>
              </w:rPr>
              <w:t>pozarządowe</w:t>
            </w:r>
            <w:proofErr w:type="spellEnd"/>
            <w:r w:rsidRPr="00524DC4">
              <w:rPr>
                <w:rFonts w:ascii="Calibri" w:hAnsi="Calibri" w:cs="Calibri"/>
                <w:sz w:val="22"/>
                <w:szCs w:val="22"/>
              </w:rPr>
              <w:t xml:space="preserve">, młodzież̇, przedsiębiorcy, </w:t>
            </w:r>
            <w:r w:rsidRPr="00524DC4">
              <w:rPr>
                <w:rFonts w:ascii="Calibri" w:hAnsi="Calibri" w:cs="Calibri"/>
                <w:sz w:val="22"/>
                <w:szCs w:val="22"/>
              </w:rPr>
              <w:lastRenderedPageBreak/>
              <w:t xml:space="preserve">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 zależności od zakresu tematycznego ogłaszanego naboru) </w:t>
            </w:r>
          </w:p>
          <w:p w14:paraId="57F45CCF" w14:textId="77777777" w:rsidR="004660EA" w:rsidRPr="00524DC4" w:rsidRDefault="004660EA" w:rsidP="008131BF">
            <w:pPr>
              <w:spacing w:after="0" w:line="240" w:lineRule="auto"/>
              <w:jc w:val="both"/>
            </w:pPr>
          </w:p>
        </w:tc>
        <w:tc>
          <w:tcPr>
            <w:tcW w:w="2880" w:type="dxa"/>
          </w:tcPr>
          <w:p w14:paraId="54994BF0" w14:textId="77777777" w:rsidR="004660EA" w:rsidRPr="00524DC4" w:rsidRDefault="004660EA" w:rsidP="008131BF">
            <w:pPr>
              <w:spacing w:after="0" w:line="240" w:lineRule="auto"/>
            </w:pPr>
            <w:r w:rsidRPr="00524DC4">
              <w:lastRenderedPageBreak/>
              <w:t xml:space="preserve">-ogłoszenia w mediach lokalnych </w:t>
            </w:r>
            <w:r w:rsidRPr="00524DC4">
              <w:br/>
              <w:t>- strona internetowa LGD</w:t>
            </w:r>
            <w:r w:rsidRPr="00524DC4">
              <w:br/>
              <w:t>- doradztwo prowadzone przez pracowników LGD</w:t>
            </w:r>
            <w:r w:rsidRPr="00524DC4">
              <w:br/>
              <w:t xml:space="preserve">-portale </w:t>
            </w:r>
            <w:proofErr w:type="spellStart"/>
            <w:r w:rsidRPr="00524DC4">
              <w:t>społecz</w:t>
            </w:r>
            <w:r w:rsidRPr="00524DC4">
              <w:rPr>
                <w:rFonts w:ascii="Calibri (Vietnamese)" w:hAnsi="Calibri (Vietnamese)" w:cs="Calibri (Vietnamese)"/>
              </w:rPr>
              <w:t>nościowe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r w:rsidRPr="00524DC4">
              <w:rPr>
                <w:rFonts w:ascii="Calibri (Vietnamese)" w:hAnsi="Calibri (Vietnamese)" w:cs="Calibri (Vietnamese)"/>
              </w:rPr>
              <w:lastRenderedPageBreak/>
              <w:t>cz</w:t>
            </w:r>
            <w:r w:rsidRPr="00524DC4">
              <w:t>łonków LGD</w:t>
            </w:r>
            <w:r w:rsidRPr="00524DC4">
              <w:br/>
              <w:t>-plakaty na tablicach ogłoszeń</w:t>
            </w:r>
            <w:r w:rsidRPr="00524DC4">
              <w:rPr>
                <w:rFonts w:ascii="Calibri (Vietnamese)" w:hAnsi="Calibri (Vietnamese)" w:cs="Calibri (Vietnamese)"/>
              </w:rPr>
              <w:t>́ w biurze LGD oraz na obszarze obj</w:t>
            </w:r>
            <w:r w:rsidRPr="00524DC4">
              <w:t>ętym LSR</w:t>
            </w:r>
            <w:r w:rsidRPr="00524DC4">
              <w:br/>
              <w:t>-newsletter</w:t>
            </w:r>
          </w:p>
          <w:p w14:paraId="18030EC1" w14:textId="77777777" w:rsidR="004660EA" w:rsidRPr="00524DC4" w:rsidRDefault="004660EA" w:rsidP="008131BF">
            <w:pPr>
              <w:spacing w:after="0" w:line="240" w:lineRule="auto"/>
            </w:pPr>
            <w:r w:rsidRPr="00524DC4">
              <w:t>-ogłoszenia parafialne</w:t>
            </w:r>
            <w:r w:rsidRPr="00524DC4">
              <w:br/>
              <w:t xml:space="preserve"> -kontakt bezpośredni na podstawie bazy danych LGD (telefon, e-mail) </w:t>
            </w:r>
          </w:p>
        </w:tc>
        <w:tc>
          <w:tcPr>
            <w:tcW w:w="2552" w:type="dxa"/>
          </w:tcPr>
          <w:p w14:paraId="4859D06A" w14:textId="77777777" w:rsidR="004660EA" w:rsidRPr="00524DC4" w:rsidRDefault="004660EA" w:rsidP="008131BF">
            <w:pPr>
              <w:spacing w:before="100" w:beforeAutospacing="1" w:after="0" w:line="240" w:lineRule="auto"/>
            </w:pPr>
            <w:r w:rsidRPr="00524DC4">
              <w:lastRenderedPageBreak/>
              <w:t>-ilość ogłoszeń w mediach lokalnych - 11</w:t>
            </w:r>
          </w:p>
          <w:p w14:paraId="389D453B" w14:textId="77777777" w:rsidR="004660EA" w:rsidRPr="00524DC4" w:rsidRDefault="004660EA" w:rsidP="008131BF">
            <w:pPr>
              <w:spacing w:before="100" w:beforeAutospacing="1" w:after="0" w:line="240" w:lineRule="auto"/>
            </w:pPr>
            <w:r w:rsidRPr="00524DC4">
              <w:t>- ilość godzin doradztwa - 720</w:t>
            </w:r>
          </w:p>
          <w:p w14:paraId="0475B04B" w14:textId="77777777" w:rsidR="004660EA" w:rsidRPr="00524DC4" w:rsidRDefault="004660EA" w:rsidP="008131BF">
            <w:pPr>
              <w:spacing w:before="100" w:beforeAutospacing="1" w:after="0" w:line="240" w:lineRule="auto"/>
            </w:pPr>
            <w:r w:rsidRPr="00524DC4">
              <w:t xml:space="preserve">- ilość wejść na </w:t>
            </w:r>
            <w:r w:rsidRPr="00524DC4">
              <w:lastRenderedPageBreak/>
              <w:t>stronę LGD - 1000</w:t>
            </w:r>
          </w:p>
          <w:p w14:paraId="31F8E824"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- 200</w:t>
            </w:r>
          </w:p>
        </w:tc>
        <w:tc>
          <w:tcPr>
            <w:tcW w:w="1517" w:type="dxa"/>
          </w:tcPr>
          <w:p w14:paraId="34EE7E14" w14:textId="77777777" w:rsidR="004660EA" w:rsidRPr="00524DC4" w:rsidRDefault="004660EA" w:rsidP="008131BF">
            <w:pPr>
              <w:spacing w:before="100" w:beforeAutospacing="1" w:after="0" w:line="240" w:lineRule="auto"/>
            </w:pPr>
            <w:r w:rsidRPr="00524DC4">
              <w:lastRenderedPageBreak/>
              <w:t>Dotarcie z informacją na temat działania LGD do min. 25% mieszkańców obszary LGD</w:t>
            </w:r>
          </w:p>
        </w:tc>
      </w:tr>
      <w:tr w:rsidR="004660EA" w:rsidRPr="00524DC4" w14:paraId="0C8A1684" w14:textId="77777777" w:rsidTr="00A352F5">
        <w:trPr>
          <w:jc w:val="center"/>
        </w:trPr>
        <w:tc>
          <w:tcPr>
            <w:tcW w:w="853" w:type="dxa"/>
          </w:tcPr>
          <w:p w14:paraId="6A982B49"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II połowa 2017 </w:t>
            </w:r>
            <w:r w:rsidRPr="00524DC4">
              <w:rPr>
                <w:rFonts w:ascii="Calibri" w:hAnsi="Calibri" w:cs="Calibri"/>
                <w:sz w:val="22"/>
                <w:szCs w:val="22"/>
              </w:rPr>
              <w:br/>
              <w:t>2018</w:t>
            </w:r>
            <w:r w:rsidRPr="00524DC4">
              <w:rPr>
                <w:rFonts w:ascii="Calibri" w:hAnsi="Calibri" w:cs="Calibri"/>
                <w:sz w:val="22"/>
                <w:szCs w:val="22"/>
              </w:rPr>
              <w:br/>
              <w:t>2019</w:t>
            </w:r>
            <w:r w:rsidRPr="00524DC4">
              <w:rPr>
                <w:rFonts w:ascii="Calibri" w:hAnsi="Calibri" w:cs="Calibri"/>
                <w:sz w:val="22"/>
                <w:szCs w:val="22"/>
              </w:rPr>
              <w:br/>
              <w:t xml:space="preserve">2020 </w:t>
            </w:r>
          </w:p>
          <w:p w14:paraId="6AC17E43" w14:textId="77777777" w:rsidR="004660EA" w:rsidRPr="00524DC4" w:rsidRDefault="004660EA" w:rsidP="008131BF">
            <w:pPr>
              <w:spacing w:after="0" w:line="240" w:lineRule="auto"/>
              <w:jc w:val="both"/>
            </w:pPr>
          </w:p>
        </w:tc>
        <w:tc>
          <w:tcPr>
            <w:tcW w:w="2437" w:type="dxa"/>
          </w:tcPr>
          <w:p w14:paraId="1C15BC0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Poinformowanie o stanie realizacji LSR oraz osiągniętych </w:t>
            </w:r>
            <w:proofErr w:type="spellStart"/>
            <w:r w:rsidRPr="00524DC4">
              <w:rPr>
                <w:rFonts w:ascii="Calibri" w:hAnsi="Calibri" w:cs="Calibri"/>
                <w:sz w:val="22"/>
                <w:szCs w:val="22"/>
              </w:rPr>
              <w:t>wskaz</w:t>
            </w:r>
            <w:r w:rsidRPr="00524DC4">
              <w:rPr>
                <w:rFonts w:ascii="Calibri (Vietnamese)" w:hAnsi="Calibri (Vietnamese)" w:cs="Calibri (Vietnamese)"/>
                <w:sz w:val="22"/>
                <w:szCs w:val="22"/>
              </w:rPr>
              <w:t>́nikach</w:t>
            </w:r>
            <w:proofErr w:type="spellEnd"/>
            <w:r w:rsidRPr="00524DC4">
              <w:rPr>
                <w:rFonts w:ascii="Calibri (Vietnamese)" w:hAnsi="Calibri (Vietnamese)" w:cs="Calibri (Vietnamese)"/>
                <w:sz w:val="22"/>
                <w:szCs w:val="22"/>
              </w:rPr>
              <w:t xml:space="preserve"> </w:t>
            </w:r>
          </w:p>
          <w:p w14:paraId="08DA999B"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454392F8"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wdrażania LSR </w:t>
            </w:r>
          </w:p>
          <w:p w14:paraId="4C6A0EC2"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BC4FA1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organizacje pozarz</w:t>
            </w:r>
            <w:r w:rsidRPr="00524DC4">
              <w:rPr>
                <w:rFonts w:ascii="Calibri" w:hAnsi="Calibri" w:cs="Calibri"/>
                <w:sz w:val="22"/>
                <w:szCs w:val="22"/>
              </w:rPr>
              <w:t xml:space="preserve">ądowe, </w:t>
            </w:r>
            <w:proofErr w:type="spellStart"/>
            <w:r w:rsidRPr="00524DC4">
              <w:rPr>
                <w:rFonts w:ascii="Calibri" w:hAnsi="Calibri" w:cs="Calibri"/>
                <w:sz w:val="22"/>
                <w:szCs w:val="22"/>
              </w:rPr>
              <w:t>młodziez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p w14:paraId="6EBA7D52"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0366AB81" w14:textId="77777777" w:rsidR="004660EA" w:rsidRPr="00524DC4" w:rsidRDefault="004660EA" w:rsidP="008131BF">
            <w:pPr>
              <w:spacing w:before="100" w:beforeAutospacing="1" w:after="0" w:line="240" w:lineRule="auto"/>
            </w:pPr>
            <w:r w:rsidRPr="00524DC4">
              <w:t xml:space="preserve">-ogłoszenia w mediach lokalnych </w:t>
            </w:r>
            <w:r w:rsidRPr="00524DC4">
              <w:br/>
              <w:t>- strona internetowa LGD</w:t>
            </w:r>
            <w:r w:rsidRPr="00524DC4">
              <w:br/>
              <w:t xml:space="preserve">-portale </w:t>
            </w:r>
            <w:proofErr w:type="spellStart"/>
            <w:r w:rsidRPr="00524DC4">
              <w:t>społecznos</w:t>
            </w:r>
            <w:r w:rsidRPr="00524DC4">
              <w:rPr>
                <w:rFonts w:ascii="Calibri (Vietnamese)" w:hAnsi="Calibri (Vietnamese)" w:cs="Calibri (Vietnamese)"/>
              </w:rPr>
              <w:t>́ciowe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proofErr w:type="spellStart"/>
            <w:r w:rsidRPr="00524DC4">
              <w:rPr>
                <w:rFonts w:ascii="Calibri (Vietnamese)" w:hAnsi="Calibri (Vietnamese)" w:cs="Calibri (Vietnamese)"/>
              </w:rPr>
              <w:t>cz</w:t>
            </w:r>
            <w:r w:rsidRPr="00524DC4">
              <w:t>łonko</w:t>
            </w:r>
            <w:r w:rsidRPr="00524DC4">
              <w:rPr>
                <w:rFonts w:ascii="Calibri (Vietnamese)" w:hAnsi="Calibri (Vietnamese)" w:cs="Calibri (Vietnamese)"/>
              </w:rPr>
              <w:t>́w</w:t>
            </w:r>
            <w:proofErr w:type="spellEnd"/>
            <w:r w:rsidRPr="00524DC4">
              <w:rPr>
                <w:rFonts w:ascii="Calibri (Vietnamese)" w:hAnsi="Calibri (Vietnamese)" w:cs="Calibri (Vietnamese)"/>
              </w:rPr>
              <w:t xml:space="preserve"> LGD</w:t>
            </w:r>
            <w:r w:rsidRPr="00524DC4">
              <w:rPr>
                <w:rFonts w:ascii="Calibri (Vietnamese)" w:hAnsi="Calibri (Vietnamese)" w:cs="Calibri (Vietnamese)"/>
              </w:rPr>
              <w:br/>
              <w:t xml:space="preserve">- plakaty na tablicach </w:t>
            </w:r>
            <w:proofErr w:type="spellStart"/>
            <w:r w:rsidRPr="00524DC4">
              <w:rPr>
                <w:rFonts w:ascii="Calibri (Vietnamese)" w:hAnsi="Calibri (Vietnamese)" w:cs="Calibri (Vietnamese)"/>
              </w:rPr>
              <w:t>og</w:t>
            </w:r>
            <w:r w:rsidRPr="00524DC4">
              <w:t>łoszen</w:t>
            </w:r>
            <w:proofErr w:type="spellEnd"/>
            <w:r w:rsidRPr="00524DC4">
              <w:rPr>
                <w:rFonts w:ascii="Calibri (Vietnamese)" w:hAnsi="Calibri (Vietnamese)" w:cs="Calibri (Vietnamese)"/>
              </w:rPr>
              <w:t xml:space="preserve">́ w biurze LGD oraz na obszarze </w:t>
            </w:r>
            <w:proofErr w:type="spellStart"/>
            <w:r w:rsidRPr="00524DC4">
              <w:rPr>
                <w:rFonts w:ascii="Calibri (Vietnamese)" w:hAnsi="Calibri (Vietnamese)" w:cs="Calibri (Vietnamese)"/>
              </w:rPr>
              <w:t>obje</w:t>
            </w:r>
            <w:r w:rsidRPr="00524DC4">
              <w:rPr>
                <w:rFonts w:cs="Tahoma"/>
              </w:rPr>
              <w:t>̨</w:t>
            </w:r>
            <w:r w:rsidRPr="00524DC4">
              <w:rPr>
                <w:rFonts w:cs="Calibri (Vietnamese)"/>
              </w:rPr>
              <w:t>tym</w:t>
            </w:r>
            <w:proofErr w:type="spellEnd"/>
            <w:r w:rsidRPr="00524DC4">
              <w:rPr>
                <w:rFonts w:cs="Calibri (Vietnamese)"/>
              </w:rPr>
              <w:t xml:space="preserve"> LSR</w:t>
            </w:r>
            <w:r w:rsidRPr="00524DC4">
              <w:rPr>
                <w:rFonts w:cs="Calibri (Vietnamese)"/>
              </w:rPr>
              <w:br/>
              <w:t xml:space="preserve">-newsletter  </w:t>
            </w:r>
          </w:p>
        </w:tc>
        <w:tc>
          <w:tcPr>
            <w:tcW w:w="2552" w:type="dxa"/>
          </w:tcPr>
          <w:p w14:paraId="14CE18F5" w14:textId="77777777" w:rsidR="004660EA" w:rsidRPr="00524DC4" w:rsidRDefault="004660EA" w:rsidP="008131BF">
            <w:pPr>
              <w:spacing w:before="100" w:beforeAutospacing="1" w:after="0" w:line="240" w:lineRule="auto"/>
            </w:pPr>
            <w:r w:rsidRPr="00524DC4">
              <w:t>-ilość ogłoszeń w mediach - 4</w:t>
            </w:r>
          </w:p>
          <w:p w14:paraId="41A01F1C"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- 100</w:t>
            </w:r>
          </w:p>
          <w:p w14:paraId="36D6402D" w14:textId="77777777" w:rsidR="004660EA" w:rsidRPr="00524DC4" w:rsidRDefault="004660EA" w:rsidP="008131BF">
            <w:pPr>
              <w:spacing w:before="100" w:beforeAutospacing="1" w:after="0" w:line="240" w:lineRule="auto"/>
            </w:pPr>
            <w:r w:rsidRPr="00524DC4">
              <w:t>-ilość wysłanych newsletterów - 50</w:t>
            </w:r>
          </w:p>
        </w:tc>
        <w:tc>
          <w:tcPr>
            <w:tcW w:w="1517" w:type="dxa"/>
          </w:tcPr>
          <w:p w14:paraId="5468D15E"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5434E6E1" w14:textId="77777777" w:rsidR="004660EA" w:rsidRPr="00524DC4" w:rsidRDefault="004660EA" w:rsidP="008131BF">
            <w:pPr>
              <w:spacing w:before="100" w:beforeAutospacing="1" w:after="0" w:line="240" w:lineRule="auto"/>
            </w:pPr>
          </w:p>
        </w:tc>
      </w:tr>
      <w:tr w:rsidR="004660EA" w:rsidRPr="00524DC4" w14:paraId="44B9BA56" w14:textId="77777777" w:rsidTr="00A352F5">
        <w:trPr>
          <w:jc w:val="center"/>
        </w:trPr>
        <w:tc>
          <w:tcPr>
            <w:tcW w:w="853" w:type="dxa"/>
          </w:tcPr>
          <w:p w14:paraId="288E7216" w14:textId="77777777" w:rsidR="004660EA" w:rsidRPr="00524DC4" w:rsidRDefault="004660EA" w:rsidP="008131BF">
            <w:pPr>
              <w:spacing w:after="0" w:line="240" w:lineRule="auto"/>
              <w:jc w:val="both"/>
            </w:pPr>
            <w:r w:rsidRPr="00524DC4">
              <w:t>Cały okres wdrażania LSR</w:t>
            </w:r>
          </w:p>
        </w:tc>
        <w:tc>
          <w:tcPr>
            <w:tcW w:w="2437" w:type="dxa"/>
          </w:tcPr>
          <w:p w14:paraId="7BBB8F4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Bieżąca wymiana informacji </w:t>
            </w:r>
          </w:p>
        </w:tc>
        <w:tc>
          <w:tcPr>
            <w:tcW w:w="2328" w:type="dxa"/>
          </w:tcPr>
          <w:p w14:paraId="657590F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Odpowiedzi na najczęściej zadawane pytania</w:t>
            </w:r>
          </w:p>
        </w:tc>
        <w:tc>
          <w:tcPr>
            <w:tcW w:w="2172" w:type="dxa"/>
          </w:tcPr>
          <w:p w14:paraId="6A46D6F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Potencjalni i aktualni beneficjenci LSR</w:t>
            </w:r>
          </w:p>
        </w:tc>
        <w:tc>
          <w:tcPr>
            <w:tcW w:w="2880" w:type="dxa"/>
          </w:tcPr>
          <w:p w14:paraId="3AB12136" w14:textId="77777777" w:rsidR="004660EA" w:rsidRPr="00524DC4" w:rsidRDefault="004660EA" w:rsidP="008131BF">
            <w:pPr>
              <w:spacing w:before="100" w:beforeAutospacing="1" w:after="0" w:line="240" w:lineRule="auto"/>
            </w:pPr>
            <w:r w:rsidRPr="00524DC4">
              <w:t>Zakładka FAQ na stronie internetowej LGD</w:t>
            </w:r>
          </w:p>
        </w:tc>
        <w:tc>
          <w:tcPr>
            <w:tcW w:w="2552" w:type="dxa"/>
          </w:tcPr>
          <w:p w14:paraId="3853F4E7" w14:textId="77777777" w:rsidR="004660EA" w:rsidRPr="00524DC4" w:rsidRDefault="004660EA" w:rsidP="008131BF">
            <w:pPr>
              <w:spacing w:before="100" w:beforeAutospacing="1" w:after="0" w:line="240" w:lineRule="auto"/>
            </w:pPr>
            <w:r w:rsidRPr="00524DC4">
              <w:t>-liczba zadawanych pytań online - 70</w:t>
            </w:r>
          </w:p>
        </w:tc>
        <w:tc>
          <w:tcPr>
            <w:tcW w:w="1517" w:type="dxa"/>
          </w:tcPr>
          <w:p w14:paraId="07E7050F" w14:textId="77777777" w:rsidR="004660EA" w:rsidRPr="00524DC4" w:rsidRDefault="004660EA" w:rsidP="008131BF">
            <w:pPr>
              <w:spacing w:before="100" w:beforeAutospacing="1" w:after="0" w:line="240" w:lineRule="auto"/>
            </w:pPr>
            <w:r w:rsidRPr="00524DC4">
              <w:t>Zwiększenie bazy wiedzy na temat realizacji LSR</w:t>
            </w:r>
          </w:p>
        </w:tc>
      </w:tr>
      <w:tr w:rsidR="004660EA" w:rsidRPr="00524DC4" w14:paraId="2693F832" w14:textId="77777777" w:rsidTr="00A352F5">
        <w:trPr>
          <w:jc w:val="center"/>
        </w:trPr>
        <w:tc>
          <w:tcPr>
            <w:tcW w:w="853" w:type="dxa"/>
          </w:tcPr>
          <w:p w14:paraId="242E3D5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Cały okres realizacji LSR (po rozstrzygnięciu naboru </w:t>
            </w:r>
            <w:proofErr w:type="spellStart"/>
            <w:r w:rsidRPr="00524DC4">
              <w:rPr>
                <w:rFonts w:ascii="Calibri" w:hAnsi="Calibri" w:cs="Calibri"/>
                <w:sz w:val="22"/>
                <w:szCs w:val="22"/>
              </w:rPr>
              <w:lastRenderedPageBreak/>
              <w:t>wniosko</w:t>
            </w:r>
            <w:r w:rsidRPr="00524DC4">
              <w:rPr>
                <w:rFonts w:ascii="Calibri (Vietnamese)" w:hAnsi="Calibri (Vietnamese)" w:cs="Calibri (Vietnamese)"/>
                <w:sz w:val="22"/>
                <w:szCs w:val="22"/>
              </w:rPr>
              <w:t>́w</w:t>
            </w:r>
            <w:proofErr w:type="spellEnd"/>
            <w:r w:rsidRPr="00524DC4">
              <w:rPr>
                <w:rFonts w:ascii="Calibri (Vietnamese)" w:hAnsi="Calibri (Vietnamese)" w:cs="Calibri (Vietnamese)"/>
                <w:sz w:val="22"/>
                <w:szCs w:val="22"/>
              </w:rPr>
              <w:t xml:space="preserve">) </w:t>
            </w:r>
          </w:p>
          <w:p w14:paraId="1CF368F4" w14:textId="77777777" w:rsidR="004660EA" w:rsidRPr="00524DC4" w:rsidRDefault="004660EA" w:rsidP="008131BF">
            <w:pPr>
              <w:spacing w:after="0" w:line="240" w:lineRule="auto"/>
              <w:jc w:val="both"/>
            </w:pPr>
          </w:p>
        </w:tc>
        <w:tc>
          <w:tcPr>
            <w:tcW w:w="2437" w:type="dxa"/>
          </w:tcPr>
          <w:p w14:paraId="410E1D46"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Poinformowanie o wynikach danego naboru </w:t>
            </w:r>
          </w:p>
          <w:p w14:paraId="5585EEF4"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0E2CEF65"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6CE8A69E"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344CECB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Wnioskodawcy </w:t>
            </w:r>
            <w:proofErr w:type="spellStart"/>
            <w:r w:rsidRPr="00524DC4">
              <w:rPr>
                <w:rFonts w:ascii="Calibri" w:hAnsi="Calibri" w:cs="Calibri"/>
                <w:sz w:val="22"/>
                <w:szCs w:val="22"/>
              </w:rPr>
              <w:t>Społecznos</w:t>
            </w:r>
            <w:r w:rsidRPr="00524DC4">
              <w:rPr>
                <w:rFonts w:ascii="Calibri (Vietnamese)" w:hAnsi="Calibri (Vietnamese)" w:cs="Calibri (Vietnamese)"/>
                <w:sz w:val="22"/>
                <w:szCs w:val="22"/>
              </w:rPr>
              <w:t>́c</w:t>
            </w:r>
            <w:proofErr w:type="spellEnd"/>
            <w:r w:rsidRPr="00524DC4">
              <w:rPr>
                <w:rFonts w:ascii="Calibri (Vietnamese)" w:hAnsi="Calibri (Vietnamese)" w:cs="Calibri (Vietnamese)"/>
                <w:sz w:val="22"/>
                <w:szCs w:val="22"/>
              </w:rPr>
              <w:t>́</w:t>
            </w:r>
            <w:r w:rsidRPr="00524DC4">
              <w:rPr>
                <w:rFonts w:ascii="Calibri" w:hAnsi="Calibri" w:cs="Calibri (Vietnamese)"/>
                <w:sz w:val="22"/>
                <w:szCs w:val="22"/>
              </w:rPr>
              <w:t xml:space="preserve"> lokalna, instytucje publiczne, organizacje </w:t>
            </w:r>
            <w:proofErr w:type="spellStart"/>
            <w:r w:rsidRPr="00524DC4">
              <w:rPr>
                <w:rFonts w:ascii="Calibri" w:hAnsi="Calibri" w:cs="Calibri (Vietnamese)"/>
                <w:sz w:val="22"/>
                <w:szCs w:val="22"/>
              </w:rPr>
              <w:t>pozarza</w:t>
            </w:r>
            <w:r w:rsidRPr="00524DC4">
              <w:rPr>
                <w:rFonts w:ascii="Calibri" w:hAnsi="Calibri" w:cs="Tahoma"/>
                <w:sz w:val="22"/>
                <w:szCs w:val="22"/>
              </w:rPr>
              <w:t>̨</w:t>
            </w:r>
            <w:r w:rsidRPr="00524DC4">
              <w:rPr>
                <w:rFonts w:ascii="Calibri" w:hAnsi="Calibri" w:cs="Calibri (Vietnamese)"/>
                <w:sz w:val="22"/>
                <w:szCs w:val="22"/>
              </w:rPr>
              <w:t>dowe</w:t>
            </w:r>
            <w:proofErr w:type="spellEnd"/>
            <w:r w:rsidRPr="00524DC4">
              <w:rPr>
                <w:rFonts w:ascii="Calibri" w:hAnsi="Calibri" w:cs="Calibri (Vietnamese)"/>
                <w:sz w:val="22"/>
                <w:szCs w:val="22"/>
              </w:rPr>
              <w:t xml:space="preserve">, </w:t>
            </w:r>
            <w:proofErr w:type="spellStart"/>
            <w:r w:rsidRPr="00524DC4">
              <w:rPr>
                <w:rFonts w:ascii="Calibri" w:hAnsi="Calibri" w:cs="Calibri (Vietnamese)"/>
                <w:sz w:val="22"/>
                <w:szCs w:val="22"/>
              </w:rPr>
              <w:t>m</w:t>
            </w:r>
            <w:r w:rsidRPr="00524DC4">
              <w:rPr>
                <w:rFonts w:ascii="Calibri" w:hAnsi="Calibri" w:cs="Calibri"/>
                <w:sz w:val="22"/>
                <w:szCs w:val="22"/>
              </w:rPr>
              <w:t>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tc>
        <w:tc>
          <w:tcPr>
            <w:tcW w:w="2880" w:type="dxa"/>
          </w:tcPr>
          <w:p w14:paraId="06210E5B"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 pisma </w:t>
            </w:r>
            <w:proofErr w:type="spellStart"/>
            <w:r w:rsidRPr="00524DC4">
              <w:rPr>
                <w:rFonts w:ascii="Calibri (Vietnamese)" w:hAnsi="Calibri (Vietnamese)" w:cs="Calibri (Vietnamese)"/>
                <w:sz w:val="22"/>
                <w:szCs w:val="22"/>
              </w:rPr>
              <w:t>bezpośrednie</w:t>
            </w:r>
            <w:proofErr w:type="spellEnd"/>
            <w:r w:rsidRPr="00524DC4">
              <w:rPr>
                <w:rFonts w:ascii="Calibri (Vietnamese)" w:hAnsi="Calibri (Vietnamese)" w:cs="Calibri (Vietnamese)"/>
                <w:sz w:val="22"/>
                <w:szCs w:val="22"/>
              </w:rPr>
              <w:t xml:space="preserve"> do </w:t>
            </w:r>
            <w:proofErr w:type="spellStart"/>
            <w:r w:rsidRPr="00524DC4">
              <w:rPr>
                <w:rFonts w:ascii="Calibri (Vietnamese)" w:hAnsi="Calibri (Vietnamese)" w:cs="Calibri (Vietnamese)"/>
                <w:sz w:val="22"/>
                <w:szCs w:val="22"/>
              </w:rPr>
              <w:t>wnioskodawców</w:t>
            </w:r>
            <w:proofErr w:type="spellEnd"/>
            <w:r w:rsidRPr="00524DC4">
              <w:rPr>
                <w:rFonts w:ascii="Calibri (Vietnamese)" w:hAnsi="Calibri (Vietnamese)" w:cs="Calibri (Vietnamese)"/>
                <w:sz w:val="22"/>
                <w:szCs w:val="22"/>
              </w:rPr>
              <w:t xml:space="preserve"> - strona internetowa LGD     </w:t>
            </w:r>
            <w:r w:rsidRPr="00524DC4">
              <w:rPr>
                <w:rFonts w:ascii="Calibri" w:hAnsi="Calibri" w:cs="Calibri"/>
                <w:sz w:val="22"/>
                <w:szCs w:val="22"/>
              </w:rPr>
              <w:t xml:space="preserve">             -newsletter </w:t>
            </w:r>
          </w:p>
          <w:p w14:paraId="3D307A8C" w14:textId="77777777" w:rsidR="004660EA" w:rsidRPr="00524DC4" w:rsidRDefault="004660EA" w:rsidP="008131BF">
            <w:pPr>
              <w:spacing w:before="100" w:beforeAutospacing="1" w:after="0" w:line="240" w:lineRule="auto"/>
            </w:pPr>
          </w:p>
        </w:tc>
        <w:tc>
          <w:tcPr>
            <w:tcW w:w="2552" w:type="dxa"/>
          </w:tcPr>
          <w:p w14:paraId="07DA1D4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-liczba informacji - 60</w:t>
            </w:r>
          </w:p>
        </w:tc>
        <w:tc>
          <w:tcPr>
            <w:tcW w:w="1517" w:type="dxa"/>
          </w:tcPr>
          <w:p w14:paraId="55A142F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Bieżąca informacja na temat wyników nabory projektów</w:t>
            </w:r>
          </w:p>
        </w:tc>
      </w:tr>
      <w:tr w:rsidR="004660EA" w:rsidRPr="00524DC4" w14:paraId="4B752DE4" w14:textId="77777777" w:rsidTr="00A352F5">
        <w:trPr>
          <w:jc w:val="center"/>
        </w:trPr>
        <w:tc>
          <w:tcPr>
            <w:tcW w:w="853" w:type="dxa"/>
          </w:tcPr>
          <w:p w14:paraId="15A55B8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II połowa 2022r</w:t>
            </w:r>
          </w:p>
        </w:tc>
        <w:tc>
          <w:tcPr>
            <w:tcW w:w="2437" w:type="dxa"/>
          </w:tcPr>
          <w:p w14:paraId="03B5EB58"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Poinformowanie ogółu mieszkańców o efektach LSR </w:t>
            </w:r>
          </w:p>
          <w:p w14:paraId="75124E81"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5A5AAC4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Kampania informacyjna nt. głównych efektów LSR na lata 2014-2020 </w:t>
            </w:r>
          </w:p>
          <w:p w14:paraId="638F7ADA"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268E85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wszyscy mieszkańcy obszaru LGD </w:t>
            </w:r>
          </w:p>
          <w:p w14:paraId="5DA64811"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4F2794AF"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artykuły w prasie lokalnej </w:t>
            </w:r>
          </w:p>
          <w:p w14:paraId="3C7FD59E" w14:textId="77777777" w:rsidR="004660EA" w:rsidRPr="00524DC4" w:rsidRDefault="004660EA" w:rsidP="008131BF">
            <w:pPr>
              <w:pStyle w:val="Default"/>
              <w:rPr>
                <w:rFonts w:ascii="Calibri" w:hAnsi="Calibri" w:cs="Calibri"/>
                <w:sz w:val="22"/>
                <w:szCs w:val="22"/>
              </w:rPr>
            </w:pPr>
          </w:p>
          <w:p w14:paraId="0F32D24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t>
            </w:r>
          </w:p>
        </w:tc>
        <w:tc>
          <w:tcPr>
            <w:tcW w:w="2552" w:type="dxa"/>
          </w:tcPr>
          <w:p w14:paraId="2BBA03BA"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-ilość artykułów - 10</w:t>
            </w:r>
          </w:p>
          <w:p w14:paraId="1A2DBBCF" w14:textId="77777777" w:rsidR="004660EA" w:rsidRPr="00524DC4" w:rsidRDefault="004660EA" w:rsidP="008131BF">
            <w:pPr>
              <w:pStyle w:val="Default"/>
              <w:rPr>
                <w:rFonts w:ascii="Calibri" w:hAnsi="Calibri" w:cs="Calibri"/>
                <w:sz w:val="22"/>
                <w:szCs w:val="22"/>
              </w:rPr>
            </w:pPr>
          </w:p>
        </w:tc>
        <w:tc>
          <w:tcPr>
            <w:tcW w:w="1517" w:type="dxa"/>
          </w:tcPr>
          <w:p w14:paraId="678AA161"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4C5DF462" w14:textId="77777777" w:rsidR="004660EA" w:rsidRPr="00524DC4" w:rsidRDefault="004660EA" w:rsidP="008131BF">
            <w:pPr>
              <w:pStyle w:val="Default"/>
              <w:rPr>
                <w:rFonts w:ascii="Calibri" w:hAnsi="Calibri" w:cs="Calibri"/>
                <w:sz w:val="22"/>
                <w:szCs w:val="22"/>
              </w:rPr>
            </w:pPr>
          </w:p>
        </w:tc>
      </w:tr>
    </w:tbl>
    <w:p w14:paraId="696E58F2" w14:textId="77777777" w:rsidR="004660EA" w:rsidRDefault="004660EA" w:rsidP="0093567B">
      <w:pPr>
        <w:shd w:val="clear" w:color="auto" w:fill="FFFFFF"/>
        <w:spacing w:before="100" w:beforeAutospacing="1" w:after="100" w:afterAutospacing="1"/>
        <w:jc w:val="both"/>
        <w:rPr>
          <w:b/>
          <w:bCs/>
          <w:sz w:val="24"/>
          <w:szCs w:val="24"/>
        </w:rPr>
      </w:pPr>
    </w:p>
    <w:p w14:paraId="07DF427A" w14:textId="77777777" w:rsidR="004660EA" w:rsidRDefault="004660EA" w:rsidP="00106A7D">
      <w:pPr>
        <w:spacing w:after="0" w:line="360" w:lineRule="auto"/>
        <w:jc w:val="right"/>
        <w:rPr>
          <w:rFonts w:ascii="Times New Roman" w:hAnsi="Times New Roman"/>
        </w:rPr>
      </w:pPr>
    </w:p>
    <w:p w14:paraId="1B05FE6A" w14:textId="77777777" w:rsidR="004660EA" w:rsidRDefault="004660EA" w:rsidP="00106A7D">
      <w:pPr>
        <w:spacing w:after="0" w:line="360" w:lineRule="auto"/>
        <w:jc w:val="center"/>
        <w:rPr>
          <w:rFonts w:ascii="Times New Roman" w:hAnsi="Times New Roman"/>
        </w:rPr>
      </w:pPr>
    </w:p>
    <w:p w14:paraId="4FFDF5E8" w14:textId="77777777" w:rsidR="004660EA" w:rsidRDefault="004660EA" w:rsidP="00106A7D">
      <w:pPr>
        <w:spacing w:after="0" w:line="360" w:lineRule="auto"/>
        <w:jc w:val="center"/>
        <w:rPr>
          <w:rFonts w:ascii="Times New Roman" w:hAnsi="Times New Roman"/>
        </w:rPr>
      </w:pPr>
    </w:p>
    <w:p w14:paraId="5CCFB778" w14:textId="77777777" w:rsidR="004660EA" w:rsidRDefault="004660EA" w:rsidP="00106A7D">
      <w:pPr>
        <w:spacing w:after="0" w:line="360" w:lineRule="auto"/>
        <w:jc w:val="center"/>
        <w:rPr>
          <w:rFonts w:ascii="Times New Roman" w:hAnsi="Times New Roman"/>
        </w:rPr>
      </w:pPr>
    </w:p>
    <w:p w14:paraId="4FB4EAAD" w14:textId="565ACAFE" w:rsidR="00FE2AFE" w:rsidRPr="00524DC4" w:rsidRDefault="00261027" w:rsidP="00FE2AFE">
      <w:pPr>
        <w:shd w:val="clear" w:color="auto" w:fill="FFFFFF"/>
        <w:spacing w:before="100" w:beforeAutospacing="1" w:after="100" w:afterAutospacing="1" w:line="240" w:lineRule="auto"/>
        <w:jc w:val="both"/>
      </w:pPr>
      <w:r>
        <w:t xml:space="preserve">                                                                           </w:t>
      </w:r>
      <w:r>
        <w:tab/>
      </w:r>
      <w:r>
        <w:tab/>
      </w:r>
      <w:r>
        <w:tab/>
      </w:r>
      <w:r>
        <w:tab/>
      </w:r>
      <w:r>
        <w:tab/>
      </w:r>
      <w:r>
        <w:tab/>
      </w:r>
      <w:r>
        <w:tab/>
      </w:r>
    </w:p>
    <w:p w14:paraId="3251F94C" w14:textId="2317D9C6" w:rsidR="004660EA" w:rsidRPr="00524DC4" w:rsidRDefault="004660EA" w:rsidP="00261027">
      <w:pPr>
        <w:shd w:val="clear" w:color="auto" w:fill="FFFFFF"/>
        <w:spacing w:before="100" w:beforeAutospacing="1" w:after="100" w:afterAutospacing="1" w:line="240" w:lineRule="auto"/>
        <w:ind w:left="7788"/>
        <w:jc w:val="both"/>
      </w:pPr>
    </w:p>
    <w:sectPr w:rsidR="004660EA" w:rsidRPr="00524DC4" w:rsidSect="00AD4881">
      <w:pgSz w:w="16840" w:h="11907" w:orient="landscape" w:code="9"/>
      <w:pgMar w:top="851" w:right="1134" w:bottom="85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3F9E" w14:textId="77777777" w:rsidR="006D41FE" w:rsidRDefault="006D41FE" w:rsidP="003E7190">
      <w:pPr>
        <w:spacing w:after="0" w:line="240" w:lineRule="auto"/>
      </w:pPr>
      <w:r>
        <w:separator/>
      </w:r>
    </w:p>
  </w:endnote>
  <w:endnote w:type="continuationSeparator" w:id="0">
    <w:p w14:paraId="3A8592D8" w14:textId="77777777" w:rsidR="006D41FE" w:rsidRDefault="006D41FE" w:rsidP="003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Vietnamese)">
    <w:altName w:val="Arial"/>
    <w:panose1 w:val="00000000000000000000"/>
    <w:charset w:val="A3"/>
    <w:family w:val="swiss"/>
    <w:notTrueType/>
    <w:pitch w:val="variable"/>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652E" w14:textId="77777777" w:rsidR="006D41FE" w:rsidRPr="00540654" w:rsidRDefault="006D41FE" w:rsidP="00540654">
    <w:pPr>
      <w:pStyle w:val="Stopka"/>
      <w:jc w:val="center"/>
      <w:rPr>
        <w:color w:val="4A442A"/>
      </w:rPr>
    </w:pPr>
    <w:r w:rsidRPr="00540654">
      <w:rPr>
        <w:color w:val="4A442A"/>
      </w:rPr>
      <w:t xml:space="preserve">Strona </w:t>
    </w:r>
    <w:r w:rsidRPr="00540654">
      <w:rPr>
        <w:color w:val="4A442A"/>
      </w:rPr>
      <w:fldChar w:fldCharType="begin"/>
    </w:r>
    <w:r w:rsidRPr="00540654">
      <w:rPr>
        <w:color w:val="4A442A"/>
      </w:rPr>
      <w:instrText xml:space="preserve"> PAGE   \* MERGEFORMAT </w:instrText>
    </w:r>
    <w:r w:rsidRPr="00540654">
      <w:rPr>
        <w:color w:val="4A442A"/>
      </w:rPr>
      <w:fldChar w:fldCharType="separate"/>
    </w:r>
    <w:r>
      <w:rPr>
        <w:noProof/>
        <w:color w:val="4A442A"/>
      </w:rPr>
      <w:t>81</w:t>
    </w:r>
    <w:r w:rsidRPr="00540654">
      <w:rPr>
        <w:color w:val="4A442A"/>
      </w:rPr>
      <w:fldChar w:fldCharType="end"/>
    </w:r>
  </w:p>
  <w:p w14:paraId="55FE5061" w14:textId="77777777" w:rsidR="006D41FE" w:rsidRDefault="006D41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77B5" w14:textId="77777777" w:rsidR="006D41FE" w:rsidRDefault="006D41FE" w:rsidP="003E7190">
      <w:pPr>
        <w:spacing w:after="0" w:line="240" w:lineRule="auto"/>
      </w:pPr>
      <w:r>
        <w:separator/>
      </w:r>
    </w:p>
  </w:footnote>
  <w:footnote w:type="continuationSeparator" w:id="0">
    <w:p w14:paraId="188F547D" w14:textId="77777777" w:rsidR="006D41FE" w:rsidRDefault="006D41FE" w:rsidP="003E7190">
      <w:pPr>
        <w:spacing w:after="0" w:line="240" w:lineRule="auto"/>
      </w:pPr>
      <w:r>
        <w:continuationSeparator/>
      </w:r>
    </w:p>
  </w:footnote>
  <w:footnote w:id="1">
    <w:p w14:paraId="7C803D00" w14:textId="77777777" w:rsidR="006D41FE" w:rsidRDefault="006D41FE" w:rsidP="003E7190">
      <w:pPr>
        <w:pStyle w:val="Tekstprzypisudolnego"/>
        <w:jc w:val="both"/>
      </w:pPr>
      <w:r>
        <w:rPr>
          <w:rStyle w:val="Odwoanieprzypisudolnego"/>
          <w:rFonts w:cs="Calibri"/>
        </w:rPr>
        <w:footnoteRef/>
      </w:r>
      <w:r w:rsidRPr="00DF1659">
        <w:rPr>
          <w:i/>
          <w:iCs/>
        </w:rPr>
        <w:t>Za: „Klimat Pólnocno-Wschodniej Polski według podziału fizycznogeograficznego J. Kondrackiego i J. Ostrowskiego, Warszawa 2013</w:t>
      </w:r>
      <w:r>
        <w:rPr>
          <w:i/>
          <w:iCs/>
        </w:rPr>
        <w:t>, s. 32,34</w:t>
      </w:r>
    </w:p>
  </w:footnote>
  <w:footnote w:id="2">
    <w:p w14:paraId="5EB1224F" w14:textId="77777777" w:rsidR="006D41FE" w:rsidRDefault="006D41FE" w:rsidP="003E7190">
      <w:pPr>
        <w:pStyle w:val="Tekstprzypisudolnego"/>
      </w:pPr>
      <w:r>
        <w:rPr>
          <w:rStyle w:val="Odwoanieprzypisudolnego"/>
          <w:rFonts w:cs="Calibri"/>
        </w:rPr>
        <w:footnoteRef/>
      </w:r>
      <w:r w:rsidRPr="00976417">
        <w:rPr>
          <w:i/>
          <w:iCs/>
        </w:rPr>
        <w:t>Strategia Zrównoważonego Rozwoju Powiatu Sokólskiego</w:t>
      </w:r>
      <w:r>
        <w:t>, Starostwo Powiatowe w Sokółce, s. 8</w:t>
      </w:r>
    </w:p>
  </w:footnote>
  <w:footnote w:id="3">
    <w:p w14:paraId="4C7E0D89" w14:textId="77777777" w:rsidR="006D41FE" w:rsidRDefault="006D41FE" w:rsidP="003E7190">
      <w:pPr>
        <w:pStyle w:val="Tekstprzypisudolnego"/>
      </w:pPr>
      <w:r>
        <w:rPr>
          <w:rStyle w:val="Odwoanieprzypisudolnego"/>
          <w:rFonts w:cs="Calibri"/>
        </w:rPr>
        <w:footnoteRef/>
      </w:r>
      <w:r w:rsidRPr="0029165B">
        <w:rPr>
          <w:i/>
          <w:iCs/>
        </w:rPr>
        <w:t>Lokalna Strategia Rozwoju LGD Fundacja Biebrzańska w ramach PROW na lata 2007 – 2013</w:t>
      </w:r>
      <w:r>
        <w:t>, s. 39</w:t>
      </w:r>
    </w:p>
  </w:footnote>
  <w:footnote w:id="4">
    <w:p w14:paraId="1ADA1CA2" w14:textId="77777777" w:rsidR="006D41FE" w:rsidRDefault="006D41FE" w:rsidP="003E7190">
      <w:pPr>
        <w:pStyle w:val="Tekstprzypisudolnego"/>
      </w:pPr>
      <w:r>
        <w:rPr>
          <w:rStyle w:val="Odwoanieprzypisudolnego"/>
          <w:rFonts w:cs="Calibri"/>
        </w:rPr>
        <w:footnoteRef/>
      </w:r>
      <w:r>
        <w:t xml:space="preserve"> www.biebrza.org.pl</w:t>
      </w:r>
    </w:p>
  </w:footnote>
  <w:footnote w:id="5">
    <w:p w14:paraId="3C8940DA" w14:textId="77777777" w:rsidR="006D41FE" w:rsidRDefault="006D41FE" w:rsidP="00193AB3">
      <w:pPr>
        <w:pStyle w:val="Tekstprzypisudolnego"/>
      </w:pPr>
      <w:r>
        <w:rPr>
          <w:rStyle w:val="Odwoanieprzypisudolnego"/>
          <w:rFonts w:cs="Calibri"/>
        </w:rPr>
        <w:footnoteRef/>
      </w:r>
      <w:r>
        <w:t xml:space="preserve"> Za: T. Kazimierczak, Partycypacja publiczna: pojęcie ramy teoretyczne, (w) Partycypacja publiczna. O uczestnictwie obywateli w życiu wspólnoty lokalnej, red. A. Olech, Instytut Spraw Publicznych, Warszawa 2011</w:t>
      </w:r>
    </w:p>
  </w:footnote>
  <w:footnote w:id="6">
    <w:p w14:paraId="7889C867" w14:textId="77777777" w:rsidR="006D41FE" w:rsidRPr="003200A8" w:rsidRDefault="006D41FE" w:rsidP="004A060C">
      <w:pPr>
        <w:suppressAutoHyphens/>
        <w:spacing w:after="0" w:line="240" w:lineRule="auto"/>
        <w:ind w:left="720"/>
        <w:jc w:val="both"/>
        <w:rPr>
          <w:i/>
          <w:iCs/>
          <w:caps/>
          <w:sz w:val="16"/>
          <w:szCs w:val="16"/>
        </w:rPr>
      </w:pPr>
      <w:r>
        <w:rPr>
          <w:rStyle w:val="Odwoanieprzypisudolnego"/>
          <w:rFonts w:cs="Calibri"/>
        </w:rPr>
        <w:footnoteRef/>
      </w:r>
      <w:r w:rsidRPr="003200A8">
        <w:rPr>
          <w:i/>
          <w:iCs/>
          <w:caps/>
          <w:sz w:val="16"/>
          <w:szCs w:val="16"/>
        </w:rPr>
        <w:t>STRATEGII ROZWIĄZYWANIA PROBLEMÓW SPOŁECZNYCH GMINY MOŃKI NA LATA 2009 – 2015, GMINNEJ STRATEGII ROZWIĄZYWANIA PROBLEMÓW SPOŁECZNYCH NA LATA 2006-2016 GMINY DĄBROWA BIAŁOSTOCKA, Strategii Rozwiązywania Problemów Społecznych w Powiecie Sokólskim na lata 2006 – 2013.</w:t>
      </w:r>
    </w:p>
    <w:p w14:paraId="58DA161F" w14:textId="77777777" w:rsidR="006D41FE" w:rsidRDefault="006D41FE" w:rsidP="004A060C">
      <w:pPr>
        <w:suppressAutoHyphens/>
        <w:spacing w:after="0" w:line="240" w:lineRule="auto"/>
        <w:ind w:left="720"/>
        <w:jc w:val="both"/>
      </w:pPr>
    </w:p>
  </w:footnote>
  <w:footnote w:id="7">
    <w:p w14:paraId="418F8318" w14:textId="77777777" w:rsidR="006D41FE" w:rsidRDefault="006D41FE" w:rsidP="003E7190">
      <w:pPr>
        <w:pStyle w:val="Tekstprzypisudolnego"/>
      </w:pPr>
      <w:r>
        <w:rPr>
          <w:rStyle w:val="Odwoanieprzypisudolnego"/>
          <w:rFonts w:cs="Calibri"/>
        </w:rPr>
        <w:footnoteRef/>
      </w:r>
      <w:r w:rsidRPr="003A69C7">
        <w:rPr>
          <w:i/>
          <w:iCs/>
        </w:rPr>
        <w:t>„Aktualne problemy demograficzne Polski Wschodniej”, D. Celińska – Janowicz, A. Miszczuk, A. Płoszaj, M. Smętkowski, W</w:t>
      </w:r>
      <w:r>
        <w:rPr>
          <w:i/>
          <w:iCs/>
        </w:rPr>
        <w:t>arsza</w:t>
      </w:r>
      <w:r w:rsidRPr="003A69C7">
        <w:rPr>
          <w:i/>
          <w:iCs/>
        </w:rPr>
        <w:t>wa 2010</w:t>
      </w:r>
    </w:p>
  </w:footnote>
  <w:footnote w:id="8">
    <w:p w14:paraId="39A515C6" w14:textId="77777777" w:rsidR="006D41FE" w:rsidRDefault="006D41FE" w:rsidP="00DD7706">
      <w:pPr>
        <w:pStyle w:val="Tekstprzypisudolnego"/>
      </w:pPr>
      <w:r>
        <w:rPr>
          <w:rStyle w:val="Odwoanieprzypisudolnego"/>
          <w:rFonts w:cs="Calibri"/>
        </w:rPr>
        <w:footnoteRef/>
      </w:r>
      <w:r>
        <w:t xml:space="preserve"> </w:t>
      </w:r>
      <w:r w:rsidRPr="00A201BA">
        <w:rPr>
          <w:i/>
          <w:iCs/>
        </w:rPr>
        <w:t>www.monki.pl/turystyka</w:t>
      </w:r>
    </w:p>
  </w:footnote>
  <w:footnote w:id="9">
    <w:p w14:paraId="0D410F8B" w14:textId="77777777" w:rsidR="006D41FE" w:rsidRDefault="006D41FE" w:rsidP="00DD7706">
      <w:pPr>
        <w:pStyle w:val="Tekstprzypisudolnego"/>
      </w:pPr>
      <w:r>
        <w:rPr>
          <w:rStyle w:val="Odwoanieprzypisudolnego"/>
          <w:rFonts w:cs="Calibri"/>
        </w:rPr>
        <w:footnoteRef/>
      </w:r>
      <w:r>
        <w:t xml:space="preserve"> </w:t>
      </w:r>
      <w:r w:rsidRPr="000F0431">
        <w:rPr>
          <w:i/>
          <w:iCs/>
        </w:rPr>
        <w:t>www.suchowola.pl</w:t>
      </w:r>
    </w:p>
  </w:footnote>
  <w:footnote w:id="10">
    <w:p w14:paraId="13FE0D55" w14:textId="77777777" w:rsidR="006D41FE" w:rsidRDefault="006D41FE" w:rsidP="00DD7706">
      <w:pPr>
        <w:pStyle w:val="Tekstprzypisudolnego"/>
      </w:pPr>
      <w:r>
        <w:rPr>
          <w:rStyle w:val="Odwoanieprzypisudolnego"/>
          <w:rFonts w:cs="Calibri"/>
        </w:rPr>
        <w:footnoteRef/>
      </w:r>
      <w:r>
        <w:t xml:space="preserve"> </w:t>
      </w:r>
      <w:r w:rsidRPr="00090A7C">
        <w:rPr>
          <w:i/>
          <w:iCs/>
        </w:rPr>
        <w:t>nowa.korycin.pl</w:t>
      </w:r>
      <w:r>
        <w:rPr>
          <w:i/>
          <w:iCs/>
        </w:rPr>
        <w:t xml:space="preserve"> </w:t>
      </w:r>
    </w:p>
  </w:footnote>
  <w:footnote w:id="11">
    <w:p w14:paraId="14523472" w14:textId="77777777" w:rsidR="006D41FE" w:rsidRDefault="006D41FE" w:rsidP="00DD7706">
      <w:pPr>
        <w:pStyle w:val="Tekstprzypisudolnego"/>
      </w:pPr>
      <w:r>
        <w:rPr>
          <w:rStyle w:val="Odwoanieprzypisudolnego"/>
          <w:rFonts w:cs="Calibri"/>
        </w:rPr>
        <w:footnoteRef/>
      </w:r>
      <w:r>
        <w:t xml:space="preserve"> </w:t>
      </w:r>
      <w:r w:rsidRPr="00DB4DCA">
        <w:rPr>
          <w:i/>
          <w:iCs/>
        </w:rPr>
        <w:t>www.janow.com.pl</w:t>
      </w:r>
    </w:p>
  </w:footnote>
  <w:footnote w:id="12">
    <w:p w14:paraId="30B2C697" w14:textId="77777777" w:rsidR="006D41FE" w:rsidRDefault="006D41FE" w:rsidP="00DD7706">
      <w:pPr>
        <w:pStyle w:val="Tekstprzypisudolnego"/>
      </w:pPr>
      <w:r>
        <w:rPr>
          <w:rStyle w:val="Odwoanieprzypisudolnego"/>
          <w:rFonts w:cs="Calibri"/>
        </w:rPr>
        <w:footnoteRef/>
      </w:r>
      <w:r>
        <w:t xml:space="preserve"> </w:t>
      </w:r>
      <w:r w:rsidRPr="0034543A">
        <w:rPr>
          <w:i/>
          <w:iCs/>
        </w:rPr>
        <w:t>www.ltpl.eu</w:t>
      </w:r>
    </w:p>
  </w:footnote>
  <w:footnote w:id="13">
    <w:p w14:paraId="55796C24" w14:textId="77777777" w:rsidR="006D41FE" w:rsidRDefault="006D41FE" w:rsidP="00C30903">
      <w:pPr>
        <w:pStyle w:val="Tekstprzypisudolnego"/>
      </w:pPr>
      <w:r>
        <w:rPr>
          <w:rStyle w:val="Odwoanieprzypisudolnego"/>
          <w:rFonts w:cs="Calibri"/>
        </w:rPr>
        <w:footnoteRef/>
      </w:r>
      <w:r>
        <w:t xml:space="preserve"> Źródło: www.stat.gov.pl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C8B"/>
    <w:multiLevelType w:val="hybridMultilevel"/>
    <w:tmpl w:val="8ECA4354"/>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2D133ED"/>
    <w:multiLevelType w:val="hybridMultilevel"/>
    <w:tmpl w:val="7CE6FA7A"/>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586AFC"/>
    <w:multiLevelType w:val="hybridMultilevel"/>
    <w:tmpl w:val="33686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D0513F"/>
    <w:multiLevelType w:val="hybridMultilevel"/>
    <w:tmpl w:val="6D4C7940"/>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4" w15:restartNumberingAfterBreak="0">
    <w:nsid w:val="04D217C4"/>
    <w:multiLevelType w:val="hybridMultilevel"/>
    <w:tmpl w:val="FE163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75143D"/>
    <w:multiLevelType w:val="hybridMultilevel"/>
    <w:tmpl w:val="38C07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B633A8"/>
    <w:multiLevelType w:val="hybridMultilevel"/>
    <w:tmpl w:val="C23E3FF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D7AD6"/>
    <w:multiLevelType w:val="hybridMultilevel"/>
    <w:tmpl w:val="5492E6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75603"/>
    <w:multiLevelType w:val="hybridMultilevel"/>
    <w:tmpl w:val="F940BE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03676B"/>
    <w:multiLevelType w:val="multilevel"/>
    <w:tmpl w:val="E816229C"/>
    <w:lvl w:ilvl="0">
      <w:start w:val="1"/>
      <w:numFmt w:val="decimal"/>
      <w:lvlText w:val="%1."/>
      <w:lvlJc w:val="left"/>
      <w:pPr>
        <w:tabs>
          <w:tab w:val="num" w:pos="720"/>
        </w:tabs>
        <w:ind w:left="720" w:hanging="360"/>
      </w:pPr>
      <w:rPr>
        <w:rFonts w:cs="Times New Roman"/>
      </w:rPr>
    </w:lvl>
    <w:lvl w:ilvl="1">
      <w:start w:val="1"/>
      <w:numFmt w:val="decimal"/>
      <w:lvlText w:val="%1.%2."/>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46D45F0"/>
    <w:multiLevelType w:val="multilevel"/>
    <w:tmpl w:val="78CE0AF2"/>
    <w:lvl w:ilvl="0">
      <w:start w:val="2"/>
      <w:numFmt w:val="decimal"/>
      <w:lvlText w:val="%1."/>
      <w:lvlJc w:val="left"/>
      <w:pPr>
        <w:ind w:left="360" w:hanging="360"/>
      </w:pPr>
      <w:rPr>
        <w:rFonts w:eastAsia="Times New Roman" w:cs="Times New Roman" w:hint="default"/>
        <w:b w:val="0"/>
        <w:bCs w:val="0"/>
        <w:color w:val="auto"/>
      </w:rPr>
    </w:lvl>
    <w:lvl w:ilvl="1">
      <w:start w:val="2"/>
      <w:numFmt w:val="decimal"/>
      <w:lvlText w:val="%1.%2."/>
      <w:lvlJc w:val="left"/>
      <w:pPr>
        <w:ind w:left="720" w:hanging="720"/>
      </w:pPr>
      <w:rPr>
        <w:rFonts w:eastAsia="Times New Roman" w:cs="Times New Roman" w:hint="default"/>
        <w:b w:val="0"/>
        <w:bCs w:val="0"/>
        <w:color w:val="auto"/>
      </w:rPr>
    </w:lvl>
    <w:lvl w:ilvl="2">
      <w:start w:val="1"/>
      <w:numFmt w:val="decimal"/>
      <w:lvlText w:val="%1.%2.%3."/>
      <w:lvlJc w:val="left"/>
      <w:pPr>
        <w:ind w:left="720" w:hanging="720"/>
      </w:pPr>
      <w:rPr>
        <w:rFonts w:eastAsia="Times New Roman" w:cs="Times New Roman" w:hint="default"/>
        <w:b w:val="0"/>
        <w:bCs w:val="0"/>
        <w:color w:val="auto"/>
      </w:rPr>
    </w:lvl>
    <w:lvl w:ilvl="3">
      <w:start w:val="1"/>
      <w:numFmt w:val="decimal"/>
      <w:lvlText w:val="%1.%2.%3.%4."/>
      <w:lvlJc w:val="left"/>
      <w:pPr>
        <w:ind w:left="1080" w:hanging="1080"/>
      </w:pPr>
      <w:rPr>
        <w:rFonts w:eastAsia="Times New Roman" w:cs="Times New Roman" w:hint="default"/>
        <w:b w:val="0"/>
        <w:bCs w:val="0"/>
        <w:color w:val="auto"/>
      </w:rPr>
    </w:lvl>
    <w:lvl w:ilvl="4">
      <w:start w:val="1"/>
      <w:numFmt w:val="decimal"/>
      <w:lvlText w:val="%1.%2.%3.%4.%5."/>
      <w:lvlJc w:val="left"/>
      <w:pPr>
        <w:ind w:left="1080" w:hanging="1080"/>
      </w:pPr>
      <w:rPr>
        <w:rFonts w:eastAsia="Times New Roman" w:cs="Times New Roman" w:hint="default"/>
        <w:b w:val="0"/>
        <w:bCs w:val="0"/>
        <w:color w:val="auto"/>
      </w:rPr>
    </w:lvl>
    <w:lvl w:ilvl="5">
      <w:start w:val="1"/>
      <w:numFmt w:val="decimal"/>
      <w:lvlText w:val="%1.%2.%3.%4.%5.%6."/>
      <w:lvlJc w:val="left"/>
      <w:pPr>
        <w:ind w:left="1440" w:hanging="1440"/>
      </w:pPr>
      <w:rPr>
        <w:rFonts w:eastAsia="Times New Roman" w:cs="Times New Roman" w:hint="default"/>
        <w:b w:val="0"/>
        <w:bCs w:val="0"/>
        <w:color w:val="auto"/>
      </w:rPr>
    </w:lvl>
    <w:lvl w:ilvl="6">
      <w:start w:val="1"/>
      <w:numFmt w:val="decimal"/>
      <w:lvlText w:val="%1.%2.%3.%4.%5.%6.%7."/>
      <w:lvlJc w:val="left"/>
      <w:pPr>
        <w:ind w:left="1440" w:hanging="1440"/>
      </w:pPr>
      <w:rPr>
        <w:rFonts w:eastAsia="Times New Roman" w:cs="Times New Roman" w:hint="default"/>
        <w:b w:val="0"/>
        <w:bCs w:val="0"/>
        <w:color w:val="auto"/>
      </w:rPr>
    </w:lvl>
    <w:lvl w:ilvl="7">
      <w:start w:val="1"/>
      <w:numFmt w:val="decimal"/>
      <w:lvlText w:val="%1.%2.%3.%4.%5.%6.%7.%8."/>
      <w:lvlJc w:val="left"/>
      <w:pPr>
        <w:ind w:left="1800" w:hanging="1800"/>
      </w:pPr>
      <w:rPr>
        <w:rFonts w:eastAsia="Times New Roman" w:cs="Times New Roman" w:hint="default"/>
        <w:b w:val="0"/>
        <w:bCs w:val="0"/>
        <w:color w:val="auto"/>
      </w:rPr>
    </w:lvl>
    <w:lvl w:ilvl="8">
      <w:start w:val="1"/>
      <w:numFmt w:val="decimal"/>
      <w:lvlText w:val="%1.%2.%3.%4.%5.%6.%7.%8.%9."/>
      <w:lvlJc w:val="left"/>
      <w:pPr>
        <w:ind w:left="1800" w:hanging="1800"/>
      </w:pPr>
      <w:rPr>
        <w:rFonts w:eastAsia="Times New Roman" w:cs="Times New Roman" w:hint="default"/>
        <w:b w:val="0"/>
        <w:bCs w:val="0"/>
        <w:color w:val="auto"/>
      </w:rPr>
    </w:lvl>
  </w:abstractNum>
  <w:abstractNum w:abstractNumId="11" w15:restartNumberingAfterBreak="0">
    <w:nsid w:val="1483187B"/>
    <w:multiLevelType w:val="hybridMultilevel"/>
    <w:tmpl w:val="D58E4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277491"/>
    <w:multiLevelType w:val="hybridMultilevel"/>
    <w:tmpl w:val="7140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D16E6"/>
    <w:multiLevelType w:val="hybridMultilevel"/>
    <w:tmpl w:val="3E8E3F6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2706948"/>
    <w:multiLevelType w:val="hybridMultilevel"/>
    <w:tmpl w:val="8236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3481B"/>
    <w:multiLevelType w:val="hybridMultilevel"/>
    <w:tmpl w:val="47D2A18A"/>
    <w:lvl w:ilvl="0" w:tplc="A7EA3D48">
      <w:start w:val="5"/>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038A4"/>
    <w:multiLevelType w:val="hybridMultilevel"/>
    <w:tmpl w:val="317CE6A8"/>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A64826"/>
    <w:multiLevelType w:val="hybridMultilevel"/>
    <w:tmpl w:val="3F227410"/>
    <w:lvl w:ilvl="0" w:tplc="71321C06">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56A19"/>
    <w:multiLevelType w:val="hybridMultilevel"/>
    <w:tmpl w:val="14463E3A"/>
    <w:lvl w:ilvl="0" w:tplc="EEBA1038">
      <w:start w:val="1"/>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9" w15:restartNumberingAfterBreak="0">
    <w:nsid w:val="40193A53"/>
    <w:multiLevelType w:val="hybridMultilevel"/>
    <w:tmpl w:val="904AF1E2"/>
    <w:lvl w:ilvl="0" w:tplc="2E48CC82">
      <w:start w:val="2"/>
      <w:numFmt w:val="bullet"/>
      <w:lvlText w:val=""/>
      <w:lvlJc w:val="left"/>
      <w:pPr>
        <w:ind w:left="644" w:hanging="360"/>
      </w:pPr>
      <w:rPr>
        <w:rFonts w:ascii="Wingdings" w:eastAsia="Times New Roman" w:hAnsi="Wingdings" w:hint="default"/>
      </w:rPr>
    </w:lvl>
    <w:lvl w:ilvl="1" w:tplc="EEBA1038">
      <w:start w:val="1"/>
      <w:numFmt w:val="decimal"/>
      <w:lvlText w:val="%2."/>
      <w:lvlJc w:val="left"/>
      <w:pPr>
        <w:tabs>
          <w:tab w:val="num" w:pos="1440"/>
        </w:tabs>
        <w:ind w:left="1440" w:hanging="360"/>
      </w:pPr>
      <w:rPr>
        <w:rFonts w:cs="Times New Roman" w:hint="default"/>
        <w:b w:val="0"/>
        <w:bCs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D03E8D"/>
    <w:multiLevelType w:val="multilevel"/>
    <w:tmpl w:val="EEBAE2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21" w15:restartNumberingAfterBreak="0">
    <w:nsid w:val="449F4733"/>
    <w:multiLevelType w:val="hybridMultilevel"/>
    <w:tmpl w:val="79AC6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FE5E83"/>
    <w:multiLevelType w:val="hybridMultilevel"/>
    <w:tmpl w:val="2922433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97327"/>
    <w:multiLevelType w:val="hybridMultilevel"/>
    <w:tmpl w:val="D42E8828"/>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24" w15:restartNumberingAfterBreak="0">
    <w:nsid w:val="46B00AF6"/>
    <w:multiLevelType w:val="hybridMultilevel"/>
    <w:tmpl w:val="68560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D21B97"/>
    <w:multiLevelType w:val="hybridMultilevel"/>
    <w:tmpl w:val="269CB50C"/>
    <w:lvl w:ilvl="0" w:tplc="415A9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A24607"/>
    <w:multiLevelType w:val="hybridMultilevel"/>
    <w:tmpl w:val="612C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E032B"/>
    <w:multiLevelType w:val="hybridMultilevel"/>
    <w:tmpl w:val="52283EB2"/>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FAD60B2"/>
    <w:multiLevelType w:val="hybridMultilevel"/>
    <w:tmpl w:val="8982E5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1B26"/>
    <w:multiLevelType w:val="hybridMultilevel"/>
    <w:tmpl w:val="49D4C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CC3451"/>
    <w:multiLevelType w:val="hybridMultilevel"/>
    <w:tmpl w:val="6518DE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F7536F"/>
    <w:multiLevelType w:val="hybridMultilevel"/>
    <w:tmpl w:val="28C2F1A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2" w15:restartNumberingAfterBreak="0">
    <w:nsid w:val="55852899"/>
    <w:multiLevelType w:val="hybridMultilevel"/>
    <w:tmpl w:val="853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65AFE"/>
    <w:multiLevelType w:val="hybridMultilevel"/>
    <w:tmpl w:val="2C3A3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3C1D11"/>
    <w:multiLevelType w:val="hybridMultilevel"/>
    <w:tmpl w:val="AE34A2F4"/>
    <w:lvl w:ilvl="0" w:tplc="415A90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C6A220E"/>
    <w:multiLevelType w:val="multilevel"/>
    <w:tmpl w:val="4A143EA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36" w15:restartNumberingAfterBreak="0">
    <w:nsid w:val="5CD5210F"/>
    <w:multiLevelType w:val="hybridMultilevel"/>
    <w:tmpl w:val="E4C28592"/>
    <w:lvl w:ilvl="0" w:tplc="F0E8A53A">
      <w:start w:val="1"/>
      <w:numFmt w:val="decimal"/>
      <w:lvlText w:val="%1."/>
      <w:lvlJc w:val="left"/>
      <w:pPr>
        <w:tabs>
          <w:tab w:val="num" w:pos="720"/>
        </w:tabs>
        <w:ind w:left="72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EE6AF3"/>
    <w:multiLevelType w:val="hybridMultilevel"/>
    <w:tmpl w:val="58CE38AC"/>
    <w:lvl w:ilvl="0" w:tplc="71321C06">
      <w:start w:val="1"/>
      <w:numFmt w:val="bullet"/>
      <w:lvlText w:val="­"/>
      <w:lvlJc w:val="left"/>
      <w:pPr>
        <w:tabs>
          <w:tab w:val="num" w:pos="360"/>
        </w:tabs>
        <w:ind w:left="360" w:hanging="360"/>
      </w:pPr>
      <w:rPr>
        <w:rFonts w:ascii="Times New Roman" w:hAnsi="Times New Roman"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0601099"/>
    <w:multiLevelType w:val="hybridMultilevel"/>
    <w:tmpl w:val="8C08ABEA"/>
    <w:lvl w:ilvl="0" w:tplc="0415000B">
      <w:start w:val="1"/>
      <w:numFmt w:val="bullet"/>
      <w:lvlText w:val=""/>
      <w:lvlJc w:val="left"/>
      <w:pPr>
        <w:tabs>
          <w:tab w:val="num" w:pos="720"/>
        </w:tabs>
        <w:ind w:left="720" w:hanging="360"/>
      </w:pPr>
      <w:rPr>
        <w:rFonts w:ascii="Wingdings"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B">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967EB8"/>
    <w:multiLevelType w:val="multilevel"/>
    <w:tmpl w:val="C54461B8"/>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40" w15:restartNumberingAfterBreak="0">
    <w:nsid w:val="689C0851"/>
    <w:multiLevelType w:val="hybridMultilevel"/>
    <w:tmpl w:val="84065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D47A81"/>
    <w:multiLevelType w:val="hybridMultilevel"/>
    <w:tmpl w:val="E2CEA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13709F"/>
    <w:multiLevelType w:val="hybridMultilevel"/>
    <w:tmpl w:val="9F0037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50D49ED"/>
    <w:multiLevelType w:val="multilevel"/>
    <w:tmpl w:val="3600F1D4"/>
    <w:lvl w:ilvl="0">
      <w:start w:val="1"/>
      <w:numFmt w:val="decimal"/>
      <w:lvlText w:val="%1."/>
      <w:lvlJc w:val="left"/>
      <w:pPr>
        <w:ind w:left="720" w:hanging="360"/>
      </w:pPr>
      <w:rPr>
        <w:rFonts w:cs="Times New Roman"/>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76A84E9A"/>
    <w:multiLevelType w:val="hybridMultilevel"/>
    <w:tmpl w:val="E2CC4FB8"/>
    <w:lvl w:ilvl="0" w:tplc="A482ABF0">
      <w:numFmt w:val="bullet"/>
      <w:lvlText w:val=""/>
      <w:lvlJc w:val="left"/>
      <w:pPr>
        <w:ind w:left="720" w:hanging="360"/>
      </w:pPr>
      <w:rPr>
        <w:rFonts w:ascii="Wingdings" w:eastAsia="Times New Roman"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0E4A06"/>
    <w:multiLevelType w:val="multilevel"/>
    <w:tmpl w:val="3C5C0CF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E531A60"/>
    <w:multiLevelType w:val="multilevel"/>
    <w:tmpl w:val="0144CE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5"/>
        </w:tabs>
        <w:ind w:left="765" w:hanging="360"/>
      </w:pPr>
      <w:rPr>
        <w:rFonts w:cs="Times New Roman" w:hint="default"/>
      </w:rPr>
    </w:lvl>
    <w:lvl w:ilvl="2">
      <w:start w:val="1"/>
      <w:numFmt w:val="decimal"/>
      <w:lvlText w:val="%1.%2.%3"/>
      <w:lvlJc w:val="left"/>
      <w:pPr>
        <w:tabs>
          <w:tab w:val="num" w:pos="1530"/>
        </w:tabs>
        <w:ind w:left="1530" w:hanging="720"/>
      </w:pPr>
      <w:rPr>
        <w:rFonts w:cs="Times New Roman" w:hint="default"/>
      </w:rPr>
    </w:lvl>
    <w:lvl w:ilvl="3">
      <w:start w:val="1"/>
      <w:numFmt w:val="decimal"/>
      <w:lvlText w:val="%1.%2.%3.%4"/>
      <w:lvlJc w:val="left"/>
      <w:pPr>
        <w:tabs>
          <w:tab w:val="num" w:pos="1935"/>
        </w:tabs>
        <w:ind w:left="1935" w:hanging="720"/>
      </w:pPr>
      <w:rPr>
        <w:rFonts w:cs="Times New Roman" w:hint="default"/>
      </w:rPr>
    </w:lvl>
    <w:lvl w:ilvl="4">
      <w:start w:val="1"/>
      <w:numFmt w:val="decimal"/>
      <w:lvlText w:val="%1.%2.%3.%4.%5"/>
      <w:lvlJc w:val="left"/>
      <w:pPr>
        <w:tabs>
          <w:tab w:val="num" w:pos="2700"/>
        </w:tabs>
        <w:ind w:left="2700" w:hanging="1080"/>
      </w:pPr>
      <w:rPr>
        <w:rFonts w:cs="Times New Roman" w:hint="default"/>
      </w:rPr>
    </w:lvl>
    <w:lvl w:ilvl="5">
      <w:start w:val="1"/>
      <w:numFmt w:val="decimal"/>
      <w:lvlText w:val="%1.%2.%3.%4.%5.%6"/>
      <w:lvlJc w:val="left"/>
      <w:pPr>
        <w:tabs>
          <w:tab w:val="num" w:pos="3105"/>
        </w:tabs>
        <w:ind w:left="3105" w:hanging="1080"/>
      </w:pPr>
      <w:rPr>
        <w:rFonts w:cs="Times New Roman" w:hint="default"/>
      </w:rPr>
    </w:lvl>
    <w:lvl w:ilvl="6">
      <w:start w:val="1"/>
      <w:numFmt w:val="decimal"/>
      <w:lvlText w:val="%1.%2.%3.%4.%5.%6.%7"/>
      <w:lvlJc w:val="left"/>
      <w:pPr>
        <w:tabs>
          <w:tab w:val="num" w:pos="3870"/>
        </w:tabs>
        <w:ind w:left="3870" w:hanging="1440"/>
      </w:pPr>
      <w:rPr>
        <w:rFonts w:cs="Times New Roman" w:hint="default"/>
      </w:rPr>
    </w:lvl>
    <w:lvl w:ilvl="7">
      <w:start w:val="1"/>
      <w:numFmt w:val="decimal"/>
      <w:lvlText w:val="%1.%2.%3.%4.%5.%6.%7.%8"/>
      <w:lvlJc w:val="left"/>
      <w:pPr>
        <w:tabs>
          <w:tab w:val="num" w:pos="4275"/>
        </w:tabs>
        <w:ind w:left="4275" w:hanging="1440"/>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7" w15:restartNumberingAfterBreak="0">
    <w:nsid w:val="7F8C6AEB"/>
    <w:multiLevelType w:val="hybridMultilevel"/>
    <w:tmpl w:val="32BA6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4"/>
  </w:num>
  <w:num w:numId="4">
    <w:abstractNumId w:val="25"/>
  </w:num>
  <w:num w:numId="5">
    <w:abstractNumId w:val="34"/>
  </w:num>
  <w:num w:numId="6">
    <w:abstractNumId w:val="43"/>
  </w:num>
  <w:num w:numId="7">
    <w:abstractNumId w:val="39"/>
  </w:num>
  <w:num w:numId="8">
    <w:abstractNumId w:val="45"/>
  </w:num>
  <w:num w:numId="9">
    <w:abstractNumId w:val="44"/>
  </w:num>
  <w:num w:numId="10">
    <w:abstractNumId w:val="6"/>
  </w:num>
  <w:num w:numId="11">
    <w:abstractNumId w:val="19"/>
  </w:num>
  <w:num w:numId="12">
    <w:abstractNumId w:val="38"/>
  </w:num>
  <w:num w:numId="13">
    <w:abstractNumId w:val="8"/>
  </w:num>
  <w:num w:numId="14">
    <w:abstractNumId w:val="31"/>
  </w:num>
  <w:num w:numId="15">
    <w:abstractNumId w:val="2"/>
  </w:num>
  <w:num w:numId="16">
    <w:abstractNumId w:val="15"/>
  </w:num>
  <w:num w:numId="17">
    <w:abstractNumId w:val="32"/>
  </w:num>
  <w:num w:numId="18">
    <w:abstractNumId w:val="26"/>
  </w:num>
  <w:num w:numId="19">
    <w:abstractNumId w:val="12"/>
  </w:num>
  <w:num w:numId="20">
    <w:abstractNumId w:val="29"/>
  </w:num>
  <w:num w:numId="21">
    <w:abstractNumId w:val="33"/>
  </w:num>
  <w:num w:numId="22">
    <w:abstractNumId w:val="47"/>
  </w:num>
  <w:num w:numId="23">
    <w:abstractNumId w:val="4"/>
  </w:num>
  <w:num w:numId="24">
    <w:abstractNumId w:val="11"/>
  </w:num>
  <w:num w:numId="25">
    <w:abstractNumId w:val="41"/>
  </w:num>
  <w:num w:numId="26">
    <w:abstractNumId w:val="40"/>
  </w:num>
  <w:num w:numId="27">
    <w:abstractNumId w:val="21"/>
  </w:num>
  <w:num w:numId="28">
    <w:abstractNumId w:val="5"/>
  </w:num>
  <w:num w:numId="29">
    <w:abstractNumId w:val="24"/>
  </w:num>
  <w:num w:numId="30">
    <w:abstractNumId w:val="30"/>
  </w:num>
  <w:num w:numId="31">
    <w:abstractNumId w:val="10"/>
  </w:num>
  <w:num w:numId="32">
    <w:abstractNumId w:val="9"/>
  </w:num>
  <w:num w:numId="33">
    <w:abstractNumId w:val="46"/>
  </w:num>
  <w:num w:numId="34">
    <w:abstractNumId w:val="20"/>
  </w:num>
  <w:num w:numId="35">
    <w:abstractNumId w:val="35"/>
  </w:num>
  <w:num w:numId="36">
    <w:abstractNumId w:val="17"/>
  </w:num>
  <w:num w:numId="37">
    <w:abstractNumId w:val="23"/>
  </w:num>
  <w:num w:numId="38">
    <w:abstractNumId w:val="3"/>
  </w:num>
  <w:num w:numId="39">
    <w:abstractNumId w:val="1"/>
  </w:num>
  <w:num w:numId="40">
    <w:abstractNumId w:val="37"/>
  </w:num>
  <w:num w:numId="41">
    <w:abstractNumId w:val="27"/>
  </w:num>
  <w:num w:numId="42">
    <w:abstractNumId w:val="18"/>
  </w:num>
  <w:num w:numId="43">
    <w:abstractNumId w:val="0"/>
  </w:num>
  <w:num w:numId="44">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22"/>
  </w:num>
  <w:num w:numId="47">
    <w:abstractNumId w:val="36"/>
  </w:num>
  <w:num w:numId="48">
    <w:abstractNumId w:val="16"/>
  </w:num>
  <w:num w:numId="4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rkowskaAnna">
    <w15:presenceInfo w15:providerId="None" w15:userId="Wirkowska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trackRevisions/>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D43"/>
    <w:rsid w:val="0000028F"/>
    <w:rsid w:val="000016E4"/>
    <w:rsid w:val="00001F59"/>
    <w:rsid w:val="00003557"/>
    <w:rsid w:val="00003E6D"/>
    <w:rsid w:val="000070B1"/>
    <w:rsid w:val="000079FF"/>
    <w:rsid w:val="00007CAE"/>
    <w:rsid w:val="000103C5"/>
    <w:rsid w:val="00010AB1"/>
    <w:rsid w:val="00011241"/>
    <w:rsid w:val="00011F07"/>
    <w:rsid w:val="00011F47"/>
    <w:rsid w:val="00013610"/>
    <w:rsid w:val="00020C5A"/>
    <w:rsid w:val="00020F0C"/>
    <w:rsid w:val="00021912"/>
    <w:rsid w:val="00021DB9"/>
    <w:rsid w:val="0002291E"/>
    <w:rsid w:val="0002292A"/>
    <w:rsid w:val="000229CD"/>
    <w:rsid w:val="0002399D"/>
    <w:rsid w:val="00030D0B"/>
    <w:rsid w:val="00030FE8"/>
    <w:rsid w:val="00032FAD"/>
    <w:rsid w:val="00034766"/>
    <w:rsid w:val="00034CE2"/>
    <w:rsid w:val="0003785F"/>
    <w:rsid w:val="000378FA"/>
    <w:rsid w:val="00044E01"/>
    <w:rsid w:val="00045678"/>
    <w:rsid w:val="000457DD"/>
    <w:rsid w:val="00046083"/>
    <w:rsid w:val="00050073"/>
    <w:rsid w:val="0005236E"/>
    <w:rsid w:val="0006039D"/>
    <w:rsid w:val="000618D2"/>
    <w:rsid w:val="000633C6"/>
    <w:rsid w:val="00063685"/>
    <w:rsid w:val="00071A61"/>
    <w:rsid w:val="000726DF"/>
    <w:rsid w:val="00072716"/>
    <w:rsid w:val="00073C56"/>
    <w:rsid w:val="00075994"/>
    <w:rsid w:val="00076186"/>
    <w:rsid w:val="0007638E"/>
    <w:rsid w:val="000817A7"/>
    <w:rsid w:val="000819F9"/>
    <w:rsid w:val="000854DF"/>
    <w:rsid w:val="0008691C"/>
    <w:rsid w:val="00087B39"/>
    <w:rsid w:val="00090A7C"/>
    <w:rsid w:val="0009325E"/>
    <w:rsid w:val="00095AB1"/>
    <w:rsid w:val="00095B1F"/>
    <w:rsid w:val="000964E7"/>
    <w:rsid w:val="000A0A01"/>
    <w:rsid w:val="000A1518"/>
    <w:rsid w:val="000A28D0"/>
    <w:rsid w:val="000A3A48"/>
    <w:rsid w:val="000A3CB8"/>
    <w:rsid w:val="000A40F0"/>
    <w:rsid w:val="000A41DE"/>
    <w:rsid w:val="000A5CA8"/>
    <w:rsid w:val="000A72DC"/>
    <w:rsid w:val="000B3011"/>
    <w:rsid w:val="000B43B8"/>
    <w:rsid w:val="000B5DC6"/>
    <w:rsid w:val="000B6F98"/>
    <w:rsid w:val="000C0280"/>
    <w:rsid w:val="000C1D0F"/>
    <w:rsid w:val="000C3E43"/>
    <w:rsid w:val="000C4132"/>
    <w:rsid w:val="000C69D8"/>
    <w:rsid w:val="000D091F"/>
    <w:rsid w:val="000D1790"/>
    <w:rsid w:val="000D24F5"/>
    <w:rsid w:val="000D6C42"/>
    <w:rsid w:val="000E1D05"/>
    <w:rsid w:val="000E24F4"/>
    <w:rsid w:val="000E2A9C"/>
    <w:rsid w:val="000E2E5D"/>
    <w:rsid w:val="000E5A14"/>
    <w:rsid w:val="000E6F5C"/>
    <w:rsid w:val="000E7A75"/>
    <w:rsid w:val="000F0431"/>
    <w:rsid w:val="000F0888"/>
    <w:rsid w:val="000F3939"/>
    <w:rsid w:val="000F5F0A"/>
    <w:rsid w:val="001003E2"/>
    <w:rsid w:val="00100559"/>
    <w:rsid w:val="00102A81"/>
    <w:rsid w:val="00102AE2"/>
    <w:rsid w:val="001054B1"/>
    <w:rsid w:val="001057F6"/>
    <w:rsid w:val="001068A5"/>
    <w:rsid w:val="00106A7D"/>
    <w:rsid w:val="00106AE3"/>
    <w:rsid w:val="00107931"/>
    <w:rsid w:val="001112AC"/>
    <w:rsid w:val="00111A90"/>
    <w:rsid w:val="00114C4C"/>
    <w:rsid w:val="00117CD3"/>
    <w:rsid w:val="0012041F"/>
    <w:rsid w:val="00123C17"/>
    <w:rsid w:val="00123F02"/>
    <w:rsid w:val="0012449E"/>
    <w:rsid w:val="00126557"/>
    <w:rsid w:val="0012663E"/>
    <w:rsid w:val="001330D5"/>
    <w:rsid w:val="00141092"/>
    <w:rsid w:val="0014256C"/>
    <w:rsid w:val="00150503"/>
    <w:rsid w:val="00150B38"/>
    <w:rsid w:val="00150C2F"/>
    <w:rsid w:val="00151B0F"/>
    <w:rsid w:val="00154F5E"/>
    <w:rsid w:val="001555B2"/>
    <w:rsid w:val="00156B8E"/>
    <w:rsid w:val="0016047F"/>
    <w:rsid w:val="0016360B"/>
    <w:rsid w:val="00164C7C"/>
    <w:rsid w:val="00170002"/>
    <w:rsid w:val="00174D89"/>
    <w:rsid w:val="001806E4"/>
    <w:rsid w:val="00183B86"/>
    <w:rsid w:val="00185284"/>
    <w:rsid w:val="00190C5A"/>
    <w:rsid w:val="00192861"/>
    <w:rsid w:val="00192FF1"/>
    <w:rsid w:val="00193AB3"/>
    <w:rsid w:val="001943C7"/>
    <w:rsid w:val="00194EF7"/>
    <w:rsid w:val="00196E85"/>
    <w:rsid w:val="001A0D9C"/>
    <w:rsid w:val="001A1308"/>
    <w:rsid w:val="001A1E54"/>
    <w:rsid w:val="001A24F1"/>
    <w:rsid w:val="001B01C9"/>
    <w:rsid w:val="001B2CB5"/>
    <w:rsid w:val="001B412F"/>
    <w:rsid w:val="001B4BF9"/>
    <w:rsid w:val="001B5366"/>
    <w:rsid w:val="001B7370"/>
    <w:rsid w:val="001C0119"/>
    <w:rsid w:val="001C020B"/>
    <w:rsid w:val="001C450E"/>
    <w:rsid w:val="001C66EC"/>
    <w:rsid w:val="001C7533"/>
    <w:rsid w:val="001D0301"/>
    <w:rsid w:val="001D0AA5"/>
    <w:rsid w:val="001D1C2F"/>
    <w:rsid w:val="001D476D"/>
    <w:rsid w:val="001D5798"/>
    <w:rsid w:val="001D61A8"/>
    <w:rsid w:val="001D6F07"/>
    <w:rsid w:val="001E043B"/>
    <w:rsid w:val="001E4869"/>
    <w:rsid w:val="001E5F08"/>
    <w:rsid w:val="001E7399"/>
    <w:rsid w:val="001E7733"/>
    <w:rsid w:val="001F17A1"/>
    <w:rsid w:val="001F1D26"/>
    <w:rsid w:val="001F44CC"/>
    <w:rsid w:val="001F45DC"/>
    <w:rsid w:val="001F4B3F"/>
    <w:rsid w:val="001F6AFB"/>
    <w:rsid w:val="0020209E"/>
    <w:rsid w:val="00202390"/>
    <w:rsid w:val="00204235"/>
    <w:rsid w:val="002042BB"/>
    <w:rsid w:val="00211AAD"/>
    <w:rsid w:val="00211D0F"/>
    <w:rsid w:val="002124FB"/>
    <w:rsid w:val="00212775"/>
    <w:rsid w:val="00212D64"/>
    <w:rsid w:val="0021468F"/>
    <w:rsid w:val="00217EF9"/>
    <w:rsid w:val="00220667"/>
    <w:rsid w:val="00220D0D"/>
    <w:rsid w:val="00223320"/>
    <w:rsid w:val="00226D9C"/>
    <w:rsid w:val="00227145"/>
    <w:rsid w:val="00230094"/>
    <w:rsid w:val="00230F7E"/>
    <w:rsid w:val="00235F74"/>
    <w:rsid w:val="002372F5"/>
    <w:rsid w:val="00237822"/>
    <w:rsid w:val="00237ECE"/>
    <w:rsid w:val="002411F6"/>
    <w:rsid w:val="00241ED6"/>
    <w:rsid w:val="002441AF"/>
    <w:rsid w:val="0024581C"/>
    <w:rsid w:val="00246056"/>
    <w:rsid w:val="0024730F"/>
    <w:rsid w:val="00252C75"/>
    <w:rsid w:val="00253871"/>
    <w:rsid w:val="00253CCD"/>
    <w:rsid w:val="00261027"/>
    <w:rsid w:val="00262FC2"/>
    <w:rsid w:val="002633B7"/>
    <w:rsid w:val="002661DD"/>
    <w:rsid w:val="00266C97"/>
    <w:rsid w:val="00270F6F"/>
    <w:rsid w:val="0027387C"/>
    <w:rsid w:val="00276B64"/>
    <w:rsid w:val="00276D3C"/>
    <w:rsid w:val="002776D9"/>
    <w:rsid w:val="00277A05"/>
    <w:rsid w:val="00277FDB"/>
    <w:rsid w:val="00282820"/>
    <w:rsid w:val="00284429"/>
    <w:rsid w:val="0028583B"/>
    <w:rsid w:val="0028741F"/>
    <w:rsid w:val="0029165B"/>
    <w:rsid w:val="00294839"/>
    <w:rsid w:val="00295063"/>
    <w:rsid w:val="002961C9"/>
    <w:rsid w:val="00296459"/>
    <w:rsid w:val="00296E62"/>
    <w:rsid w:val="002A09CD"/>
    <w:rsid w:val="002A155F"/>
    <w:rsid w:val="002A4FAB"/>
    <w:rsid w:val="002A58D0"/>
    <w:rsid w:val="002A5A1B"/>
    <w:rsid w:val="002B075B"/>
    <w:rsid w:val="002B11DE"/>
    <w:rsid w:val="002B1A5F"/>
    <w:rsid w:val="002B1D04"/>
    <w:rsid w:val="002B2F1E"/>
    <w:rsid w:val="002B5974"/>
    <w:rsid w:val="002C14EF"/>
    <w:rsid w:val="002C180E"/>
    <w:rsid w:val="002C1E6A"/>
    <w:rsid w:val="002C2459"/>
    <w:rsid w:val="002C2EAD"/>
    <w:rsid w:val="002C675A"/>
    <w:rsid w:val="002D1328"/>
    <w:rsid w:val="002D1572"/>
    <w:rsid w:val="002D2717"/>
    <w:rsid w:val="002D3529"/>
    <w:rsid w:val="002D3DE4"/>
    <w:rsid w:val="002D4B6E"/>
    <w:rsid w:val="002D719A"/>
    <w:rsid w:val="002D7236"/>
    <w:rsid w:val="002E0365"/>
    <w:rsid w:val="002E0779"/>
    <w:rsid w:val="002E2062"/>
    <w:rsid w:val="002E24EF"/>
    <w:rsid w:val="002E2F18"/>
    <w:rsid w:val="002E3F8C"/>
    <w:rsid w:val="002E5259"/>
    <w:rsid w:val="002F0374"/>
    <w:rsid w:val="002F5909"/>
    <w:rsid w:val="002F7277"/>
    <w:rsid w:val="002F732E"/>
    <w:rsid w:val="002F7BA8"/>
    <w:rsid w:val="002F7C8E"/>
    <w:rsid w:val="003056F8"/>
    <w:rsid w:val="00306331"/>
    <w:rsid w:val="00313557"/>
    <w:rsid w:val="003136C9"/>
    <w:rsid w:val="003157A6"/>
    <w:rsid w:val="00316977"/>
    <w:rsid w:val="00316CB3"/>
    <w:rsid w:val="00316CF9"/>
    <w:rsid w:val="003200A8"/>
    <w:rsid w:val="00320E0D"/>
    <w:rsid w:val="003238E4"/>
    <w:rsid w:val="00323C19"/>
    <w:rsid w:val="003253E1"/>
    <w:rsid w:val="00333851"/>
    <w:rsid w:val="00334B24"/>
    <w:rsid w:val="00336236"/>
    <w:rsid w:val="00336499"/>
    <w:rsid w:val="003407D1"/>
    <w:rsid w:val="00343E88"/>
    <w:rsid w:val="003447FD"/>
    <w:rsid w:val="00344E0F"/>
    <w:rsid w:val="0034543A"/>
    <w:rsid w:val="00347767"/>
    <w:rsid w:val="0034795B"/>
    <w:rsid w:val="00347C4B"/>
    <w:rsid w:val="0035044F"/>
    <w:rsid w:val="00350705"/>
    <w:rsid w:val="003510EB"/>
    <w:rsid w:val="00352887"/>
    <w:rsid w:val="0035318A"/>
    <w:rsid w:val="00354965"/>
    <w:rsid w:val="003553EB"/>
    <w:rsid w:val="0035540E"/>
    <w:rsid w:val="00356F1C"/>
    <w:rsid w:val="00357538"/>
    <w:rsid w:val="0036259F"/>
    <w:rsid w:val="00362DA1"/>
    <w:rsid w:val="00364576"/>
    <w:rsid w:val="003672D1"/>
    <w:rsid w:val="00370516"/>
    <w:rsid w:val="00375A1C"/>
    <w:rsid w:val="00376908"/>
    <w:rsid w:val="003803E1"/>
    <w:rsid w:val="00380C89"/>
    <w:rsid w:val="00381D84"/>
    <w:rsid w:val="00383171"/>
    <w:rsid w:val="00384F8C"/>
    <w:rsid w:val="00385B28"/>
    <w:rsid w:val="003867E8"/>
    <w:rsid w:val="003869D0"/>
    <w:rsid w:val="0038768A"/>
    <w:rsid w:val="003976B3"/>
    <w:rsid w:val="003A085A"/>
    <w:rsid w:val="003A1804"/>
    <w:rsid w:val="003A3179"/>
    <w:rsid w:val="003A4E20"/>
    <w:rsid w:val="003A52B2"/>
    <w:rsid w:val="003A69C7"/>
    <w:rsid w:val="003B22DE"/>
    <w:rsid w:val="003B519B"/>
    <w:rsid w:val="003B65A7"/>
    <w:rsid w:val="003B6AC3"/>
    <w:rsid w:val="003B7B8F"/>
    <w:rsid w:val="003C21E7"/>
    <w:rsid w:val="003C42AB"/>
    <w:rsid w:val="003C69D4"/>
    <w:rsid w:val="003C733C"/>
    <w:rsid w:val="003D3627"/>
    <w:rsid w:val="003D77A3"/>
    <w:rsid w:val="003E03C8"/>
    <w:rsid w:val="003E4ECD"/>
    <w:rsid w:val="003E5A42"/>
    <w:rsid w:val="003E7190"/>
    <w:rsid w:val="003F1C86"/>
    <w:rsid w:val="003F48F2"/>
    <w:rsid w:val="003F5647"/>
    <w:rsid w:val="003F73A9"/>
    <w:rsid w:val="00400773"/>
    <w:rsid w:val="00401BB5"/>
    <w:rsid w:val="00405612"/>
    <w:rsid w:val="00410C4F"/>
    <w:rsid w:val="00411A7A"/>
    <w:rsid w:val="004164E8"/>
    <w:rsid w:val="00417515"/>
    <w:rsid w:val="00417F48"/>
    <w:rsid w:val="00422A6D"/>
    <w:rsid w:val="00426A0C"/>
    <w:rsid w:val="00427DAE"/>
    <w:rsid w:val="00430066"/>
    <w:rsid w:val="00432140"/>
    <w:rsid w:val="004330F2"/>
    <w:rsid w:val="0043379D"/>
    <w:rsid w:val="004354AC"/>
    <w:rsid w:val="0043564A"/>
    <w:rsid w:val="0043567D"/>
    <w:rsid w:val="004360DD"/>
    <w:rsid w:val="00437BE8"/>
    <w:rsid w:val="00442037"/>
    <w:rsid w:val="00442CC2"/>
    <w:rsid w:val="00443360"/>
    <w:rsid w:val="00446341"/>
    <w:rsid w:val="004463D3"/>
    <w:rsid w:val="00447388"/>
    <w:rsid w:val="00450CE5"/>
    <w:rsid w:val="00451FFF"/>
    <w:rsid w:val="00452C15"/>
    <w:rsid w:val="00456859"/>
    <w:rsid w:val="004571FD"/>
    <w:rsid w:val="0045785E"/>
    <w:rsid w:val="004644BC"/>
    <w:rsid w:val="004648E3"/>
    <w:rsid w:val="004660EA"/>
    <w:rsid w:val="00470530"/>
    <w:rsid w:val="00471B69"/>
    <w:rsid w:val="00472119"/>
    <w:rsid w:val="00472A0A"/>
    <w:rsid w:val="00472DD8"/>
    <w:rsid w:val="00477000"/>
    <w:rsid w:val="004778D0"/>
    <w:rsid w:val="00482708"/>
    <w:rsid w:val="00482FF5"/>
    <w:rsid w:val="004862EC"/>
    <w:rsid w:val="00487909"/>
    <w:rsid w:val="00492723"/>
    <w:rsid w:val="004939BE"/>
    <w:rsid w:val="004957F3"/>
    <w:rsid w:val="00495B39"/>
    <w:rsid w:val="004A060C"/>
    <w:rsid w:val="004A0AF7"/>
    <w:rsid w:val="004A0B8E"/>
    <w:rsid w:val="004A0D9A"/>
    <w:rsid w:val="004A6289"/>
    <w:rsid w:val="004A6B14"/>
    <w:rsid w:val="004B6A9D"/>
    <w:rsid w:val="004B6DCD"/>
    <w:rsid w:val="004C2773"/>
    <w:rsid w:val="004C45A4"/>
    <w:rsid w:val="004C503F"/>
    <w:rsid w:val="004C5588"/>
    <w:rsid w:val="004C79A9"/>
    <w:rsid w:val="004C7A0C"/>
    <w:rsid w:val="004D0B22"/>
    <w:rsid w:val="004D1777"/>
    <w:rsid w:val="004D2909"/>
    <w:rsid w:val="004D3C84"/>
    <w:rsid w:val="004D41ED"/>
    <w:rsid w:val="004D490A"/>
    <w:rsid w:val="004D4D9F"/>
    <w:rsid w:val="004D68D5"/>
    <w:rsid w:val="004D71F9"/>
    <w:rsid w:val="004D7494"/>
    <w:rsid w:val="004D7FF1"/>
    <w:rsid w:val="004E0F60"/>
    <w:rsid w:val="004E0F7D"/>
    <w:rsid w:val="004E16A0"/>
    <w:rsid w:val="004F0BA2"/>
    <w:rsid w:val="004F288F"/>
    <w:rsid w:val="004F6714"/>
    <w:rsid w:val="004F772E"/>
    <w:rsid w:val="00501552"/>
    <w:rsid w:val="005034B3"/>
    <w:rsid w:val="00503B4C"/>
    <w:rsid w:val="005053AE"/>
    <w:rsid w:val="00507AD0"/>
    <w:rsid w:val="00507BAB"/>
    <w:rsid w:val="0051121B"/>
    <w:rsid w:val="00512889"/>
    <w:rsid w:val="0051395C"/>
    <w:rsid w:val="00514A75"/>
    <w:rsid w:val="00524DC4"/>
    <w:rsid w:val="005268FD"/>
    <w:rsid w:val="00526A6F"/>
    <w:rsid w:val="00526BCB"/>
    <w:rsid w:val="00526DB4"/>
    <w:rsid w:val="00527335"/>
    <w:rsid w:val="00527473"/>
    <w:rsid w:val="00540654"/>
    <w:rsid w:val="00540AA9"/>
    <w:rsid w:val="005413E0"/>
    <w:rsid w:val="005416A3"/>
    <w:rsid w:val="00542F0C"/>
    <w:rsid w:val="0054448D"/>
    <w:rsid w:val="0055197F"/>
    <w:rsid w:val="00552904"/>
    <w:rsid w:val="00552D82"/>
    <w:rsid w:val="0055312E"/>
    <w:rsid w:val="005544EE"/>
    <w:rsid w:val="005565CA"/>
    <w:rsid w:val="00557236"/>
    <w:rsid w:val="00557BD8"/>
    <w:rsid w:val="00564751"/>
    <w:rsid w:val="005657F7"/>
    <w:rsid w:val="00567430"/>
    <w:rsid w:val="00567C27"/>
    <w:rsid w:val="00571D02"/>
    <w:rsid w:val="00571E54"/>
    <w:rsid w:val="005757DF"/>
    <w:rsid w:val="00577611"/>
    <w:rsid w:val="005777F8"/>
    <w:rsid w:val="005831D3"/>
    <w:rsid w:val="0058778B"/>
    <w:rsid w:val="00593B81"/>
    <w:rsid w:val="005950D5"/>
    <w:rsid w:val="005A075E"/>
    <w:rsid w:val="005A0B90"/>
    <w:rsid w:val="005A420D"/>
    <w:rsid w:val="005A74B6"/>
    <w:rsid w:val="005B0FB1"/>
    <w:rsid w:val="005B1645"/>
    <w:rsid w:val="005B7B4E"/>
    <w:rsid w:val="005C2978"/>
    <w:rsid w:val="005C3928"/>
    <w:rsid w:val="005C3EC4"/>
    <w:rsid w:val="005C570A"/>
    <w:rsid w:val="005D660B"/>
    <w:rsid w:val="005D7B5B"/>
    <w:rsid w:val="005E0D91"/>
    <w:rsid w:val="005E2479"/>
    <w:rsid w:val="005E2574"/>
    <w:rsid w:val="005E3AB5"/>
    <w:rsid w:val="005F55F5"/>
    <w:rsid w:val="005F6537"/>
    <w:rsid w:val="005F6ECF"/>
    <w:rsid w:val="005F7024"/>
    <w:rsid w:val="005F7BAA"/>
    <w:rsid w:val="005F7DDF"/>
    <w:rsid w:val="00601B95"/>
    <w:rsid w:val="0060323C"/>
    <w:rsid w:val="00610325"/>
    <w:rsid w:val="006122A9"/>
    <w:rsid w:val="0061315E"/>
    <w:rsid w:val="00614AA5"/>
    <w:rsid w:val="00623C48"/>
    <w:rsid w:val="00630383"/>
    <w:rsid w:val="00632EB7"/>
    <w:rsid w:val="006331C8"/>
    <w:rsid w:val="006342A8"/>
    <w:rsid w:val="0063455A"/>
    <w:rsid w:val="00635757"/>
    <w:rsid w:val="0064184A"/>
    <w:rsid w:val="00642E77"/>
    <w:rsid w:val="006448E9"/>
    <w:rsid w:val="006455C2"/>
    <w:rsid w:val="00647C8A"/>
    <w:rsid w:val="00650232"/>
    <w:rsid w:val="00650F54"/>
    <w:rsid w:val="006514B0"/>
    <w:rsid w:val="00652CAF"/>
    <w:rsid w:val="0065560E"/>
    <w:rsid w:val="00656762"/>
    <w:rsid w:val="0066068D"/>
    <w:rsid w:val="0066178D"/>
    <w:rsid w:val="0066181B"/>
    <w:rsid w:val="006637F5"/>
    <w:rsid w:val="00666125"/>
    <w:rsid w:val="00672882"/>
    <w:rsid w:val="00674290"/>
    <w:rsid w:val="00675B41"/>
    <w:rsid w:val="00677E6A"/>
    <w:rsid w:val="006829D2"/>
    <w:rsid w:val="006839ED"/>
    <w:rsid w:val="00683E85"/>
    <w:rsid w:val="0068565F"/>
    <w:rsid w:val="00686E44"/>
    <w:rsid w:val="00687D29"/>
    <w:rsid w:val="0069021F"/>
    <w:rsid w:val="006904C4"/>
    <w:rsid w:val="00693F06"/>
    <w:rsid w:val="0069581B"/>
    <w:rsid w:val="006A39BF"/>
    <w:rsid w:val="006A3E85"/>
    <w:rsid w:val="006A5B8C"/>
    <w:rsid w:val="006A63DF"/>
    <w:rsid w:val="006A7A53"/>
    <w:rsid w:val="006B050E"/>
    <w:rsid w:val="006B34B1"/>
    <w:rsid w:val="006B432E"/>
    <w:rsid w:val="006B6F68"/>
    <w:rsid w:val="006B709E"/>
    <w:rsid w:val="006B70C7"/>
    <w:rsid w:val="006B7BEB"/>
    <w:rsid w:val="006C057B"/>
    <w:rsid w:val="006C085F"/>
    <w:rsid w:val="006C1384"/>
    <w:rsid w:val="006C7BBE"/>
    <w:rsid w:val="006D41FE"/>
    <w:rsid w:val="006D7131"/>
    <w:rsid w:val="006D7BAB"/>
    <w:rsid w:val="006E400B"/>
    <w:rsid w:val="006E5994"/>
    <w:rsid w:val="006E6D29"/>
    <w:rsid w:val="006E7D8C"/>
    <w:rsid w:val="006F0440"/>
    <w:rsid w:val="006F0C4A"/>
    <w:rsid w:val="006F2192"/>
    <w:rsid w:val="006F4647"/>
    <w:rsid w:val="006F5657"/>
    <w:rsid w:val="006F5F78"/>
    <w:rsid w:val="007001A6"/>
    <w:rsid w:val="00702264"/>
    <w:rsid w:val="00702761"/>
    <w:rsid w:val="00702C2C"/>
    <w:rsid w:val="00704C43"/>
    <w:rsid w:val="007053D3"/>
    <w:rsid w:val="00705897"/>
    <w:rsid w:val="00707EC3"/>
    <w:rsid w:val="007128B7"/>
    <w:rsid w:val="0071643F"/>
    <w:rsid w:val="00716940"/>
    <w:rsid w:val="00716E55"/>
    <w:rsid w:val="00717B81"/>
    <w:rsid w:val="00720580"/>
    <w:rsid w:val="007208E9"/>
    <w:rsid w:val="00722A07"/>
    <w:rsid w:val="00726BF6"/>
    <w:rsid w:val="00733F2D"/>
    <w:rsid w:val="007346B5"/>
    <w:rsid w:val="007417FF"/>
    <w:rsid w:val="00742552"/>
    <w:rsid w:val="00742A22"/>
    <w:rsid w:val="007444FA"/>
    <w:rsid w:val="00744F13"/>
    <w:rsid w:val="00745B5B"/>
    <w:rsid w:val="007473FD"/>
    <w:rsid w:val="00747A60"/>
    <w:rsid w:val="007526B3"/>
    <w:rsid w:val="00754638"/>
    <w:rsid w:val="00754EC7"/>
    <w:rsid w:val="007555DF"/>
    <w:rsid w:val="00755C9A"/>
    <w:rsid w:val="0075664C"/>
    <w:rsid w:val="0075716F"/>
    <w:rsid w:val="0075726C"/>
    <w:rsid w:val="0076258F"/>
    <w:rsid w:val="007629DD"/>
    <w:rsid w:val="00762EFD"/>
    <w:rsid w:val="0076314A"/>
    <w:rsid w:val="00764F49"/>
    <w:rsid w:val="007653A7"/>
    <w:rsid w:val="007653B3"/>
    <w:rsid w:val="00765F97"/>
    <w:rsid w:val="00772DBE"/>
    <w:rsid w:val="00774EB8"/>
    <w:rsid w:val="0077656F"/>
    <w:rsid w:val="00777B8D"/>
    <w:rsid w:val="00781FB6"/>
    <w:rsid w:val="007829B0"/>
    <w:rsid w:val="00785520"/>
    <w:rsid w:val="00790BE2"/>
    <w:rsid w:val="00794885"/>
    <w:rsid w:val="007954E9"/>
    <w:rsid w:val="00796657"/>
    <w:rsid w:val="007973C2"/>
    <w:rsid w:val="007A0CEC"/>
    <w:rsid w:val="007A20E0"/>
    <w:rsid w:val="007A48A6"/>
    <w:rsid w:val="007A6946"/>
    <w:rsid w:val="007B0618"/>
    <w:rsid w:val="007B1C1A"/>
    <w:rsid w:val="007B66FB"/>
    <w:rsid w:val="007B7E45"/>
    <w:rsid w:val="007C0C46"/>
    <w:rsid w:val="007C2E91"/>
    <w:rsid w:val="007C6B4E"/>
    <w:rsid w:val="007D040F"/>
    <w:rsid w:val="007D38DB"/>
    <w:rsid w:val="007D4E90"/>
    <w:rsid w:val="007D52A8"/>
    <w:rsid w:val="007D697E"/>
    <w:rsid w:val="007E1A57"/>
    <w:rsid w:val="007E1FB7"/>
    <w:rsid w:val="007E3562"/>
    <w:rsid w:val="007E671C"/>
    <w:rsid w:val="007E6F4D"/>
    <w:rsid w:val="007E7164"/>
    <w:rsid w:val="007F2C3F"/>
    <w:rsid w:val="007F6941"/>
    <w:rsid w:val="007F7186"/>
    <w:rsid w:val="007F7448"/>
    <w:rsid w:val="008005F6"/>
    <w:rsid w:val="008014C0"/>
    <w:rsid w:val="008020A3"/>
    <w:rsid w:val="00802612"/>
    <w:rsid w:val="00802B85"/>
    <w:rsid w:val="0080443C"/>
    <w:rsid w:val="00806D0A"/>
    <w:rsid w:val="008116B9"/>
    <w:rsid w:val="00811F10"/>
    <w:rsid w:val="008131BF"/>
    <w:rsid w:val="00814785"/>
    <w:rsid w:val="00814961"/>
    <w:rsid w:val="00814F4A"/>
    <w:rsid w:val="00815C61"/>
    <w:rsid w:val="00816C08"/>
    <w:rsid w:val="00820881"/>
    <w:rsid w:val="00822EC2"/>
    <w:rsid w:val="00824B82"/>
    <w:rsid w:val="00825B21"/>
    <w:rsid w:val="008307EA"/>
    <w:rsid w:val="00830D06"/>
    <w:rsid w:val="00832281"/>
    <w:rsid w:val="00832F6F"/>
    <w:rsid w:val="00836550"/>
    <w:rsid w:val="00837581"/>
    <w:rsid w:val="008406FC"/>
    <w:rsid w:val="008413B5"/>
    <w:rsid w:val="00841D1C"/>
    <w:rsid w:val="00842F9D"/>
    <w:rsid w:val="00843DE1"/>
    <w:rsid w:val="00843ECF"/>
    <w:rsid w:val="00844F0F"/>
    <w:rsid w:val="00845BD0"/>
    <w:rsid w:val="0085103F"/>
    <w:rsid w:val="008529B8"/>
    <w:rsid w:val="00853E87"/>
    <w:rsid w:val="00854755"/>
    <w:rsid w:val="00854DE5"/>
    <w:rsid w:val="00856396"/>
    <w:rsid w:val="0085674B"/>
    <w:rsid w:val="00857F82"/>
    <w:rsid w:val="0086219C"/>
    <w:rsid w:val="00862DBA"/>
    <w:rsid w:val="008645E8"/>
    <w:rsid w:val="00864C7F"/>
    <w:rsid w:val="0086521E"/>
    <w:rsid w:val="008660F2"/>
    <w:rsid w:val="0086649E"/>
    <w:rsid w:val="00871D43"/>
    <w:rsid w:val="0087203F"/>
    <w:rsid w:val="00872DA3"/>
    <w:rsid w:val="00872F2B"/>
    <w:rsid w:val="008758C7"/>
    <w:rsid w:val="0087782F"/>
    <w:rsid w:val="00883E61"/>
    <w:rsid w:val="00884FE9"/>
    <w:rsid w:val="008859CA"/>
    <w:rsid w:val="00885E54"/>
    <w:rsid w:val="008907EA"/>
    <w:rsid w:val="008907F7"/>
    <w:rsid w:val="00890CD3"/>
    <w:rsid w:val="00891CE2"/>
    <w:rsid w:val="0089526B"/>
    <w:rsid w:val="00896AAC"/>
    <w:rsid w:val="008A1BA7"/>
    <w:rsid w:val="008A1D8E"/>
    <w:rsid w:val="008A52B9"/>
    <w:rsid w:val="008A61FF"/>
    <w:rsid w:val="008B00D2"/>
    <w:rsid w:val="008B013D"/>
    <w:rsid w:val="008B0C21"/>
    <w:rsid w:val="008B3ACB"/>
    <w:rsid w:val="008B6527"/>
    <w:rsid w:val="008C081C"/>
    <w:rsid w:val="008C3580"/>
    <w:rsid w:val="008C4137"/>
    <w:rsid w:val="008C49DB"/>
    <w:rsid w:val="008C6124"/>
    <w:rsid w:val="008C751D"/>
    <w:rsid w:val="008D0F29"/>
    <w:rsid w:val="008D18EF"/>
    <w:rsid w:val="008D485B"/>
    <w:rsid w:val="008D5B13"/>
    <w:rsid w:val="008F11EA"/>
    <w:rsid w:val="008F26FA"/>
    <w:rsid w:val="008F4607"/>
    <w:rsid w:val="008F5020"/>
    <w:rsid w:val="008F749C"/>
    <w:rsid w:val="008F796A"/>
    <w:rsid w:val="00904510"/>
    <w:rsid w:val="0090568A"/>
    <w:rsid w:val="009056D3"/>
    <w:rsid w:val="009146D6"/>
    <w:rsid w:val="00914E45"/>
    <w:rsid w:val="00915707"/>
    <w:rsid w:val="00920FF6"/>
    <w:rsid w:val="00921721"/>
    <w:rsid w:val="00922B60"/>
    <w:rsid w:val="0092391C"/>
    <w:rsid w:val="0092526A"/>
    <w:rsid w:val="00927251"/>
    <w:rsid w:val="00927274"/>
    <w:rsid w:val="0092760B"/>
    <w:rsid w:val="00927BBB"/>
    <w:rsid w:val="00932629"/>
    <w:rsid w:val="00933544"/>
    <w:rsid w:val="009347CB"/>
    <w:rsid w:val="009354B0"/>
    <w:rsid w:val="0093567B"/>
    <w:rsid w:val="00937C21"/>
    <w:rsid w:val="0094069D"/>
    <w:rsid w:val="00940FFB"/>
    <w:rsid w:val="00947120"/>
    <w:rsid w:val="00950439"/>
    <w:rsid w:val="009508F9"/>
    <w:rsid w:val="00953B16"/>
    <w:rsid w:val="00960017"/>
    <w:rsid w:val="009601D3"/>
    <w:rsid w:val="00962CAD"/>
    <w:rsid w:val="0096365B"/>
    <w:rsid w:val="009706A4"/>
    <w:rsid w:val="009736C4"/>
    <w:rsid w:val="00975742"/>
    <w:rsid w:val="00976417"/>
    <w:rsid w:val="00977603"/>
    <w:rsid w:val="009800E9"/>
    <w:rsid w:val="009814CA"/>
    <w:rsid w:val="00983287"/>
    <w:rsid w:val="00990578"/>
    <w:rsid w:val="0099078F"/>
    <w:rsid w:val="009909D1"/>
    <w:rsid w:val="0099367B"/>
    <w:rsid w:val="00994491"/>
    <w:rsid w:val="00994EDA"/>
    <w:rsid w:val="009966DB"/>
    <w:rsid w:val="009969A1"/>
    <w:rsid w:val="009A09A3"/>
    <w:rsid w:val="009A211F"/>
    <w:rsid w:val="009A35A8"/>
    <w:rsid w:val="009A6AEF"/>
    <w:rsid w:val="009A7EF9"/>
    <w:rsid w:val="009B3D54"/>
    <w:rsid w:val="009B6765"/>
    <w:rsid w:val="009B75AC"/>
    <w:rsid w:val="009C1915"/>
    <w:rsid w:val="009C4F69"/>
    <w:rsid w:val="009C52B2"/>
    <w:rsid w:val="009D0D87"/>
    <w:rsid w:val="009D141E"/>
    <w:rsid w:val="009D2F79"/>
    <w:rsid w:val="009D37A7"/>
    <w:rsid w:val="009D3B8C"/>
    <w:rsid w:val="009D4B5A"/>
    <w:rsid w:val="009D6D53"/>
    <w:rsid w:val="009E38F6"/>
    <w:rsid w:val="009E3AA3"/>
    <w:rsid w:val="009E4924"/>
    <w:rsid w:val="009E4DFE"/>
    <w:rsid w:val="009E5DED"/>
    <w:rsid w:val="009F0906"/>
    <w:rsid w:val="009F22BB"/>
    <w:rsid w:val="009F268D"/>
    <w:rsid w:val="009F2A57"/>
    <w:rsid w:val="009F4C8D"/>
    <w:rsid w:val="009F538F"/>
    <w:rsid w:val="009F696F"/>
    <w:rsid w:val="009F6CD2"/>
    <w:rsid w:val="00A01DB1"/>
    <w:rsid w:val="00A05C35"/>
    <w:rsid w:val="00A06687"/>
    <w:rsid w:val="00A06C84"/>
    <w:rsid w:val="00A103DA"/>
    <w:rsid w:val="00A109B6"/>
    <w:rsid w:val="00A121F9"/>
    <w:rsid w:val="00A12575"/>
    <w:rsid w:val="00A12ACA"/>
    <w:rsid w:val="00A144F4"/>
    <w:rsid w:val="00A145F0"/>
    <w:rsid w:val="00A161CE"/>
    <w:rsid w:val="00A201BA"/>
    <w:rsid w:val="00A21ACF"/>
    <w:rsid w:val="00A22F4A"/>
    <w:rsid w:val="00A235B0"/>
    <w:rsid w:val="00A2794E"/>
    <w:rsid w:val="00A30685"/>
    <w:rsid w:val="00A31029"/>
    <w:rsid w:val="00A352F5"/>
    <w:rsid w:val="00A35726"/>
    <w:rsid w:val="00A35EAC"/>
    <w:rsid w:val="00A37A92"/>
    <w:rsid w:val="00A40BFC"/>
    <w:rsid w:val="00A41C83"/>
    <w:rsid w:val="00A43ED3"/>
    <w:rsid w:val="00A47599"/>
    <w:rsid w:val="00A509C1"/>
    <w:rsid w:val="00A555FB"/>
    <w:rsid w:val="00A5565E"/>
    <w:rsid w:val="00A57047"/>
    <w:rsid w:val="00A57585"/>
    <w:rsid w:val="00A606B8"/>
    <w:rsid w:val="00A60AA0"/>
    <w:rsid w:val="00A657DE"/>
    <w:rsid w:val="00A65E71"/>
    <w:rsid w:val="00A66809"/>
    <w:rsid w:val="00A70C7F"/>
    <w:rsid w:val="00A75DC1"/>
    <w:rsid w:val="00A80872"/>
    <w:rsid w:val="00A81C18"/>
    <w:rsid w:val="00A8261B"/>
    <w:rsid w:val="00A83CDA"/>
    <w:rsid w:val="00A84B46"/>
    <w:rsid w:val="00A84E18"/>
    <w:rsid w:val="00A854B0"/>
    <w:rsid w:val="00A919B5"/>
    <w:rsid w:val="00A91BF2"/>
    <w:rsid w:val="00A94535"/>
    <w:rsid w:val="00A95D80"/>
    <w:rsid w:val="00A973EE"/>
    <w:rsid w:val="00AA321F"/>
    <w:rsid w:val="00AA431C"/>
    <w:rsid w:val="00AA6311"/>
    <w:rsid w:val="00AA755B"/>
    <w:rsid w:val="00AA7880"/>
    <w:rsid w:val="00AB00EE"/>
    <w:rsid w:val="00AB1CB5"/>
    <w:rsid w:val="00AB2269"/>
    <w:rsid w:val="00AB2E41"/>
    <w:rsid w:val="00AB4415"/>
    <w:rsid w:val="00AB6178"/>
    <w:rsid w:val="00AC1F82"/>
    <w:rsid w:val="00AC2479"/>
    <w:rsid w:val="00AC2B2A"/>
    <w:rsid w:val="00AC377B"/>
    <w:rsid w:val="00AC6E40"/>
    <w:rsid w:val="00AD02A9"/>
    <w:rsid w:val="00AD0A0B"/>
    <w:rsid w:val="00AD2D91"/>
    <w:rsid w:val="00AD4740"/>
    <w:rsid w:val="00AD4881"/>
    <w:rsid w:val="00AD6A6D"/>
    <w:rsid w:val="00AD6C09"/>
    <w:rsid w:val="00AD73A1"/>
    <w:rsid w:val="00AE0B60"/>
    <w:rsid w:val="00AE3C0E"/>
    <w:rsid w:val="00AE3FF9"/>
    <w:rsid w:val="00AE69C3"/>
    <w:rsid w:val="00AE6DD8"/>
    <w:rsid w:val="00AE78DF"/>
    <w:rsid w:val="00AE7C4A"/>
    <w:rsid w:val="00AF1114"/>
    <w:rsid w:val="00AF1DEE"/>
    <w:rsid w:val="00AF4E3A"/>
    <w:rsid w:val="00AF4ED3"/>
    <w:rsid w:val="00AF635B"/>
    <w:rsid w:val="00AF7FB2"/>
    <w:rsid w:val="00B01581"/>
    <w:rsid w:val="00B024B4"/>
    <w:rsid w:val="00B02E1B"/>
    <w:rsid w:val="00B11B7D"/>
    <w:rsid w:val="00B20AE1"/>
    <w:rsid w:val="00B250ED"/>
    <w:rsid w:val="00B2669A"/>
    <w:rsid w:val="00B27049"/>
    <w:rsid w:val="00B311D9"/>
    <w:rsid w:val="00B3196C"/>
    <w:rsid w:val="00B329E6"/>
    <w:rsid w:val="00B33D32"/>
    <w:rsid w:val="00B3634F"/>
    <w:rsid w:val="00B364E8"/>
    <w:rsid w:val="00B36BD8"/>
    <w:rsid w:val="00B379BC"/>
    <w:rsid w:val="00B42628"/>
    <w:rsid w:val="00B42A11"/>
    <w:rsid w:val="00B42D14"/>
    <w:rsid w:val="00B44D12"/>
    <w:rsid w:val="00B450EB"/>
    <w:rsid w:val="00B46703"/>
    <w:rsid w:val="00B56274"/>
    <w:rsid w:val="00B56E70"/>
    <w:rsid w:val="00B63159"/>
    <w:rsid w:val="00B64145"/>
    <w:rsid w:val="00B6476C"/>
    <w:rsid w:val="00B65FF3"/>
    <w:rsid w:val="00B7010C"/>
    <w:rsid w:val="00B70ED7"/>
    <w:rsid w:val="00B72346"/>
    <w:rsid w:val="00B72418"/>
    <w:rsid w:val="00B72601"/>
    <w:rsid w:val="00B72938"/>
    <w:rsid w:val="00B741A0"/>
    <w:rsid w:val="00B75476"/>
    <w:rsid w:val="00B75B19"/>
    <w:rsid w:val="00B76CE3"/>
    <w:rsid w:val="00B77176"/>
    <w:rsid w:val="00B77465"/>
    <w:rsid w:val="00B77C19"/>
    <w:rsid w:val="00B8267F"/>
    <w:rsid w:val="00B83318"/>
    <w:rsid w:val="00B84134"/>
    <w:rsid w:val="00B8617C"/>
    <w:rsid w:val="00B861AE"/>
    <w:rsid w:val="00B863AC"/>
    <w:rsid w:val="00B91137"/>
    <w:rsid w:val="00B9168E"/>
    <w:rsid w:val="00B91ED4"/>
    <w:rsid w:val="00B94318"/>
    <w:rsid w:val="00B95D69"/>
    <w:rsid w:val="00B97A5D"/>
    <w:rsid w:val="00BA27A0"/>
    <w:rsid w:val="00BA3201"/>
    <w:rsid w:val="00BA4DA9"/>
    <w:rsid w:val="00BA5A4C"/>
    <w:rsid w:val="00BA78BA"/>
    <w:rsid w:val="00BB0F58"/>
    <w:rsid w:val="00BB1F02"/>
    <w:rsid w:val="00BB5100"/>
    <w:rsid w:val="00BC0D51"/>
    <w:rsid w:val="00BC2B52"/>
    <w:rsid w:val="00BC2BA4"/>
    <w:rsid w:val="00BC3147"/>
    <w:rsid w:val="00BC405F"/>
    <w:rsid w:val="00BC45D8"/>
    <w:rsid w:val="00BC6E6D"/>
    <w:rsid w:val="00BC7C5F"/>
    <w:rsid w:val="00BC7E84"/>
    <w:rsid w:val="00BD221F"/>
    <w:rsid w:val="00BD2C8B"/>
    <w:rsid w:val="00BD39A3"/>
    <w:rsid w:val="00BD488F"/>
    <w:rsid w:val="00BD7F1B"/>
    <w:rsid w:val="00BE3FCF"/>
    <w:rsid w:val="00BE4820"/>
    <w:rsid w:val="00BE5089"/>
    <w:rsid w:val="00BF1E9A"/>
    <w:rsid w:val="00BF20FA"/>
    <w:rsid w:val="00BF446E"/>
    <w:rsid w:val="00BF6205"/>
    <w:rsid w:val="00BF6639"/>
    <w:rsid w:val="00BF68FC"/>
    <w:rsid w:val="00BF706A"/>
    <w:rsid w:val="00BF7E29"/>
    <w:rsid w:val="00C01082"/>
    <w:rsid w:val="00C02114"/>
    <w:rsid w:val="00C021FA"/>
    <w:rsid w:val="00C035EA"/>
    <w:rsid w:val="00C046D5"/>
    <w:rsid w:val="00C04D2A"/>
    <w:rsid w:val="00C06C26"/>
    <w:rsid w:val="00C11C0D"/>
    <w:rsid w:val="00C15ED3"/>
    <w:rsid w:val="00C1602F"/>
    <w:rsid w:val="00C163DC"/>
    <w:rsid w:val="00C218F4"/>
    <w:rsid w:val="00C22F32"/>
    <w:rsid w:val="00C237E7"/>
    <w:rsid w:val="00C26219"/>
    <w:rsid w:val="00C30775"/>
    <w:rsid w:val="00C30903"/>
    <w:rsid w:val="00C316BD"/>
    <w:rsid w:val="00C33065"/>
    <w:rsid w:val="00C33466"/>
    <w:rsid w:val="00C33D06"/>
    <w:rsid w:val="00C34A3E"/>
    <w:rsid w:val="00C364A3"/>
    <w:rsid w:val="00C371BC"/>
    <w:rsid w:val="00C37FBE"/>
    <w:rsid w:val="00C41954"/>
    <w:rsid w:val="00C44155"/>
    <w:rsid w:val="00C4444E"/>
    <w:rsid w:val="00C52482"/>
    <w:rsid w:val="00C542C5"/>
    <w:rsid w:val="00C54C73"/>
    <w:rsid w:val="00C55821"/>
    <w:rsid w:val="00C65E3A"/>
    <w:rsid w:val="00C67394"/>
    <w:rsid w:val="00C67C30"/>
    <w:rsid w:val="00C74621"/>
    <w:rsid w:val="00C75333"/>
    <w:rsid w:val="00C75490"/>
    <w:rsid w:val="00C757FD"/>
    <w:rsid w:val="00C763C8"/>
    <w:rsid w:val="00C76FCB"/>
    <w:rsid w:val="00C814B9"/>
    <w:rsid w:val="00C81A04"/>
    <w:rsid w:val="00C859C3"/>
    <w:rsid w:val="00C9126D"/>
    <w:rsid w:val="00C91315"/>
    <w:rsid w:val="00C9434C"/>
    <w:rsid w:val="00C94A3E"/>
    <w:rsid w:val="00C95337"/>
    <w:rsid w:val="00C965E9"/>
    <w:rsid w:val="00C96838"/>
    <w:rsid w:val="00CA12FF"/>
    <w:rsid w:val="00CA474E"/>
    <w:rsid w:val="00CA5A84"/>
    <w:rsid w:val="00CB0E15"/>
    <w:rsid w:val="00CB2436"/>
    <w:rsid w:val="00CB44DB"/>
    <w:rsid w:val="00CB50DE"/>
    <w:rsid w:val="00CB55F3"/>
    <w:rsid w:val="00CB5CD4"/>
    <w:rsid w:val="00CB7D4B"/>
    <w:rsid w:val="00CC3476"/>
    <w:rsid w:val="00CC349A"/>
    <w:rsid w:val="00CC7918"/>
    <w:rsid w:val="00CD3560"/>
    <w:rsid w:val="00CD467A"/>
    <w:rsid w:val="00CD4D81"/>
    <w:rsid w:val="00CD695E"/>
    <w:rsid w:val="00CE0AC8"/>
    <w:rsid w:val="00CE1EDC"/>
    <w:rsid w:val="00CE4E9E"/>
    <w:rsid w:val="00CF0347"/>
    <w:rsid w:val="00CF4EB4"/>
    <w:rsid w:val="00CF591C"/>
    <w:rsid w:val="00D01B15"/>
    <w:rsid w:val="00D0210D"/>
    <w:rsid w:val="00D022F2"/>
    <w:rsid w:val="00D03FF9"/>
    <w:rsid w:val="00D04043"/>
    <w:rsid w:val="00D04435"/>
    <w:rsid w:val="00D0700C"/>
    <w:rsid w:val="00D075FD"/>
    <w:rsid w:val="00D107E0"/>
    <w:rsid w:val="00D13D43"/>
    <w:rsid w:val="00D13DC6"/>
    <w:rsid w:val="00D14882"/>
    <w:rsid w:val="00D16EA7"/>
    <w:rsid w:val="00D20622"/>
    <w:rsid w:val="00D21B1E"/>
    <w:rsid w:val="00D22AF3"/>
    <w:rsid w:val="00D23F1F"/>
    <w:rsid w:val="00D241E0"/>
    <w:rsid w:val="00D247BE"/>
    <w:rsid w:val="00D2604E"/>
    <w:rsid w:val="00D2644E"/>
    <w:rsid w:val="00D27138"/>
    <w:rsid w:val="00D349B8"/>
    <w:rsid w:val="00D357D0"/>
    <w:rsid w:val="00D37BAB"/>
    <w:rsid w:val="00D37C3B"/>
    <w:rsid w:val="00D37D59"/>
    <w:rsid w:val="00D4246D"/>
    <w:rsid w:val="00D45961"/>
    <w:rsid w:val="00D4646F"/>
    <w:rsid w:val="00D47268"/>
    <w:rsid w:val="00D473D0"/>
    <w:rsid w:val="00D51085"/>
    <w:rsid w:val="00D536D2"/>
    <w:rsid w:val="00D53E0E"/>
    <w:rsid w:val="00D544BD"/>
    <w:rsid w:val="00D5463A"/>
    <w:rsid w:val="00D61016"/>
    <w:rsid w:val="00D61F5C"/>
    <w:rsid w:val="00D63E4D"/>
    <w:rsid w:val="00D644DC"/>
    <w:rsid w:val="00D70B28"/>
    <w:rsid w:val="00D80228"/>
    <w:rsid w:val="00D808C3"/>
    <w:rsid w:val="00D844F6"/>
    <w:rsid w:val="00D873C6"/>
    <w:rsid w:val="00D92350"/>
    <w:rsid w:val="00D927A0"/>
    <w:rsid w:val="00D963B7"/>
    <w:rsid w:val="00D96FCA"/>
    <w:rsid w:val="00D97E9F"/>
    <w:rsid w:val="00DA0B96"/>
    <w:rsid w:val="00DA2E8F"/>
    <w:rsid w:val="00DA41A6"/>
    <w:rsid w:val="00DA5B6F"/>
    <w:rsid w:val="00DB0E7F"/>
    <w:rsid w:val="00DB2B11"/>
    <w:rsid w:val="00DB4C41"/>
    <w:rsid w:val="00DB4DCA"/>
    <w:rsid w:val="00DB5460"/>
    <w:rsid w:val="00DB57DA"/>
    <w:rsid w:val="00DB5AE4"/>
    <w:rsid w:val="00DB65F5"/>
    <w:rsid w:val="00DC1026"/>
    <w:rsid w:val="00DC1FA2"/>
    <w:rsid w:val="00DC2D8A"/>
    <w:rsid w:val="00DC4026"/>
    <w:rsid w:val="00DC52F5"/>
    <w:rsid w:val="00DC68C9"/>
    <w:rsid w:val="00DD438E"/>
    <w:rsid w:val="00DD45D8"/>
    <w:rsid w:val="00DD4782"/>
    <w:rsid w:val="00DD52C5"/>
    <w:rsid w:val="00DD7706"/>
    <w:rsid w:val="00DE37C5"/>
    <w:rsid w:val="00DE48B5"/>
    <w:rsid w:val="00DE777F"/>
    <w:rsid w:val="00DE7DBE"/>
    <w:rsid w:val="00DF14CE"/>
    <w:rsid w:val="00DF1659"/>
    <w:rsid w:val="00DF3B33"/>
    <w:rsid w:val="00DF40BF"/>
    <w:rsid w:val="00DF467F"/>
    <w:rsid w:val="00DF507A"/>
    <w:rsid w:val="00DF6724"/>
    <w:rsid w:val="00DF6E45"/>
    <w:rsid w:val="00E0225A"/>
    <w:rsid w:val="00E04889"/>
    <w:rsid w:val="00E05174"/>
    <w:rsid w:val="00E10A6F"/>
    <w:rsid w:val="00E1312F"/>
    <w:rsid w:val="00E13C93"/>
    <w:rsid w:val="00E13DC2"/>
    <w:rsid w:val="00E14031"/>
    <w:rsid w:val="00E23077"/>
    <w:rsid w:val="00E2371E"/>
    <w:rsid w:val="00E239EB"/>
    <w:rsid w:val="00E241DB"/>
    <w:rsid w:val="00E25511"/>
    <w:rsid w:val="00E2727D"/>
    <w:rsid w:val="00E27C73"/>
    <w:rsid w:val="00E324D1"/>
    <w:rsid w:val="00E3273D"/>
    <w:rsid w:val="00E343F4"/>
    <w:rsid w:val="00E3609A"/>
    <w:rsid w:val="00E376B1"/>
    <w:rsid w:val="00E41C62"/>
    <w:rsid w:val="00E45E5F"/>
    <w:rsid w:val="00E50FA6"/>
    <w:rsid w:val="00E51EFE"/>
    <w:rsid w:val="00E55199"/>
    <w:rsid w:val="00E55496"/>
    <w:rsid w:val="00E60370"/>
    <w:rsid w:val="00E6388A"/>
    <w:rsid w:val="00E64445"/>
    <w:rsid w:val="00E675D0"/>
    <w:rsid w:val="00E679DD"/>
    <w:rsid w:val="00E709D8"/>
    <w:rsid w:val="00E70AA1"/>
    <w:rsid w:val="00E7177A"/>
    <w:rsid w:val="00E72B48"/>
    <w:rsid w:val="00E74E41"/>
    <w:rsid w:val="00E77889"/>
    <w:rsid w:val="00E82AAD"/>
    <w:rsid w:val="00E82CD2"/>
    <w:rsid w:val="00E84713"/>
    <w:rsid w:val="00E8689F"/>
    <w:rsid w:val="00E86B36"/>
    <w:rsid w:val="00E87131"/>
    <w:rsid w:val="00E940B3"/>
    <w:rsid w:val="00EA2164"/>
    <w:rsid w:val="00EA3200"/>
    <w:rsid w:val="00EA5FE8"/>
    <w:rsid w:val="00EA67E3"/>
    <w:rsid w:val="00EB09F8"/>
    <w:rsid w:val="00EB3D55"/>
    <w:rsid w:val="00EB573C"/>
    <w:rsid w:val="00EC0C73"/>
    <w:rsid w:val="00EC1481"/>
    <w:rsid w:val="00EC15BB"/>
    <w:rsid w:val="00EC5C49"/>
    <w:rsid w:val="00EC5DE7"/>
    <w:rsid w:val="00EC753C"/>
    <w:rsid w:val="00ED0D07"/>
    <w:rsid w:val="00ED13A6"/>
    <w:rsid w:val="00ED283B"/>
    <w:rsid w:val="00ED3B6F"/>
    <w:rsid w:val="00ED7826"/>
    <w:rsid w:val="00EE0C9E"/>
    <w:rsid w:val="00EE4A77"/>
    <w:rsid w:val="00EF126B"/>
    <w:rsid w:val="00EF1EA6"/>
    <w:rsid w:val="00EF4B12"/>
    <w:rsid w:val="00EF57CA"/>
    <w:rsid w:val="00EF73EF"/>
    <w:rsid w:val="00F00637"/>
    <w:rsid w:val="00F04F38"/>
    <w:rsid w:val="00F075F7"/>
    <w:rsid w:val="00F143E5"/>
    <w:rsid w:val="00F14724"/>
    <w:rsid w:val="00F16141"/>
    <w:rsid w:val="00F170CD"/>
    <w:rsid w:val="00F20527"/>
    <w:rsid w:val="00F21C77"/>
    <w:rsid w:val="00F23055"/>
    <w:rsid w:val="00F25353"/>
    <w:rsid w:val="00F27976"/>
    <w:rsid w:val="00F30B48"/>
    <w:rsid w:val="00F34EA2"/>
    <w:rsid w:val="00F351A0"/>
    <w:rsid w:val="00F35EDD"/>
    <w:rsid w:val="00F3629E"/>
    <w:rsid w:val="00F362BC"/>
    <w:rsid w:val="00F40BDB"/>
    <w:rsid w:val="00F4344E"/>
    <w:rsid w:val="00F4366B"/>
    <w:rsid w:val="00F4381F"/>
    <w:rsid w:val="00F4395B"/>
    <w:rsid w:val="00F474FE"/>
    <w:rsid w:val="00F541CB"/>
    <w:rsid w:val="00F54607"/>
    <w:rsid w:val="00F579A4"/>
    <w:rsid w:val="00F6077C"/>
    <w:rsid w:val="00F62882"/>
    <w:rsid w:val="00F6354C"/>
    <w:rsid w:val="00F6637B"/>
    <w:rsid w:val="00F72B96"/>
    <w:rsid w:val="00F76B86"/>
    <w:rsid w:val="00F77EC0"/>
    <w:rsid w:val="00F80519"/>
    <w:rsid w:val="00F84020"/>
    <w:rsid w:val="00F85474"/>
    <w:rsid w:val="00F86605"/>
    <w:rsid w:val="00F91EBD"/>
    <w:rsid w:val="00F92F2E"/>
    <w:rsid w:val="00F93AE4"/>
    <w:rsid w:val="00F97C5E"/>
    <w:rsid w:val="00FA1C3B"/>
    <w:rsid w:val="00FA2EBF"/>
    <w:rsid w:val="00FA3A2E"/>
    <w:rsid w:val="00FA4835"/>
    <w:rsid w:val="00FA5834"/>
    <w:rsid w:val="00FA5846"/>
    <w:rsid w:val="00FA7F2D"/>
    <w:rsid w:val="00FB0915"/>
    <w:rsid w:val="00FB2841"/>
    <w:rsid w:val="00FB2C7D"/>
    <w:rsid w:val="00FB2FB7"/>
    <w:rsid w:val="00FC02DC"/>
    <w:rsid w:val="00FC0EEC"/>
    <w:rsid w:val="00FC10B4"/>
    <w:rsid w:val="00FC11D2"/>
    <w:rsid w:val="00FC23BC"/>
    <w:rsid w:val="00FC3D11"/>
    <w:rsid w:val="00FC6DD5"/>
    <w:rsid w:val="00FD022F"/>
    <w:rsid w:val="00FD0A9A"/>
    <w:rsid w:val="00FD2C01"/>
    <w:rsid w:val="00FD4C7E"/>
    <w:rsid w:val="00FD6B22"/>
    <w:rsid w:val="00FD78D4"/>
    <w:rsid w:val="00FE0757"/>
    <w:rsid w:val="00FE0C34"/>
    <w:rsid w:val="00FE14E4"/>
    <w:rsid w:val="00FE2AFE"/>
    <w:rsid w:val="00FE667C"/>
    <w:rsid w:val="00FE7BD3"/>
    <w:rsid w:val="00FF117C"/>
    <w:rsid w:val="00FF1DA2"/>
    <w:rsid w:val="00FF6AEF"/>
    <w:rsid w:val="00FF6BFD"/>
    <w:rsid w:val="00FF7223"/>
    <w:rsid w:val="00FF7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14:docId w14:val="05065F3C"/>
  <w15:docId w15:val="{6D44FB8E-14C5-4DA7-B798-942B79A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4DF"/>
    <w:pPr>
      <w:spacing w:after="200" w:line="276" w:lineRule="auto"/>
    </w:pPr>
    <w:rPr>
      <w:rFonts w:cs="Calibri"/>
      <w:sz w:val="22"/>
      <w:szCs w:val="22"/>
    </w:rPr>
  </w:style>
  <w:style w:type="paragraph" w:styleId="Nagwek1">
    <w:name w:val="heading 1"/>
    <w:basedOn w:val="Normalny"/>
    <w:next w:val="Normalny"/>
    <w:link w:val="Nagwek1Znak"/>
    <w:uiPriority w:val="99"/>
    <w:qFormat/>
    <w:rsid w:val="004A060C"/>
    <w:pPr>
      <w:keepNext/>
      <w:keepLines/>
      <w:spacing w:before="480" w:after="0"/>
      <w:outlineLvl w:val="0"/>
    </w:pPr>
    <w:rPr>
      <w:rFonts w:ascii="Cambria" w:hAnsi="Cambria" w:cs="Cambria"/>
      <w:b/>
      <w:bCs/>
      <w:color w:val="365F91"/>
      <w:sz w:val="28"/>
      <w:szCs w:val="28"/>
    </w:rPr>
  </w:style>
  <w:style w:type="paragraph" w:styleId="Nagwek2">
    <w:name w:val="heading 2"/>
    <w:basedOn w:val="Normalny"/>
    <w:link w:val="Nagwek2Znak"/>
    <w:uiPriority w:val="99"/>
    <w:qFormat/>
    <w:rsid w:val="0008691C"/>
    <w:pPr>
      <w:spacing w:before="100" w:beforeAutospacing="1" w:after="100" w:afterAutospacing="1" w:line="240" w:lineRule="auto"/>
      <w:outlineLvl w:val="1"/>
    </w:pPr>
    <w:rPr>
      <w:rFonts w:ascii="Times New Roman" w:hAnsi="Times New Roman" w:cs="Times New Roman"/>
      <w:b/>
      <w:bCs/>
      <w:sz w:val="36"/>
      <w:szCs w:val="36"/>
    </w:rPr>
  </w:style>
  <w:style w:type="paragraph" w:styleId="Nagwek3">
    <w:name w:val="heading 3"/>
    <w:basedOn w:val="Normalny"/>
    <w:next w:val="Normalny"/>
    <w:link w:val="Nagwek3Znak"/>
    <w:uiPriority w:val="99"/>
    <w:qFormat/>
    <w:rsid w:val="00356F1C"/>
    <w:pPr>
      <w:keepNext/>
      <w:keepLines/>
      <w:spacing w:before="40" w:after="0" w:line="259" w:lineRule="auto"/>
      <w:outlineLvl w:val="2"/>
    </w:pPr>
    <w:rPr>
      <w:rFonts w:ascii="Cambria" w:hAnsi="Cambria" w:cs="Cambria"/>
      <w:color w:val="243F60"/>
      <w:sz w:val="24"/>
      <w:szCs w:val="24"/>
    </w:rPr>
  </w:style>
  <w:style w:type="paragraph" w:styleId="Nagwek5">
    <w:name w:val="heading 5"/>
    <w:basedOn w:val="Normalny"/>
    <w:link w:val="Nagwek5Znak"/>
    <w:uiPriority w:val="99"/>
    <w:qFormat/>
    <w:rsid w:val="0008691C"/>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A060C"/>
    <w:rPr>
      <w:rFonts w:ascii="Cambria" w:hAnsi="Cambria" w:cs="Cambria"/>
      <w:b/>
      <w:bCs/>
      <w:color w:val="365F91"/>
      <w:sz w:val="28"/>
      <w:szCs w:val="28"/>
      <w:lang w:eastAsia="pl-PL"/>
    </w:rPr>
  </w:style>
  <w:style w:type="character" w:customStyle="1" w:styleId="Nagwek2Znak">
    <w:name w:val="Nagłówek 2 Znak"/>
    <w:link w:val="Nagwek2"/>
    <w:uiPriority w:val="99"/>
    <w:locked/>
    <w:rsid w:val="0008691C"/>
    <w:rPr>
      <w:rFonts w:ascii="Times New Roman" w:hAnsi="Times New Roman" w:cs="Times New Roman"/>
      <w:b/>
      <w:bCs/>
      <w:sz w:val="36"/>
      <w:szCs w:val="36"/>
      <w:lang w:eastAsia="pl-PL"/>
    </w:rPr>
  </w:style>
  <w:style w:type="character" w:customStyle="1" w:styleId="Nagwek3Znak">
    <w:name w:val="Nagłówek 3 Znak"/>
    <w:link w:val="Nagwek3"/>
    <w:uiPriority w:val="99"/>
    <w:locked/>
    <w:rsid w:val="00356F1C"/>
    <w:rPr>
      <w:rFonts w:ascii="Cambria" w:hAnsi="Cambria" w:cs="Cambria"/>
      <w:color w:val="243F60"/>
      <w:sz w:val="24"/>
      <w:szCs w:val="24"/>
    </w:rPr>
  </w:style>
  <w:style w:type="character" w:customStyle="1" w:styleId="Nagwek5Znak">
    <w:name w:val="Nagłówek 5 Znak"/>
    <w:link w:val="Nagwek5"/>
    <w:uiPriority w:val="99"/>
    <w:locked/>
    <w:rsid w:val="0008691C"/>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D13D4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13D43"/>
    <w:rPr>
      <w:rFonts w:ascii="Tahoma" w:hAnsi="Tahoma" w:cs="Tahoma"/>
      <w:sz w:val="16"/>
      <w:szCs w:val="16"/>
    </w:rPr>
  </w:style>
  <w:style w:type="paragraph" w:customStyle="1" w:styleId="Default">
    <w:name w:val="Default"/>
    <w:uiPriority w:val="99"/>
    <w:rsid w:val="00D13D43"/>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99"/>
    <w:rsid w:val="00D13D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D040F"/>
    <w:rPr>
      <w:rFonts w:cs="Times New Roman"/>
      <w:color w:val="0000FF"/>
      <w:u w:val="single"/>
    </w:rPr>
  </w:style>
  <w:style w:type="paragraph" w:styleId="Tekstprzypisudolnego">
    <w:name w:val="footnote text"/>
    <w:basedOn w:val="Normalny"/>
    <w:link w:val="TekstprzypisudolnegoZnak"/>
    <w:uiPriority w:val="99"/>
    <w:semiHidden/>
    <w:rsid w:val="003E7190"/>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3E7190"/>
    <w:rPr>
      <w:rFonts w:eastAsia="Times New Roman" w:cs="Times New Roman"/>
      <w:sz w:val="20"/>
      <w:szCs w:val="20"/>
      <w:lang w:eastAsia="pl-PL"/>
    </w:rPr>
  </w:style>
  <w:style w:type="character" w:styleId="Odwoanieprzypisudolnego">
    <w:name w:val="footnote reference"/>
    <w:uiPriority w:val="99"/>
    <w:semiHidden/>
    <w:rsid w:val="003E7190"/>
    <w:rPr>
      <w:rFonts w:cs="Times New Roman"/>
      <w:vertAlign w:val="superscript"/>
    </w:rPr>
  </w:style>
  <w:style w:type="paragraph" w:styleId="NormalnyWeb">
    <w:name w:val="Normal (Web)"/>
    <w:basedOn w:val="Normalny"/>
    <w:uiPriority w:val="99"/>
    <w:rsid w:val="003E7190"/>
    <w:pPr>
      <w:spacing w:before="100" w:beforeAutospacing="1" w:after="100" w:afterAutospacing="1" w:line="240" w:lineRule="auto"/>
    </w:pPr>
    <w:rPr>
      <w:rFonts w:ascii="Times New Roman" w:hAnsi="Times New Roman" w:cs="Times New Roman"/>
      <w:sz w:val="24"/>
      <w:szCs w:val="24"/>
    </w:rPr>
  </w:style>
  <w:style w:type="paragraph" w:styleId="Akapitzlist">
    <w:name w:val="List Paragraph"/>
    <w:basedOn w:val="Normalny"/>
    <w:link w:val="AkapitzlistZnak"/>
    <w:uiPriority w:val="99"/>
    <w:qFormat/>
    <w:rsid w:val="004A060C"/>
    <w:pPr>
      <w:ind w:left="720"/>
      <w:contextualSpacing/>
    </w:pPr>
    <w:rPr>
      <w:rFonts w:cs="Times New Roman"/>
      <w:sz w:val="20"/>
      <w:szCs w:val="20"/>
    </w:rPr>
  </w:style>
  <w:style w:type="character" w:styleId="Uwydatnienie">
    <w:name w:val="Emphasis"/>
    <w:uiPriority w:val="99"/>
    <w:qFormat/>
    <w:rsid w:val="004A060C"/>
    <w:rPr>
      <w:rFonts w:cs="Times New Roman"/>
      <w:i/>
      <w:iCs/>
    </w:rPr>
  </w:style>
  <w:style w:type="character" w:customStyle="1" w:styleId="apple-converted-space">
    <w:name w:val="apple-converted-space"/>
    <w:uiPriority w:val="99"/>
    <w:rsid w:val="004A060C"/>
    <w:rPr>
      <w:rFonts w:cs="Times New Roman"/>
    </w:rPr>
  </w:style>
  <w:style w:type="paragraph" w:styleId="Tekstprzypisukocowego">
    <w:name w:val="endnote text"/>
    <w:basedOn w:val="Normalny"/>
    <w:link w:val="TekstprzypisukocowegoZnak"/>
    <w:uiPriority w:val="99"/>
    <w:semiHidden/>
    <w:rsid w:val="0008691C"/>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08691C"/>
    <w:rPr>
      <w:rFonts w:eastAsia="Times New Roman" w:cs="Times New Roman"/>
      <w:sz w:val="20"/>
      <w:szCs w:val="20"/>
      <w:lang w:eastAsia="pl-PL"/>
    </w:rPr>
  </w:style>
  <w:style w:type="character" w:styleId="Odwoanieprzypisukocowego">
    <w:name w:val="endnote reference"/>
    <w:uiPriority w:val="99"/>
    <w:semiHidden/>
    <w:rsid w:val="0008691C"/>
    <w:rPr>
      <w:rFonts w:cs="Times New Roman"/>
      <w:vertAlign w:val="superscript"/>
    </w:rPr>
  </w:style>
  <w:style w:type="character" w:customStyle="1" w:styleId="item1center">
    <w:name w:val="item1_center"/>
    <w:uiPriority w:val="99"/>
    <w:rsid w:val="0008691C"/>
    <w:rPr>
      <w:rFonts w:cs="Times New Roman"/>
    </w:rPr>
  </w:style>
  <w:style w:type="character" w:customStyle="1" w:styleId="nawigacja">
    <w:name w:val="nawigacja"/>
    <w:uiPriority w:val="99"/>
    <w:rsid w:val="0008691C"/>
    <w:rPr>
      <w:rFonts w:cs="Times New Roman"/>
    </w:rPr>
  </w:style>
  <w:style w:type="paragraph" w:styleId="Bezodstpw">
    <w:name w:val="No Spacing"/>
    <w:uiPriority w:val="99"/>
    <w:qFormat/>
    <w:rsid w:val="0008691C"/>
    <w:rPr>
      <w:rFonts w:cs="Calibri"/>
      <w:sz w:val="22"/>
      <w:szCs w:val="22"/>
    </w:rPr>
  </w:style>
  <w:style w:type="character" w:styleId="Pogrubienie">
    <w:name w:val="Strong"/>
    <w:uiPriority w:val="99"/>
    <w:qFormat/>
    <w:rsid w:val="0008691C"/>
    <w:rPr>
      <w:rFonts w:cs="Times New Roman"/>
      <w:b/>
      <w:bCs/>
    </w:rPr>
  </w:style>
  <w:style w:type="paragraph" w:customStyle="1" w:styleId="western">
    <w:name w:val="western"/>
    <w:basedOn w:val="Normalny"/>
    <w:uiPriority w:val="99"/>
    <w:rsid w:val="0008691C"/>
    <w:pPr>
      <w:spacing w:before="100" w:beforeAutospacing="1" w:after="100" w:afterAutospacing="1" w:line="240" w:lineRule="auto"/>
    </w:pPr>
    <w:rPr>
      <w:rFonts w:ascii="Times New Roman" w:hAnsi="Times New Roman" w:cs="Times New Roman"/>
      <w:sz w:val="24"/>
      <w:szCs w:val="24"/>
    </w:rPr>
  </w:style>
  <w:style w:type="paragraph" w:customStyle="1" w:styleId="Akapitzlist1">
    <w:name w:val="Akapit z listą1"/>
    <w:basedOn w:val="Normalny"/>
    <w:uiPriority w:val="99"/>
    <w:rsid w:val="0008691C"/>
    <w:pPr>
      <w:suppressAutoHyphens/>
      <w:ind w:left="720"/>
    </w:pPr>
    <w:rPr>
      <w:lang w:eastAsia="ar-SA"/>
    </w:rPr>
  </w:style>
  <w:style w:type="paragraph" w:styleId="HTML-wstpniesformatowany">
    <w:name w:val="HTML Preformatted"/>
    <w:basedOn w:val="Normalny"/>
    <w:link w:val="HTML-wstpniesformatowanyZnak"/>
    <w:uiPriority w:val="99"/>
    <w:rsid w:val="0008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08691C"/>
    <w:rPr>
      <w:rFonts w:ascii="Courier New" w:hAnsi="Courier New" w:cs="Courier New"/>
      <w:sz w:val="20"/>
      <w:szCs w:val="20"/>
      <w:lang w:eastAsia="pl-PL"/>
    </w:rPr>
  </w:style>
  <w:style w:type="paragraph" w:styleId="Tytu">
    <w:name w:val="Title"/>
    <w:basedOn w:val="Normalny"/>
    <w:next w:val="Podtytu"/>
    <w:link w:val="TytuZnak"/>
    <w:uiPriority w:val="99"/>
    <w:qFormat/>
    <w:rsid w:val="0008691C"/>
    <w:pPr>
      <w:suppressAutoHyphens/>
      <w:spacing w:after="0" w:line="240" w:lineRule="auto"/>
      <w:jc w:val="center"/>
    </w:pPr>
    <w:rPr>
      <w:rFonts w:ascii="Times New Roman" w:hAnsi="Times New Roman" w:cs="Times New Roman"/>
      <w:b/>
      <w:bCs/>
      <w:sz w:val="24"/>
      <w:szCs w:val="24"/>
      <w:lang w:eastAsia="ar-SA"/>
    </w:rPr>
  </w:style>
  <w:style w:type="character" w:customStyle="1" w:styleId="TytuZnak">
    <w:name w:val="Tytuł Znak"/>
    <w:link w:val="Tytu"/>
    <w:uiPriority w:val="99"/>
    <w:locked/>
    <w:rsid w:val="0008691C"/>
    <w:rPr>
      <w:rFonts w:ascii="Times New Roman" w:hAnsi="Times New Roman" w:cs="Times New Roman"/>
      <w:b/>
      <w:bCs/>
      <w:sz w:val="24"/>
      <w:szCs w:val="24"/>
      <w:lang w:eastAsia="ar-SA" w:bidi="ar-SA"/>
    </w:rPr>
  </w:style>
  <w:style w:type="paragraph" w:styleId="Podtytu">
    <w:name w:val="Subtitle"/>
    <w:basedOn w:val="Normalny"/>
    <w:link w:val="PodtytuZnak"/>
    <w:uiPriority w:val="99"/>
    <w:qFormat/>
    <w:rsid w:val="0008691C"/>
    <w:pPr>
      <w:suppressAutoHyphens/>
      <w:spacing w:after="60" w:line="240" w:lineRule="auto"/>
      <w:jc w:val="center"/>
      <w:outlineLvl w:val="1"/>
    </w:pPr>
    <w:rPr>
      <w:rFonts w:ascii="Arial" w:hAnsi="Arial" w:cs="Arial"/>
      <w:sz w:val="24"/>
      <w:szCs w:val="24"/>
      <w:lang w:eastAsia="ar-SA"/>
    </w:rPr>
  </w:style>
  <w:style w:type="character" w:customStyle="1" w:styleId="PodtytuZnak">
    <w:name w:val="Podtytuł Znak"/>
    <w:link w:val="Podtytu"/>
    <w:uiPriority w:val="99"/>
    <w:locked/>
    <w:rsid w:val="0008691C"/>
    <w:rPr>
      <w:rFonts w:ascii="Arial" w:hAnsi="Arial" w:cs="Arial"/>
      <w:sz w:val="24"/>
      <w:szCs w:val="24"/>
      <w:lang w:eastAsia="ar-SA" w:bidi="ar-SA"/>
    </w:rPr>
  </w:style>
  <w:style w:type="paragraph" w:styleId="Zwykytekst">
    <w:name w:val="Plain Text"/>
    <w:basedOn w:val="Normalny"/>
    <w:link w:val="ZwykytekstZnak"/>
    <w:uiPriority w:val="99"/>
    <w:rsid w:val="0008691C"/>
    <w:pPr>
      <w:spacing w:after="0" w:line="240" w:lineRule="auto"/>
    </w:pPr>
    <w:rPr>
      <w:rFonts w:ascii="Courier New" w:hAnsi="Courier New" w:cs="Courier New"/>
      <w:sz w:val="20"/>
      <w:szCs w:val="20"/>
    </w:rPr>
  </w:style>
  <w:style w:type="character" w:customStyle="1" w:styleId="ZwykytekstZnak">
    <w:name w:val="Zwykły tekst Znak"/>
    <w:link w:val="Zwykytekst"/>
    <w:uiPriority w:val="99"/>
    <w:locked/>
    <w:rsid w:val="0008691C"/>
    <w:rPr>
      <w:rFonts w:ascii="Courier New" w:hAnsi="Courier New" w:cs="Courier New"/>
      <w:sz w:val="20"/>
      <w:szCs w:val="20"/>
      <w:lang w:eastAsia="pl-PL"/>
    </w:rPr>
  </w:style>
  <w:style w:type="paragraph" w:styleId="Nagwek">
    <w:name w:val="header"/>
    <w:basedOn w:val="Normalny"/>
    <w:link w:val="NagwekZnak"/>
    <w:uiPriority w:val="99"/>
    <w:rsid w:val="0008691C"/>
    <w:pPr>
      <w:tabs>
        <w:tab w:val="center" w:pos="4536"/>
        <w:tab w:val="right" w:pos="9072"/>
      </w:tabs>
      <w:spacing w:after="0" w:line="240" w:lineRule="auto"/>
    </w:pPr>
  </w:style>
  <w:style w:type="character" w:customStyle="1" w:styleId="NagwekZnak">
    <w:name w:val="Nagłówek Znak"/>
    <w:link w:val="Nagwek"/>
    <w:uiPriority w:val="99"/>
    <w:locked/>
    <w:rsid w:val="0008691C"/>
    <w:rPr>
      <w:rFonts w:eastAsia="Times New Roman" w:cs="Times New Roman"/>
      <w:lang w:eastAsia="pl-PL"/>
    </w:rPr>
  </w:style>
  <w:style w:type="paragraph" w:styleId="Stopka">
    <w:name w:val="footer"/>
    <w:basedOn w:val="Normalny"/>
    <w:link w:val="StopkaZnak"/>
    <w:uiPriority w:val="99"/>
    <w:rsid w:val="0008691C"/>
    <w:pPr>
      <w:tabs>
        <w:tab w:val="center" w:pos="4536"/>
        <w:tab w:val="right" w:pos="9072"/>
      </w:tabs>
      <w:spacing w:after="0" w:line="240" w:lineRule="auto"/>
    </w:pPr>
  </w:style>
  <w:style w:type="character" w:customStyle="1" w:styleId="StopkaZnak">
    <w:name w:val="Stopka Znak"/>
    <w:link w:val="Stopka"/>
    <w:uiPriority w:val="99"/>
    <w:locked/>
    <w:rsid w:val="0008691C"/>
    <w:rPr>
      <w:rFonts w:eastAsia="Times New Roman" w:cs="Times New Roman"/>
      <w:lang w:eastAsia="pl-PL"/>
    </w:rPr>
  </w:style>
  <w:style w:type="character" w:customStyle="1" w:styleId="zwykly1">
    <w:name w:val="zwykly1"/>
    <w:uiPriority w:val="99"/>
    <w:rsid w:val="0008691C"/>
    <w:rPr>
      <w:rFonts w:cs="Times New Roman"/>
    </w:rPr>
  </w:style>
  <w:style w:type="paragraph" w:customStyle="1" w:styleId="FR1">
    <w:name w:val="FR1"/>
    <w:uiPriority w:val="99"/>
    <w:rsid w:val="0008691C"/>
    <w:pPr>
      <w:widowControl w:val="0"/>
      <w:autoSpaceDE w:val="0"/>
      <w:autoSpaceDN w:val="0"/>
      <w:adjustRightInd w:val="0"/>
      <w:spacing w:line="280" w:lineRule="auto"/>
      <w:ind w:left="120" w:hanging="140"/>
      <w:jc w:val="both"/>
    </w:pPr>
    <w:rPr>
      <w:rFonts w:ascii="Arial" w:hAnsi="Arial" w:cs="Arial"/>
      <w:sz w:val="12"/>
      <w:szCs w:val="12"/>
    </w:rPr>
  </w:style>
  <w:style w:type="paragraph" w:styleId="Tekstpodstawowy">
    <w:name w:val="Body Text"/>
    <w:basedOn w:val="Normalny"/>
    <w:link w:val="TekstpodstawowyZnak"/>
    <w:uiPriority w:val="99"/>
    <w:rsid w:val="0008691C"/>
    <w:pPr>
      <w:spacing w:after="0" w:line="240" w:lineRule="auto"/>
      <w:jc w:val="both"/>
    </w:pPr>
    <w:rPr>
      <w:rFonts w:ascii="Times New Roman" w:hAnsi="Times New Roman" w:cs="Times New Roman"/>
      <w:sz w:val="24"/>
      <w:szCs w:val="24"/>
    </w:rPr>
  </w:style>
  <w:style w:type="character" w:customStyle="1" w:styleId="TekstpodstawowyZnak">
    <w:name w:val="Tekst podstawowy Znak"/>
    <w:link w:val="Tekstpodstawowy"/>
    <w:uiPriority w:val="99"/>
    <w:locked/>
    <w:rsid w:val="0008691C"/>
    <w:rPr>
      <w:rFonts w:ascii="Times New Roman" w:hAnsi="Times New Roman" w:cs="Times New Roman"/>
      <w:sz w:val="24"/>
      <w:szCs w:val="24"/>
      <w:lang w:eastAsia="pl-PL"/>
    </w:rPr>
  </w:style>
  <w:style w:type="paragraph" w:customStyle="1" w:styleId="imalignleft">
    <w:name w:val="imalign_left"/>
    <w:basedOn w:val="Normalny"/>
    <w:uiPriority w:val="99"/>
    <w:rsid w:val="001C0119"/>
    <w:pPr>
      <w:spacing w:before="100" w:beforeAutospacing="1" w:after="100" w:afterAutospacing="1" w:line="240" w:lineRule="auto"/>
    </w:pPr>
    <w:rPr>
      <w:rFonts w:ascii="Times New Roman" w:hAnsi="Times New Roman" w:cs="Times New Roman"/>
      <w:sz w:val="24"/>
      <w:szCs w:val="24"/>
    </w:rPr>
  </w:style>
  <w:style w:type="character" w:customStyle="1" w:styleId="ff3">
    <w:name w:val="ff3"/>
    <w:uiPriority w:val="99"/>
    <w:rsid w:val="001C0119"/>
    <w:rPr>
      <w:rFonts w:cs="Times New Roman"/>
    </w:rPr>
  </w:style>
  <w:style w:type="character" w:customStyle="1" w:styleId="ff2">
    <w:name w:val="ff2"/>
    <w:uiPriority w:val="99"/>
    <w:rsid w:val="001C0119"/>
    <w:rPr>
      <w:rFonts w:cs="Times New Roman"/>
    </w:rPr>
  </w:style>
  <w:style w:type="character" w:customStyle="1" w:styleId="ff1">
    <w:name w:val="ff1"/>
    <w:uiPriority w:val="99"/>
    <w:rsid w:val="001C0119"/>
    <w:rPr>
      <w:rFonts w:cs="Times New Roman"/>
    </w:rPr>
  </w:style>
  <w:style w:type="character" w:styleId="Odwoaniedokomentarza">
    <w:name w:val="annotation reference"/>
    <w:uiPriority w:val="99"/>
    <w:semiHidden/>
    <w:rsid w:val="00BA4DA9"/>
    <w:rPr>
      <w:rFonts w:cs="Times New Roman"/>
      <w:sz w:val="16"/>
      <w:szCs w:val="16"/>
    </w:rPr>
  </w:style>
  <w:style w:type="paragraph" w:styleId="Tekstkomentarza">
    <w:name w:val="annotation text"/>
    <w:basedOn w:val="Normalny"/>
    <w:link w:val="TekstkomentarzaZnak"/>
    <w:uiPriority w:val="99"/>
    <w:semiHidden/>
    <w:rsid w:val="00BA4DA9"/>
    <w:pPr>
      <w:spacing w:line="240" w:lineRule="auto"/>
    </w:pPr>
    <w:rPr>
      <w:sz w:val="20"/>
      <w:szCs w:val="20"/>
    </w:rPr>
  </w:style>
  <w:style w:type="character" w:customStyle="1" w:styleId="TekstkomentarzaZnak">
    <w:name w:val="Tekst komentarza Znak"/>
    <w:link w:val="Tekstkomentarza"/>
    <w:uiPriority w:val="99"/>
    <w:semiHidden/>
    <w:locked/>
    <w:rsid w:val="00BA4DA9"/>
    <w:rPr>
      <w:rFonts w:cs="Times New Roman"/>
      <w:sz w:val="20"/>
      <w:szCs w:val="20"/>
    </w:rPr>
  </w:style>
  <w:style w:type="paragraph" w:styleId="Tematkomentarza">
    <w:name w:val="annotation subject"/>
    <w:basedOn w:val="Tekstkomentarza"/>
    <w:next w:val="Tekstkomentarza"/>
    <w:link w:val="TematkomentarzaZnak"/>
    <w:uiPriority w:val="99"/>
    <w:semiHidden/>
    <w:rsid w:val="00BA4DA9"/>
    <w:rPr>
      <w:b/>
      <w:bCs/>
    </w:rPr>
  </w:style>
  <w:style w:type="character" w:customStyle="1" w:styleId="TematkomentarzaZnak">
    <w:name w:val="Temat komentarza Znak"/>
    <w:link w:val="Tematkomentarza"/>
    <w:uiPriority w:val="99"/>
    <w:semiHidden/>
    <w:locked/>
    <w:rsid w:val="00BA4DA9"/>
    <w:rPr>
      <w:rFonts w:cs="Times New Roman"/>
      <w:b/>
      <w:bCs/>
      <w:sz w:val="20"/>
      <w:szCs w:val="20"/>
    </w:rPr>
  </w:style>
  <w:style w:type="table" w:customStyle="1" w:styleId="Tabela-Siatka1">
    <w:name w:val="Tabela - Siatka1"/>
    <w:uiPriority w:val="99"/>
    <w:rsid w:val="00BA4DA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DB4C41"/>
    <w:rPr>
      <w:rFonts w:cs="Times New Roman"/>
    </w:rPr>
  </w:style>
  <w:style w:type="paragraph" w:customStyle="1" w:styleId="Akapitzlist2">
    <w:name w:val="Akapit z listą2"/>
    <w:basedOn w:val="Normalny"/>
    <w:link w:val="ListParagraphChar"/>
    <w:uiPriority w:val="99"/>
    <w:rsid w:val="00DB4C41"/>
    <w:pPr>
      <w:ind w:left="720"/>
      <w:contextualSpacing/>
    </w:pPr>
    <w:rPr>
      <w:rFonts w:cs="Times New Roman"/>
      <w:sz w:val="20"/>
      <w:szCs w:val="20"/>
    </w:rPr>
  </w:style>
  <w:style w:type="character" w:customStyle="1" w:styleId="ListParagraphChar">
    <w:name w:val="List Paragraph Char"/>
    <w:link w:val="Akapitzlist2"/>
    <w:uiPriority w:val="99"/>
    <w:locked/>
    <w:rsid w:val="00DB4C41"/>
    <w:rPr>
      <w:rFonts w:ascii="Calibri" w:hAnsi="Calibri"/>
    </w:rPr>
  </w:style>
  <w:style w:type="character" w:customStyle="1" w:styleId="AkapitzlistZnak">
    <w:name w:val="Akapit z listą Znak"/>
    <w:link w:val="Akapitzlist"/>
    <w:uiPriority w:val="99"/>
    <w:locked/>
    <w:rsid w:val="00DB4C41"/>
    <w:rPr>
      <w:rFonts w:eastAsia="Times New Roman"/>
      <w:lang w:eastAsia="pl-PL"/>
    </w:rPr>
  </w:style>
  <w:style w:type="paragraph" w:styleId="Spistreci1">
    <w:name w:val="toc 1"/>
    <w:basedOn w:val="Normalny"/>
    <w:next w:val="Normalny"/>
    <w:autoRedefine/>
    <w:uiPriority w:val="99"/>
    <w:semiHidden/>
    <w:rsid w:val="004A6289"/>
    <w:pPr>
      <w:spacing w:after="100"/>
    </w:pPr>
  </w:style>
  <w:style w:type="paragraph" w:styleId="Nagwekspisutreci">
    <w:name w:val="TOC Heading"/>
    <w:basedOn w:val="Nagwek1"/>
    <w:next w:val="Normalny"/>
    <w:uiPriority w:val="99"/>
    <w:qFormat/>
    <w:rsid w:val="00CB2436"/>
    <w:pPr>
      <w:outlineLvl w:val="9"/>
    </w:pPr>
    <w:rPr>
      <w:lang w:eastAsia="en-US"/>
    </w:rPr>
  </w:style>
  <w:style w:type="paragraph" w:styleId="Spistreci2">
    <w:name w:val="toc 2"/>
    <w:basedOn w:val="Normalny"/>
    <w:next w:val="Normalny"/>
    <w:autoRedefine/>
    <w:uiPriority w:val="99"/>
    <w:semiHidden/>
    <w:rsid w:val="006E400B"/>
    <w:pPr>
      <w:spacing w:after="100"/>
      <w:ind w:left="220"/>
    </w:pPr>
  </w:style>
  <w:style w:type="table" w:customStyle="1" w:styleId="Tabela-Siatka2">
    <w:name w:val="Tabela - Siatka2"/>
    <w:uiPriority w:val="99"/>
    <w:rsid w:val="00BD7F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62330">
      <w:marLeft w:val="0"/>
      <w:marRight w:val="0"/>
      <w:marTop w:val="0"/>
      <w:marBottom w:val="0"/>
      <w:divBdr>
        <w:top w:val="none" w:sz="0" w:space="0" w:color="auto"/>
        <w:left w:val="none" w:sz="0" w:space="0" w:color="auto"/>
        <w:bottom w:val="none" w:sz="0" w:space="0" w:color="auto"/>
        <w:right w:val="none" w:sz="0" w:space="0" w:color="auto"/>
      </w:divBdr>
      <w:divsChild>
        <w:div w:id="877862347">
          <w:marLeft w:val="0"/>
          <w:marRight w:val="0"/>
          <w:marTop w:val="0"/>
          <w:marBottom w:val="0"/>
          <w:divBdr>
            <w:top w:val="none" w:sz="0" w:space="0" w:color="auto"/>
            <w:left w:val="none" w:sz="0" w:space="0" w:color="auto"/>
            <w:bottom w:val="none" w:sz="0" w:space="0" w:color="auto"/>
            <w:right w:val="none" w:sz="0" w:space="0" w:color="auto"/>
          </w:divBdr>
        </w:div>
        <w:div w:id="877862367">
          <w:marLeft w:val="0"/>
          <w:marRight w:val="0"/>
          <w:marTop w:val="0"/>
          <w:marBottom w:val="0"/>
          <w:divBdr>
            <w:top w:val="none" w:sz="0" w:space="0" w:color="auto"/>
            <w:left w:val="none" w:sz="0" w:space="0" w:color="auto"/>
            <w:bottom w:val="none" w:sz="0" w:space="0" w:color="auto"/>
            <w:right w:val="none" w:sz="0" w:space="0" w:color="auto"/>
          </w:divBdr>
        </w:div>
        <w:div w:id="877862370">
          <w:marLeft w:val="0"/>
          <w:marRight w:val="0"/>
          <w:marTop w:val="0"/>
          <w:marBottom w:val="0"/>
          <w:divBdr>
            <w:top w:val="none" w:sz="0" w:space="0" w:color="auto"/>
            <w:left w:val="none" w:sz="0" w:space="0" w:color="auto"/>
            <w:bottom w:val="none" w:sz="0" w:space="0" w:color="auto"/>
            <w:right w:val="none" w:sz="0" w:space="0" w:color="auto"/>
          </w:divBdr>
        </w:div>
        <w:div w:id="877862377">
          <w:marLeft w:val="0"/>
          <w:marRight w:val="0"/>
          <w:marTop w:val="0"/>
          <w:marBottom w:val="0"/>
          <w:divBdr>
            <w:top w:val="none" w:sz="0" w:space="0" w:color="auto"/>
            <w:left w:val="none" w:sz="0" w:space="0" w:color="auto"/>
            <w:bottom w:val="none" w:sz="0" w:space="0" w:color="auto"/>
            <w:right w:val="none" w:sz="0" w:space="0" w:color="auto"/>
          </w:divBdr>
        </w:div>
        <w:div w:id="877862378">
          <w:marLeft w:val="0"/>
          <w:marRight w:val="0"/>
          <w:marTop w:val="0"/>
          <w:marBottom w:val="0"/>
          <w:divBdr>
            <w:top w:val="none" w:sz="0" w:space="0" w:color="auto"/>
            <w:left w:val="none" w:sz="0" w:space="0" w:color="auto"/>
            <w:bottom w:val="none" w:sz="0" w:space="0" w:color="auto"/>
            <w:right w:val="none" w:sz="0" w:space="0" w:color="auto"/>
          </w:divBdr>
        </w:div>
        <w:div w:id="877862396">
          <w:marLeft w:val="0"/>
          <w:marRight w:val="0"/>
          <w:marTop w:val="0"/>
          <w:marBottom w:val="0"/>
          <w:divBdr>
            <w:top w:val="none" w:sz="0" w:space="0" w:color="auto"/>
            <w:left w:val="none" w:sz="0" w:space="0" w:color="auto"/>
            <w:bottom w:val="none" w:sz="0" w:space="0" w:color="auto"/>
            <w:right w:val="none" w:sz="0" w:space="0" w:color="auto"/>
          </w:divBdr>
        </w:div>
        <w:div w:id="877862404">
          <w:marLeft w:val="0"/>
          <w:marRight w:val="0"/>
          <w:marTop w:val="0"/>
          <w:marBottom w:val="0"/>
          <w:divBdr>
            <w:top w:val="none" w:sz="0" w:space="0" w:color="auto"/>
            <w:left w:val="none" w:sz="0" w:space="0" w:color="auto"/>
            <w:bottom w:val="none" w:sz="0" w:space="0" w:color="auto"/>
            <w:right w:val="none" w:sz="0" w:space="0" w:color="auto"/>
          </w:divBdr>
        </w:div>
      </w:divsChild>
    </w:div>
    <w:div w:id="877862339">
      <w:marLeft w:val="0"/>
      <w:marRight w:val="0"/>
      <w:marTop w:val="0"/>
      <w:marBottom w:val="0"/>
      <w:divBdr>
        <w:top w:val="none" w:sz="0" w:space="0" w:color="auto"/>
        <w:left w:val="none" w:sz="0" w:space="0" w:color="auto"/>
        <w:bottom w:val="none" w:sz="0" w:space="0" w:color="auto"/>
        <w:right w:val="none" w:sz="0" w:space="0" w:color="auto"/>
      </w:divBdr>
      <w:divsChild>
        <w:div w:id="877862329">
          <w:marLeft w:val="0"/>
          <w:marRight w:val="0"/>
          <w:marTop w:val="0"/>
          <w:marBottom w:val="0"/>
          <w:divBdr>
            <w:top w:val="none" w:sz="0" w:space="0" w:color="auto"/>
            <w:left w:val="none" w:sz="0" w:space="0" w:color="auto"/>
            <w:bottom w:val="none" w:sz="0" w:space="0" w:color="auto"/>
            <w:right w:val="none" w:sz="0" w:space="0" w:color="auto"/>
          </w:divBdr>
        </w:div>
        <w:div w:id="877862332">
          <w:marLeft w:val="0"/>
          <w:marRight w:val="0"/>
          <w:marTop w:val="0"/>
          <w:marBottom w:val="0"/>
          <w:divBdr>
            <w:top w:val="none" w:sz="0" w:space="0" w:color="auto"/>
            <w:left w:val="none" w:sz="0" w:space="0" w:color="auto"/>
            <w:bottom w:val="none" w:sz="0" w:space="0" w:color="auto"/>
            <w:right w:val="none" w:sz="0" w:space="0" w:color="auto"/>
          </w:divBdr>
        </w:div>
        <w:div w:id="877862334">
          <w:marLeft w:val="0"/>
          <w:marRight w:val="0"/>
          <w:marTop w:val="0"/>
          <w:marBottom w:val="0"/>
          <w:divBdr>
            <w:top w:val="none" w:sz="0" w:space="0" w:color="auto"/>
            <w:left w:val="none" w:sz="0" w:space="0" w:color="auto"/>
            <w:bottom w:val="none" w:sz="0" w:space="0" w:color="auto"/>
            <w:right w:val="none" w:sz="0" w:space="0" w:color="auto"/>
          </w:divBdr>
        </w:div>
        <w:div w:id="877862337">
          <w:marLeft w:val="0"/>
          <w:marRight w:val="0"/>
          <w:marTop w:val="0"/>
          <w:marBottom w:val="0"/>
          <w:divBdr>
            <w:top w:val="none" w:sz="0" w:space="0" w:color="auto"/>
            <w:left w:val="none" w:sz="0" w:space="0" w:color="auto"/>
            <w:bottom w:val="none" w:sz="0" w:space="0" w:color="auto"/>
            <w:right w:val="none" w:sz="0" w:space="0" w:color="auto"/>
          </w:divBdr>
        </w:div>
        <w:div w:id="877862349">
          <w:marLeft w:val="0"/>
          <w:marRight w:val="0"/>
          <w:marTop w:val="0"/>
          <w:marBottom w:val="0"/>
          <w:divBdr>
            <w:top w:val="none" w:sz="0" w:space="0" w:color="auto"/>
            <w:left w:val="none" w:sz="0" w:space="0" w:color="auto"/>
            <w:bottom w:val="none" w:sz="0" w:space="0" w:color="auto"/>
            <w:right w:val="none" w:sz="0" w:space="0" w:color="auto"/>
          </w:divBdr>
        </w:div>
        <w:div w:id="877862353">
          <w:marLeft w:val="0"/>
          <w:marRight w:val="0"/>
          <w:marTop w:val="0"/>
          <w:marBottom w:val="0"/>
          <w:divBdr>
            <w:top w:val="none" w:sz="0" w:space="0" w:color="auto"/>
            <w:left w:val="none" w:sz="0" w:space="0" w:color="auto"/>
            <w:bottom w:val="none" w:sz="0" w:space="0" w:color="auto"/>
            <w:right w:val="none" w:sz="0" w:space="0" w:color="auto"/>
          </w:divBdr>
        </w:div>
        <w:div w:id="877862354">
          <w:marLeft w:val="0"/>
          <w:marRight w:val="0"/>
          <w:marTop w:val="0"/>
          <w:marBottom w:val="0"/>
          <w:divBdr>
            <w:top w:val="none" w:sz="0" w:space="0" w:color="auto"/>
            <w:left w:val="none" w:sz="0" w:space="0" w:color="auto"/>
            <w:bottom w:val="none" w:sz="0" w:space="0" w:color="auto"/>
            <w:right w:val="none" w:sz="0" w:space="0" w:color="auto"/>
          </w:divBdr>
        </w:div>
        <w:div w:id="877862355">
          <w:marLeft w:val="0"/>
          <w:marRight w:val="0"/>
          <w:marTop w:val="0"/>
          <w:marBottom w:val="0"/>
          <w:divBdr>
            <w:top w:val="none" w:sz="0" w:space="0" w:color="auto"/>
            <w:left w:val="none" w:sz="0" w:space="0" w:color="auto"/>
            <w:bottom w:val="none" w:sz="0" w:space="0" w:color="auto"/>
            <w:right w:val="none" w:sz="0" w:space="0" w:color="auto"/>
          </w:divBdr>
        </w:div>
        <w:div w:id="877862358">
          <w:marLeft w:val="0"/>
          <w:marRight w:val="0"/>
          <w:marTop w:val="0"/>
          <w:marBottom w:val="0"/>
          <w:divBdr>
            <w:top w:val="none" w:sz="0" w:space="0" w:color="auto"/>
            <w:left w:val="none" w:sz="0" w:space="0" w:color="auto"/>
            <w:bottom w:val="none" w:sz="0" w:space="0" w:color="auto"/>
            <w:right w:val="none" w:sz="0" w:space="0" w:color="auto"/>
          </w:divBdr>
        </w:div>
        <w:div w:id="877862362">
          <w:marLeft w:val="0"/>
          <w:marRight w:val="0"/>
          <w:marTop w:val="0"/>
          <w:marBottom w:val="0"/>
          <w:divBdr>
            <w:top w:val="none" w:sz="0" w:space="0" w:color="auto"/>
            <w:left w:val="none" w:sz="0" w:space="0" w:color="auto"/>
            <w:bottom w:val="none" w:sz="0" w:space="0" w:color="auto"/>
            <w:right w:val="none" w:sz="0" w:space="0" w:color="auto"/>
          </w:divBdr>
        </w:div>
        <w:div w:id="877862385">
          <w:marLeft w:val="0"/>
          <w:marRight w:val="0"/>
          <w:marTop w:val="0"/>
          <w:marBottom w:val="0"/>
          <w:divBdr>
            <w:top w:val="none" w:sz="0" w:space="0" w:color="auto"/>
            <w:left w:val="none" w:sz="0" w:space="0" w:color="auto"/>
            <w:bottom w:val="none" w:sz="0" w:space="0" w:color="auto"/>
            <w:right w:val="none" w:sz="0" w:space="0" w:color="auto"/>
          </w:divBdr>
        </w:div>
        <w:div w:id="877862386">
          <w:marLeft w:val="0"/>
          <w:marRight w:val="0"/>
          <w:marTop w:val="0"/>
          <w:marBottom w:val="0"/>
          <w:divBdr>
            <w:top w:val="none" w:sz="0" w:space="0" w:color="auto"/>
            <w:left w:val="none" w:sz="0" w:space="0" w:color="auto"/>
            <w:bottom w:val="none" w:sz="0" w:space="0" w:color="auto"/>
            <w:right w:val="none" w:sz="0" w:space="0" w:color="auto"/>
          </w:divBdr>
        </w:div>
        <w:div w:id="877862387">
          <w:marLeft w:val="0"/>
          <w:marRight w:val="0"/>
          <w:marTop w:val="0"/>
          <w:marBottom w:val="0"/>
          <w:divBdr>
            <w:top w:val="none" w:sz="0" w:space="0" w:color="auto"/>
            <w:left w:val="none" w:sz="0" w:space="0" w:color="auto"/>
            <w:bottom w:val="none" w:sz="0" w:space="0" w:color="auto"/>
            <w:right w:val="none" w:sz="0" w:space="0" w:color="auto"/>
          </w:divBdr>
        </w:div>
        <w:div w:id="877862400">
          <w:marLeft w:val="0"/>
          <w:marRight w:val="0"/>
          <w:marTop w:val="0"/>
          <w:marBottom w:val="0"/>
          <w:divBdr>
            <w:top w:val="none" w:sz="0" w:space="0" w:color="auto"/>
            <w:left w:val="none" w:sz="0" w:space="0" w:color="auto"/>
            <w:bottom w:val="none" w:sz="0" w:space="0" w:color="auto"/>
            <w:right w:val="none" w:sz="0" w:space="0" w:color="auto"/>
          </w:divBdr>
        </w:div>
        <w:div w:id="877862403">
          <w:marLeft w:val="0"/>
          <w:marRight w:val="0"/>
          <w:marTop w:val="0"/>
          <w:marBottom w:val="0"/>
          <w:divBdr>
            <w:top w:val="none" w:sz="0" w:space="0" w:color="auto"/>
            <w:left w:val="none" w:sz="0" w:space="0" w:color="auto"/>
            <w:bottom w:val="none" w:sz="0" w:space="0" w:color="auto"/>
            <w:right w:val="none" w:sz="0" w:space="0" w:color="auto"/>
          </w:divBdr>
        </w:div>
        <w:div w:id="877862406">
          <w:marLeft w:val="0"/>
          <w:marRight w:val="0"/>
          <w:marTop w:val="0"/>
          <w:marBottom w:val="0"/>
          <w:divBdr>
            <w:top w:val="none" w:sz="0" w:space="0" w:color="auto"/>
            <w:left w:val="none" w:sz="0" w:space="0" w:color="auto"/>
            <w:bottom w:val="none" w:sz="0" w:space="0" w:color="auto"/>
            <w:right w:val="none" w:sz="0" w:space="0" w:color="auto"/>
          </w:divBdr>
        </w:div>
        <w:div w:id="877862412">
          <w:marLeft w:val="0"/>
          <w:marRight w:val="0"/>
          <w:marTop w:val="0"/>
          <w:marBottom w:val="0"/>
          <w:divBdr>
            <w:top w:val="none" w:sz="0" w:space="0" w:color="auto"/>
            <w:left w:val="none" w:sz="0" w:space="0" w:color="auto"/>
            <w:bottom w:val="none" w:sz="0" w:space="0" w:color="auto"/>
            <w:right w:val="none" w:sz="0" w:space="0" w:color="auto"/>
          </w:divBdr>
        </w:div>
        <w:div w:id="877862419">
          <w:marLeft w:val="0"/>
          <w:marRight w:val="0"/>
          <w:marTop w:val="0"/>
          <w:marBottom w:val="0"/>
          <w:divBdr>
            <w:top w:val="none" w:sz="0" w:space="0" w:color="auto"/>
            <w:left w:val="none" w:sz="0" w:space="0" w:color="auto"/>
            <w:bottom w:val="none" w:sz="0" w:space="0" w:color="auto"/>
            <w:right w:val="none" w:sz="0" w:space="0" w:color="auto"/>
          </w:divBdr>
        </w:div>
        <w:div w:id="877862421">
          <w:marLeft w:val="0"/>
          <w:marRight w:val="0"/>
          <w:marTop w:val="0"/>
          <w:marBottom w:val="0"/>
          <w:divBdr>
            <w:top w:val="none" w:sz="0" w:space="0" w:color="auto"/>
            <w:left w:val="none" w:sz="0" w:space="0" w:color="auto"/>
            <w:bottom w:val="none" w:sz="0" w:space="0" w:color="auto"/>
            <w:right w:val="none" w:sz="0" w:space="0" w:color="auto"/>
          </w:divBdr>
        </w:div>
        <w:div w:id="877862423">
          <w:marLeft w:val="0"/>
          <w:marRight w:val="0"/>
          <w:marTop w:val="0"/>
          <w:marBottom w:val="0"/>
          <w:divBdr>
            <w:top w:val="none" w:sz="0" w:space="0" w:color="auto"/>
            <w:left w:val="none" w:sz="0" w:space="0" w:color="auto"/>
            <w:bottom w:val="none" w:sz="0" w:space="0" w:color="auto"/>
            <w:right w:val="none" w:sz="0" w:space="0" w:color="auto"/>
          </w:divBdr>
        </w:div>
        <w:div w:id="877862429">
          <w:marLeft w:val="0"/>
          <w:marRight w:val="0"/>
          <w:marTop w:val="0"/>
          <w:marBottom w:val="0"/>
          <w:divBdr>
            <w:top w:val="none" w:sz="0" w:space="0" w:color="auto"/>
            <w:left w:val="none" w:sz="0" w:space="0" w:color="auto"/>
            <w:bottom w:val="none" w:sz="0" w:space="0" w:color="auto"/>
            <w:right w:val="none" w:sz="0" w:space="0" w:color="auto"/>
          </w:divBdr>
        </w:div>
      </w:divsChild>
    </w:div>
    <w:div w:id="877862365">
      <w:marLeft w:val="0"/>
      <w:marRight w:val="0"/>
      <w:marTop w:val="0"/>
      <w:marBottom w:val="0"/>
      <w:divBdr>
        <w:top w:val="none" w:sz="0" w:space="0" w:color="auto"/>
        <w:left w:val="none" w:sz="0" w:space="0" w:color="auto"/>
        <w:bottom w:val="none" w:sz="0" w:space="0" w:color="auto"/>
        <w:right w:val="none" w:sz="0" w:space="0" w:color="auto"/>
      </w:divBdr>
      <w:divsChild>
        <w:div w:id="877862343">
          <w:marLeft w:val="0"/>
          <w:marRight w:val="0"/>
          <w:marTop w:val="0"/>
          <w:marBottom w:val="0"/>
          <w:divBdr>
            <w:top w:val="none" w:sz="0" w:space="0" w:color="auto"/>
            <w:left w:val="none" w:sz="0" w:space="0" w:color="auto"/>
            <w:bottom w:val="none" w:sz="0" w:space="0" w:color="auto"/>
            <w:right w:val="none" w:sz="0" w:space="0" w:color="auto"/>
          </w:divBdr>
        </w:div>
        <w:div w:id="877862364">
          <w:marLeft w:val="0"/>
          <w:marRight w:val="0"/>
          <w:marTop w:val="0"/>
          <w:marBottom w:val="0"/>
          <w:divBdr>
            <w:top w:val="none" w:sz="0" w:space="0" w:color="auto"/>
            <w:left w:val="none" w:sz="0" w:space="0" w:color="auto"/>
            <w:bottom w:val="none" w:sz="0" w:space="0" w:color="auto"/>
            <w:right w:val="none" w:sz="0" w:space="0" w:color="auto"/>
          </w:divBdr>
        </w:div>
        <w:div w:id="877862402">
          <w:marLeft w:val="0"/>
          <w:marRight w:val="0"/>
          <w:marTop w:val="0"/>
          <w:marBottom w:val="0"/>
          <w:divBdr>
            <w:top w:val="none" w:sz="0" w:space="0" w:color="auto"/>
            <w:left w:val="none" w:sz="0" w:space="0" w:color="auto"/>
            <w:bottom w:val="none" w:sz="0" w:space="0" w:color="auto"/>
            <w:right w:val="none" w:sz="0" w:space="0" w:color="auto"/>
          </w:divBdr>
        </w:div>
        <w:div w:id="877862408">
          <w:marLeft w:val="0"/>
          <w:marRight w:val="0"/>
          <w:marTop w:val="0"/>
          <w:marBottom w:val="0"/>
          <w:divBdr>
            <w:top w:val="none" w:sz="0" w:space="0" w:color="auto"/>
            <w:left w:val="none" w:sz="0" w:space="0" w:color="auto"/>
            <w:bottom w:val="none" w:sz="0" w:space="0" w:color="auto"/>
            <w:right w:val="none" w:sz="0" w:space="0" w:color="auto"/>
          </w:divBdr>
        </w:div>
        <w:div w:id="877862422">
          <w:marLeft w:val="0"/>
          <w:marRight w:val="0"/>
          <w:marTop w:val="0"/>
          <w:marBottom w:val="0"/>
          <w:divBdr>
            <w:top w:val="none" w:sz="0" w:space="0" w:color="auto"/>
            <w:left w:val="none" w:sz="0" w:space="0" w:color="auto"/>
            <w:bottom w:val="none" w:sz="0" w:space="0" w:color="auto"/>
            <w:right w:val="none" w:sz="0" w:space="0" w:color="auto"/>
          </w:divBdr>
        </w:div>
      </w:divsChild>
    </w:div>
    <w:div w:id="877862368">
      <w:marLeft w:val="0"/>
      <w:marRight w:val="0"/>
      <w:marTop w:val="0"/>
      <w:marBottom w:val="0"/>
      <w:divBdr>
        <w:top w:val="none" w:sz="0" w:space="0" w:color="auto"/>
        <w:left w:val="none" w:sz="0" w:space="0" w:color="auto"/>
        <w:bottom w:val="none" w:sz="0" w:space="0" w:color="auto"/>
        <w:right w:val="none" w:sz="0" w:space="0" w:color="auto"/>
      </w:divBdr>
      <w:divsChild>
        <w:div w:id="877862336">
          <w:marLeft w:val="0"/>
          <w:marRight w:val="0"/>
          <w:marTop w:val="0"/>
          <w:marBottom w:val="0"/>
          <w:divBdr>
            <w:top w:val="none" w:sz="0" w:space="0" w:color="auto"/>
            <w:left w:val="none" w:sz="0" w:space="0" w:color="auto"/>
            <w:bottom w:val="none" w:sz="0" w:space="0" w:color="auto"/>
            <w:right w:val="none" w:sz="0" w:space="0" w:color="auto"/>
          </w:divBdr>
        </w:div>
        <w:div w:id="877862409">
          <w:marLeft w:val="0"/>
          <w:marRight w:val="0"/>
          <w:marTop w:val="0"/>
          <w:marBottom w:val="0"/>
          <w:divBdr>
            <w:top w:val="none" w:sz="0" w:space="0" w:color="auto"/>
            <w:left w:val="none" w:sz="0" w:space="0" w:color="auto"/>
            <w:bottom w:val="none" w:sz="0" w:space="0" w:color="auto"/>
            <w:right w:val="none" w:sz="0" w:space="0" w:color="auto"/>
          </w:divBdr>
        </w:div>
        <w:div w:id="877862430">
          <w:marLeft w:val="0"/>
          <w:marRight w:val="0"/>
          <w:marTop w:val="0"/>
          <w:marBottom w:val="0"/>
          <w:divBdr>
            <w:top w:val="none" w:sz="0" w:space="0" w:color="auto"/>
            <w:left w:val="none" w:sz="0" w:space="0" w:color="auto"/>
            <w:bottom w:val="none" w:sz="0" w:space="0" w:color="auto"/>
            <w:right w:val="none" w:sz="0" w:space="0" w:color="auto"/>
          </w:divBdr>
        </w:div>
      </w:divsChild>
    </w:div>
    <w:div w:id="877862388">
      <w:marLeft w:val="0"/>
      <w:marRight w:val="0"/>
      <w:marTop w:val="0"/>
      <w:marBottom w:val="0"/>
      <w:divBdr>
        <w:top w:val="none" w:sz="0" w:space="0" w:color="auto"/>
        <w:left w:val="none" w:sz="0" w:space="0" w:color="auto"/>
        <w:bottom w:val="none" w:sz="0" w:space="0" w:color="auto"/>
        <w:right w:val="none" w:sz="0" w:space="0" w:color="auto"/>
      </w:divBdr>
    </w:div>
    <w:div w:id="877862391">
      <w:marLeft w:val="0"/>
      <w:marRight w:val="0"/>
      <w:marTop w:val="0"/>
      <w:marBottom w:val="0"/>
      <w:divBdr>
        <w:top w:val="none" w:sz="0" w:space="0" w:color="auto"/>
        <w:left w:val="none" w:sz="0" w:space="0" w:color="auto"/>
        <w:bottom w:val="none" w:sz="0" w:space="0" w:color="auto"/>
        <w:right w:val="none" w:sz="0" w:space="0" w:color="auto"/>
      </w:divBdr>
    </w:div>
    <w:div w:id="877862413">
      <w:marLeft w:val="0"/>
      <w:marRight w:val="0"/>
      <w:marTop w:val="0"/>
      <w:marBottom w:val="0"/>
      <w:divBdr>
        <w:top w:val="none" w:sz="0" w:space="0" w:color="auto"/>
        <w:left w:val="none" w:sz="0" w:space="0" w:color="auto"/>
        <w:bottom w:val="none" w:sz="0" w:space="0" w:color="auto"/>
        <w:right w:val="none" w:sz="0" w:space="0" w:color="auto"/>
      </w:divBdr>
      <w:divsChild>
        <w:div w:id="877862431">
          <w:marLeft w:val="0"/>
          <w:marRight w:val="0"/>
          <w:marTop w:val="0"/>
          <w:marBottom w:val="0"/>
          <w:divBdr>
            <w:top w:val="none" w:sz="0" w:space="0" w:color="auto"/>
            <w:left w:val="none" w:sz="0" w:space="0" w:color="auto"/>
            <w:bottom w:val="none" w:sz="0" w:space="0" w:color="auto"/>
            <w:right w:val="none" w:sz="0" w:space="0" w:color="auto"/>
          </w:divBdr>
          <w:divsChild>
            <w:div w:id="877862335">
              <w:marLeft w:val="0"/>
              <w:marRight w:val="0"/>
              <w:marTop w:val="0"/>
              <w:marBottom w:val="0"/>
              <w:divBdr>
                <w:top w:val="none" w:sz="0" w:space="0" w:color="auto"/>
                <w:left w:val="none" w:sz="0" w:space="0" w:color="auto"/>
                <w:bottom w:val="none" w:sz="0" w:space="0" w:color="auto"/>
                <w:right w:val="none" w:sz="0" w:space="0" w:color="auto"/>
              </w:divBdr>
            </w:div>
            <w:div w:id="877862338">
              <w:marLeft w:val="0"/>
              <w:marRight w:val="0"/>
              <w:marTop w:val="0"/>
              <w:marBottom w:val="0"/>
              <w:divBdr>
                <w:top w:val="none" w:sz="0" w:space="0" w:color="auto"/>
                <w:left w:val="none" w:sz="0" w:space="0" w:color="auto"/>
                <w:bottom w:val="none" w:sz="0" w:space="0" w:color="auto"/>
                <w:right w:val="none" w:sz="0" w:space="0" w:color="auto"/>
              </w:divBdr>
            </w:div>
            <w:div w:id="877862341">
              <w:marLeft w:val="0"/>
              <w:marRight w:val="0"/>
              <w:marTop w:val="0"/>
              <w:marBottom w:val="0"/>
              <w:divBdr>
                <w:top w:val="none" w:sz="0" w:space="0" w:color="auto"/>
                <w:left w:val="none" w:sz="0" w:space="0" w:color="auto"/>
                <w:bottom w:val="none" w:sz="0" w:space="0" w:color="auto"/>
                <w:right w:val="none" w:sz="0" w:space="0" w:color="auto"/>
              </w:divBdr>
            </w:div>
            <w:div w:id="877862346">
              <w:marLeft w:val="0"/>
              <w:marRight w:val="0"/>
              <w:marTop w:val="0"/>
              <w:marBottom w:val="0"/>
              <w:divBdr>
                <w:top w:val="none" w:sz="0" w:space="0" w:color="auto"/>
                <w:left w:val="none" w:sz="0" w:space="0" w:color="auto"/>
                <w:bottom w:val="none" w:sz="0" w:space="0" w:color="auto"/>
                <w:right w:val="none" w:sz="0" w:space="0" w:color="auto"/>
              </w:divBdr>
            </w:div>
            <w:div w:id="877862348">
              <w:marLeft w:val="0"/>
              <w:marRight w:val="0"/>
              <w:marTop w:val="0"/>
              <w:marBottom w:val="0"/>
              <w:divBdr>
                <w:top w:val="none" w:sz="0" w:space="0" w:color="auto"/>
                <w:left w:val="none" w:sz="0" w:space="0" w:color="auto"/>
                <w:bottom w:val="none" w:sz="0" w:space="0" w:color="auto"/>
                <w:right w:val="none" w:sz="0" w:space="0" w:color="auto"/>
              </w:divBdr>
            </w:div>
            <w:div w:id="877862350">
              <w:marLeft w:val="0"/>
              <w:marRight w:val="0"/>
              <w:marTop w:val="0"/>
              <w:marBottom w:val="0"/>
              <w:divBdr>
                <w:top w:val="none" w:sz="0" w:space="0" w:color="auto"/>
                <w:left w:val="none" w:sz="0" w:space="0" w:color="auto"/>
                <w:bottom w:val="none" w:sz="0" w:space="0" w:color="auto"/>
                <w:right w:val="none" w:sz="0" w:space="0" w:color="auto"/>
              </w:divBdr>
            </w:div>
            <w:div w:id="877862361">
              <w:marLeft w:val="0"/>
              <w:marRight w:val="0"/>
              <w:marTop w:val="0"/>
              <w:marBottom w:val="0"/>
              <w:divBdr>
                <w:top w:val="none" w:sz="0" w:space="0" w:color="auto"/>
                <w:left w:val="none" w:sz="0" w:space="0" w:color="auto"/>
                <w:bottom w:val="none" w:sz="0" w:space="0" w:color="auto"/>
                <w:right w:val="none" w:sz="0" w:space="0" w:color="auto"/>
              </w:divBdr>
            </w:div>
            <w:div w:id="877862363">
              <w:marLeft w:val="0"/>
              <w:marRight w:val="0"/>
              <w:marTop w:val="0"/>
              <w:marBottom w:val="0"/>
              <w:divBdr>
                <w:top w:val="none" w:sz="0" w:space="0" w:color="auto"/>
                <w:left w:val="none" w:sz="0" w:space="0" w:color="auto"/>
                <w:bottom w:val="none" w:sz="0" w:space="0" w:color="auto"/>
                <w:right w:val="none" w:sz="0" w:space="0" w:color="auto"/>
              </w:divBdr>
            </w:div>
            <w:div w:id="877862366">
              <w:marLeft w:val="0"/>
              <w:marRight w:val="0"/>
              <w:marTop w:val="0"/>
              <w:marBottom w:val="0"/>
              <w:divBdr>
                <w:top w:val="none" w:sz="0" w:space="0" w:color="auto"/>
                <w:left w:val="none" w:sz="0" w:space="0" w:color="auto"/>
                <w:bottom w:val="none" w:sz="0" w:space="0" w:color="auto"/>
                <w:right w:val="none" w:sz="0" w:space="0" w:color="auto"/>
              </w:divBdr>
            </w:div>
            <w:div w:id="877862369">
              <w:marLeft w:val="0"/>
              <w:marRight w:val="0"/>
              <w:marTop w:val="0"/>
              <w:marBottom w:val="0"/>
              <w:divBdr>
                <w:top w:val="none" w:sz="0" w:space="0" w:color="auto"/>
                <w:left w:val="none" w:sz="0" w:space="0" w:color="auto"/>
                <w:bottom w:val="none" w:sz="0" w:space="0" w:color="auto"/>
                <w:right w:val="none" w:sz="0" w:space="0" w:color="auto"/>
              </w:divBdr>
            </w:div>
            <w:div w:id="877862371">
              <w:marLeft w:val="0"/>
              <w:marRight w:val="0"/>
              <w:marTop w:val="0"/>
              <w:marBottom w:val="0"/>
              <w:divBdr>
                <w:top w:val="none" w:sz="0" w:space="0" w:color="auto"/>
                <w:left w:val="none" w:sz="0" w:space="0" w:color="auto"/>
                <w:bottom w:val="none" w:sz="0" w:space="0" w:color="auto"/>
                <w:right w:val="none" w:sz="0" w:space="0" w:color="auto"/>
              </w:divBdr>
            </w:div>
            <w:div w:id="877862372">
              <w:marLeft w:val="0"/>
              <w:marRight w:val="0"/>
              <w:marTop w:val="0"/>
              <w:marBottom w:val="0"/>
              <w:divBdr>
                <w:top w:val="none" w:sz="0" w:space="0" w:color="auto"/>
                <w:left w:val="none" w:sz="0" w:space="0" w:color="auto"/>
                <w:bottom w:val="none" w:sz="0" w:space="0" w:color="auto"/>
                <w:right w:val="none" w:sz="0" w:space="0" w:color="auto"/>
              </w:divBdr>
            </w:div>
            <w:div w:id="877862375">
              <w:marLeft w:val="0"/>
              <w:marRight w:val="0"/>
              <w:marTop w:val="0"/>
              <w:marBottom w:val="0"/>
              <w:divBdr>
                <w:top w:val="none" w:sz="0" w:space="0" w:color="auto"/>
                <w:left w:val="none" w:sz="0" w:space="0" w:color="auto"/>
                <w:bottom w:val="none" w:sz="0" w:space="0" w:color="auto"/>
                <w:right w:val="none" w:sz="0" w:space="0" w:color="auto"/>
              </w:divBdr>
            </w:div>
            <w:div w:id="877862379">
              <w:marLeft w:val="0"/>
              <w:marRight w:val="0"/>
              <w:marTop w:val="0"/>
              <w:marBottom w:val="0"/>
              <w:divBdr>
                <w:top w:val="none" w:sz="0" w:space="0" w:color="auto"/>
                <w:left w:val="none" w:sz="0" w:space="0" w:color="auto"/>
                <w:bottom w:val="none" w:sz="0" w:space="0" w:color="auto"/>
                <w:right w:val="none" w:sz="0" w:space="0" w:color="auto"/>
              </w:divBdr>
            </w:div>
            <w:div w:id="877862381">
              <w:marLeft w:val="0"/>
              <w:marRight w:val="0"/>
              <w:marTop w:val="0"/>
              <w:marBottom w:val="0"/>
              <w:divBdr>
                <w:top w:val="none" w:sz="0" w:space="0" w:color="auto"/>
                <w:left w:val="none" w:sz="0" w:space="0" w:color="auto"/>
                <w:bottom w:val="none" w:sz="0" w:space="0" w:color="auto"/>
                <w:right w:val="none" w:sz="0" w:space="0" w:color="auto"/>
              </w:divBdr>
            </w:div>
            <w:div w:id="877862383">
              <w:marLeft w:val="0"/>
              <w:marRight w:val="0"/>
              <w:marTop w:val="0"/>
              <w:marBottom w:val="0"/>
              <w:divBdr>
                <w:top w:val="none" w:sz="0" w:space="0" w:color="auto"/>
                <w:left w:val="none" w:sz="0" w:space="0" w:color="auto"/>
                <w:bottom w:val="none" w:sz="0" w:space="0" w:color="auto"/>
                <w:right w:val="none" w:sz="0" w:space="0" w:color="auto"/>
              </w:divBdr>
            </w:div>
            <w:div w:id="877862389">
              <w:marLeft w:val="0"/>
              <w:marRight w:val="0"/>
              <w:marTop w:val="0"/>
              <w:marBottom w:val="0"/>
              <w:divBdr>
                <w:top w:val="none" w:sz="0" w:space="0" w:color="auto"/>
                <w:left w:val="none" w:sz="0" w:space="0" w:color="auto"/>
                <w:bottom w:val="none" w:sz="0" w:space="0" w:color="auto"/>
                <w:right w:val="none" w:sz="0" w:space="0" w:color="auto"/>
              </w:divBdr>
            </w:div>
            <w:div w:id="877862392">
              <w:marLeft w:val="0"/>
              <w:marRight w:val="0"/>
              <w:marTop w:val="0"/>
              <w:marBottom w:val="0"/>
              <w:divBdr>
                <w:top w:val="none" w:sz="0" w:space="0" w:color="auto"/>
                <w:left w:val="none" w:sz="0" w:space="0" w:color="auto"/>
                <w:bottom w:val="none" w:sz="0" w:space="0" w:color="auto"/>
                <w:right w:val="none" w:sz="0" w:space="0" w:color="auto"/>
              </w:divBdr>
            </w:div>
            <w:div w:id="877862394">
              <w:marLeft w:val="0"/>
              <w:marRight w:val="0"/>
              <w:marTop w:val="0"/>
              <w:marBottom w:val="0"/>
              <w:divBdr>
                <w:top w:val="none" w:sz="0" w:space="0" w:color="auto"/>
                <w:left w:val="none" w:sz="0" w:space="0" w:color="auto"/>
                <w:bottom w:val="none" w:sz="0" w:space="0" w:color="auto"/>
                <w:right w:val="none" w:sz="0" w:space="0" w:color="auto"/>
              </w:divBdr>
            </w:div>
            <w:div w:id="877862401">
              <w:marLeft w:val="0"/>
              <w:marRight w:val="0"/>
              <w:marTop w:val="0"/>
              <w:marBottom w:val="0"/>
              <w:divBdr>
                <w:top w:val="none" w:sz="0" w:space="0" w:color="auto"/>
                <w:left w:val="none" w:sz="0" w:space="0" w:color="auto"/>
                <w:bottom w:val="none" w:sz="0" w:space="0" w:color="auto"/>
                <w:right w:val="none" w:sz="0" w:space="0" w:color="auto"/>
              </w:divBdr>
            </w:div>
            <w:div w:id="877862411">
              <w:marLeft w:val="0"/>
              <w:marRight w:val="0"/>
              <w:marTop w:val="0"/>
              <w:marBottom w:val="0"/>
              <w:divBdr>
                <w:top w:val="none" w:sz="0" w:space="0" w:color="auto"/>
                <w:left w:val="none" w:sz="0" w:space="0" w:color="auto"/>
                <w:bottom w:val="none" w:sz="0" w:space="0" w:color="auto"/>
                <w:right w:val="none" w:sz="0" w:space="0" w:color="auto"/>
              </w:divBdr>
            </w:div>
            <w:div w:id="877862420">
              <w:marLeft w:val="0"/>
              <w:marRight w:val="0"/>
              <w:marTop w:val="0"/>
              <w:marBottom w:val="0"/>
              <w:divBdr>
                <w:top w:val="none" w:sz="0" w:space="0" w:color="auto"/>
                <w:left w:val="none" w:sz="0" w:space="0" w:color="auto"/>
                <w:bottom w:val="none" w:sz="0" w:space="0" w:color="auto"/>
                <w:right w:val="none" w:sz="0" w:space="0" w:color="auto"/>
              </w:divBdr>
            </w:div>
            <w:div w:id="8778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15">
      <w:marLeft w:val="0"/>
      <w:marRight w:val="0"/>
      <w:marTop w:val="0"/>
      <w:marBottom w:val="0"/>
      <w:divBdr>
        <w:top w:val="none" w:sz="0" w:space="0" w:color="auto"/>
        <w:left w:val="none" w:sz="0" w:space="0" w:color="auto"/>
        <w:bottom w:val="none" w:sz="0" w:space="0" w:color="auto"/>
        <w:right w:val="none" w:sz="0" w:space="0" w:color="auto"/>
      </w:divBdr>
      <w:divsChild>
        <w:div w:id="877862382">
          <w:marLeft w:val="0"/>
          <w:marRight w:val="0"/>
          <w:marTop w:val="0"/>
          <w:marBottom w:val="0"/>
          <w:divBdr>
            <w:top w:val="none" w:sz="0" w:space="0" w:color="auto"/>
            <w:left w:val="none" w:sz="0" w:space="0" w:color="auto"/>
            <w:bottom w:val="none" w:sz="0" w:space="0" w:color="auto"/>
            <w:right w:val="none" w:sz="0" w:space="0" w:color="auto"/>
          </w:divBdr>
          <w:divsChild>
            <w:div w:id="877862376">
              <w:marLeft w:val="0"/>
              <w:marRight w:val="0"/>
              <w:marTop w:val="0"/>
              <w:marBottom w:val="0"/>
              <w:divBdr>
                <w:top w:val="none" w:sz="0" w:space="0" w:color="auto"/>
                <w:left w:val="none" w:sz="0" w:space="0" w:color="auto"/>
                <w:bottom w:val="none" w:sz="0" w:space="0" w:color="auto"/>
                <w:right w:val="none" w:sz="0" w:space="0" w:color="auto"/>
              </w:divBdr>
              <w:divsChild>
                <w:div w:id="877862414">
                  <w:marLeft w:val="0"/>
                  <w:marRight w:val="0"/>
                  <w:marTop w:val="0"/>
                  <w:marBottom w:val="0"/>
                  <w:divBdr>
                    <w:top w:val="none" w:sz="0" w:space="0" w:color="auto"/>
                    <w:left w:val="none" w:sz="0" w:space="0" w:color="auto"/>
                    <w:bottom w:val="none" w:sz="0" w:space="0" w:color="auto"/>
                    <w:right w:val="none" w:sz="0" w:space="0" w:color="auto"/>
                  </w:divBdr>
                  <w:divsChild>
                    <w:div w:id="8778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426">
      <w:marLeft w:val="0"/>
      <w:marRight w:val="0"/>
      <w:marTop w:val="0"/>
      <w:marBottom w:val="0"/>
      <w:divBdr>
        <w:top w:val="none" w:sz="0" w:space="0" w:color="auto"/>
        <w:left w:val="none" w:sz="0" w:space="0" w:color="auto"/>
        <w:bottom w:val="none" w:sz="0" w:space="0" w:color="auto"/>
        <w:right w:val="none" w:sz="0" w:space="0" w:color="auto"/>
      </w:divBdr>
      <w:divsChild>
        <w:div w:id="877862398">
          <w:marLeft w:val="0"/>
          <w:marRight w:val="0"/>
          <w:marTop w:val="0"/>
          <w:marBottom w:val="0"/>
          <w:divBdr>
            <w:top w:val="none" w:sz="0" w:space="0" w:color="auto"/>
            <w:left w:val="none" w:sz="0" w:space="0" w:color="auto"/>
            <w:bottom w:val="none" w:sz="0" w:space="0" w:color="auto"/>
            <w:right w:val="none" w:sz="0" w:space="0" w:color="auto"/>
          </w:divBdr>
          <w:divsChild>
            <w:div w:id="877862331">
              <w:marLeft w:val="0"/>
              <w:marRight w:val="0"/>
              <w:marTop w:val="0"/>
              <w:marBottom w:val="0"/>
              <w:divBdr>
                <w:top w:val="none" w:sz="0" w:space="0" w:color="auto"/>
                <w:left w:val="none" w:sz="0" w:space="0" w:color="auto"/>
                <w:bottom w:val="none" w:sz="0" w:space="0" w:color="auto"/>
                <w:right w:val="none" w:sz="0" w:space="0" w:color="auto"/>
              </w:divBdr>
            </w:div>
            <w:div w:id="877862333">
              <w:marLeft w:val="0"/>
              <w:marRight w:val="0"/>
              <w:marTop w:val="0"/>
              <w:marBottom w:val="0"/>
              <w:divBdr>
                <w:top w:val="none" w:sz="0" w:space="0" w:color="auto"/>
                <w:left w:val="none" w:sz="0" w:space="0" w:color="auto"/>
                <w:bottom w:val="none" w:sz="0" w:space="0" w:color="auto"/>
                <w:right w:val="none" w:sz="0" w:space="0" w:color="auto"/>
              </w:divBdr>
            </w:div>
            <w:div w:id="877862340">
              <w:marLeft w:val="0"/>
              <w:marRight w:val="0"/>
              <w:marTop w:val="0"/>
              <w:marBottom w:val="0"/>
              <w:divBdr>
                <w:top w:val="none" w:sz="0" w:space="0" w:color="auto"/>
                <w:left w:val="none" w:sz="0" w:space="0" w:color="auto"/>
                <w:bottom w:val="none" w:sz="0" w:space="0" w:color="auto"/>
                <w:right w:val="none" w:sz="0" w:space="0" w:color="auto"/>
              </w:divBdr>
            </w:div>
            <w:div w:id="877862342">
              <w:marLeft w:val="0"/>
              <w:marRight w:val="0"/>
              <w:marTop w:val="0"/>
              <w:marBottom w:val="0"/>
              <w:divBdr>
                <w:top w:val="none" w:sz="0" w:space="0" w:color="auto"/>
                <w:left w:val="none" w:sz="0" w:space="0" w:color="auto"/>
                <w:bottom w:val="none" w:sz="0" w:space="0" w:color="auto"/>
                <w:right w:val="none" w:sz="0" w:space="0" w:color="auto"/>
              </w:divBdr>
            </w:div>
            <w:div w:id="877862344">
              <w:marLeft w:val="0"/>
              <w:marRight w:val="0"/>
              <w:marTop w:val="0"/>
              <w:marBottom w:val="0"/>
              <w:divBdr>
                <w:top w:val="none" w:sz="0" w:space="0" w:color="auto"/>
                <w:left w:val="none" w:sz="0" w:space="0" w:color="auto"/>
                <w:bottom w:val="none" w:sz="0" w:space="0" w:color="auto"/>
                <w:right w:val="none" w:sz="0" w:space="0" w:color="auto"/>
              </w:divBdr>
            </w:div>
            <w:div w:id="877862351">
              <w:marLeft w:val="0"/>
              <w:marRight w:val="0"/>
              <w:marTop w:val="0"/>
              <w:marBottom w:val="0"/>
              <w:divBdr>
                <w:top w:val="none" w:sz="0" w:space="0" w:color="auto"/>
                <w:left w:val="none" w:sz="0" w:space="0" w:color="auto"/>
                <w:bottom w:val="none" w:sz="0" w:space="0" w:color="auto"/>
                <w:right w:val="none" w:sz="0" w:space="0" w:color="auto"/>
              </w:divBdr>
            </w:div>
            <w:div w:id="877862352">
              <w:marLeft w:val="0"/>
              <w:marRight w:val="0"/>
              <w:marTop w:val="0"/>
              <w:marBottom w:val="0"/>
              <w:divBdr>
                <w:top w:val="none" w:sz="0" w:space="0" w:color="auto"/>
                <w:left w:val="none" w:sz="0" w:space="0" w:color="auto"/>
                <w:bottom w:val="none" w:sz="0" w:space="0" w:color="auto"/>
                <w:right w:val="none" w:sz="0" w:space="0" w:color="auto"/>
              </w:divBdr>
            </w:div>
            <w:div w:id="877862356">
              <w:marLeft w:val="0"/>
              <w:marRight w:val="0"/>
              <w:marTop w:val="0"/>
              <w:marBottom w:val="0"/>
              <w:divBdr>
                <w:top w:val="none" w:sz="0" w:space="0" w:color="auto"/>
                <w:left w:val="none" w:sz="0" w:space="0" w:color="auto"/>
                <w:bottom w:val="none" w:sz="0" w:space="0" w:color="auto"/>
                <w:right w:val="none" w:sz="0" w:space="0" w:color="auto"/>
              </w:divBdr>
            </w:div>
            <w:div w:id="877862360">
              <w:marLeft w:val="0"/>
              <w:marRight w:val="0"/>
              <w:marTop w:val="0"/>
              <w:marBottom w:val="0"/>
              <w:divBdr>
                <w:top w:val="none" w:sz="0" w:space="0" w:color="auto"/>
                <w:left w:val="none" w:sz="0" w:space="0" w:color="auto"/>
                <w:bottom w:val="none" w:sz="0" w:space="0" w:color="auto"/>
                <w:right w:val="none" w:sz="0" w:space="0" w:color="auto"/>
              </w:divBdr>
            </w:div>
            <w:div w:id="877862374">
              <w:marLeft w:val="0"/>
              <w:marRight w:val="0"/>
              <w:marTop w:val="0"/>
              <w:marBottom w:val="0"/>
              <w:divBdr>
                <w:top w:val="none" w:sz="0" w:space="0" w:color="auto"/>
                <w:left w:val="none" w:sz="0" w:space="0" w:color="auto"/>
                <w:bottom w:val="none" w:sz="0" w:space="0" w:color="auto"/>
                <w:right w:val="none" w:sz="0" w:space="0" w:color="auto"/>
              </w:divBdr>
            </w:div>
            <w:div w:id="877862380">
              <w:marLeft w:val="0"/>
              <w:marRight w:val="0"/>
              <w:marTop w:val="0"/>
              <w:marBottom w:val="0"/>
              <w:divBdr>
                <w:top w:val="none" w:sz="0" w:space="0" w:color="auto"/>
                <w:left w:val="none" w:sz="0" w:space="0" w:color="auto"/>
                <w:bottom w:val="none" w:sz="0" w:space="0" w:color="auto"/>
                <w:right w:val="none" w:sz="0" w:space="0" w:color="auto"/>
              </w:divBdr>
            </w:div>
            <w:div w:id="877862384">
              <w:marLeft w:val="0"/>
              <w:marRight w:val="0"/>
              <w:marTop w:val="0"/>
              <w:marBottom w:val="0"/>
              <w:divBdr>
                <w:top w:val="none" w:sz="0" w:space="0" w:color="auto"/>
                <w:left w:val="none" w:sz="0" w:space="0" w:color="auto"/>
                <w:bottom w:val="none" w:sz="0" w:space="0" w:color="auto"/>
                <w:right w:val="none" w:sz="0" w:space="0" w:color="auto"/>
              </w:divBdr>
            </w:div>
            <w:div w:id="877862390">
              <w:marLeft w:val="0"/>
              <w:marRight w:val="0"/>
              <w:marTop w:val="0"/>
              <w:marBottom w:val="0"/>
              <w:divBdr>
                <w:top w:val="none" w:sz="0" w:space="0" w:color="auto"/>
                <w:left w:val="none" w:sz="0" w:space="0" w:color="auto"/>
                <w:bottom w:val="none" w:sz="0" w:space="0" w:color="auto"/>
                <w:right w:val="none" w:sz="0" w:space="0" w:color="auto"/>
              </w:divBdr>
            </w:div>
            <w:div w:id="877862393">
              <w:marLeft w:val="0"/>
              <w:marRight w:val="0"/>
              <w:marTop w:val="0"/>
              <w:marBottom w:val="0"/>
              <w:divBdr>
                <w:top w:val="none" w:sz="0" w:space="0" w:color="auto"/>
                <w:left w:val="none" w:sz="0" w:space="0" w:color="auto"/>
                <w:bottom w:val="none" w:sz="0" w:space="0" w:color="auto"/>
                <w:right w:val="none" w:sz="0" w:space="0" w:color="auto"/>
              </w:divBdr>
            </w:div>
            <w:div w:id="877862397">
              <w:marLeft w:val="0"/>
              <w:marRight w:val="0"/>
              <w:marTop w:val="0"/>
              <w:marBottom w:val="0"/>
              <w:divBdr>
                <w:top w:val="none" w:sz="0" w:space="0" w:color="auto"/>
                <w:left w:val="none" w:sz="0" w:space="0" w:color="auto"/>
                <w:bottom w:val="none" w:sz="0" w:space="0" w:color="auto"/>
                <w:right w:val="none" w:sz="0" w:space="0" w:color="auto"/>
              </w:divBdr>
            </w:div>
            <w:div w:id="877862399">
              <w:marLeft w:val="0"/>
              <w:marRight w:val="0"/>
              <w:marTop w:val="0"/>
              <w:marBottom w:val="0"/>
              <w:divBdr>
                <w:top w:val="none" w:sz="0" w:space="0" w:color="auto"/>
                <w:left w:val="none" w:sz="0" w:space="0" w:color="auto"/>
                <w:bottom w:val="none" w:sz="0" w:space="0" w:color="auto"/>
                <w:right w:val="none" w:sz="0" w:space="0" w:color="auto"/>
              </w:divBdr>
            </w:div>
            <w:div w:id="877862405">
              <w:marLeft w:val="0"/>
              <w:marRight w:val="0"/>
              <w:marTop w:val="0"/>
              <w:marBottom w:val="0"/>
              <w:divBdr>
                <w:top w:val="none" w:sz="0" w:space="0" w:color="auto"/>
                <w:left w:val="none" w:sz="0" w:space="0" w:color="auto"/>
                <w:bottom w:val="none" w:sz="0" w:space="0" w:color="auto"/>
                <w:right w:val="none" w:sz="0" w:space="0" w:color="auto"/>
              </w:divBdr>
            </w:div>
            <w:div w:id="877862416">
              <w:marLeft w:val="0"/>
              <w:marRight w:val="0"/>
              <w:marTop w:val="0"/>
              <w:marBottom w:val="0"/>
              <w:divBdr>
                <w:top w:val="none" w:sz="0" w:space="0" w:color="auto"/>
                <w:left w:val="none" w:sz="0" w:space="0" w:color="auto"/>
                <w:bottom w:val="none" w:sz="0" w:space="0" w:color="auto"/>
                <w:right w:val="none" w:sz="0" w:space="0" w:color="auto"/>
              </w:divBdr>
            </w:div>
            <w:div w:id="877862417">
              <w:marLeft w:val="0"/>
              <w:marRight w:val="0"/>
              <w:marTop w:val="0"/>
              <w:marBottom w:val="0"/>
              <w:divBdr>
                <w:top w:val="none" w:sz="0" w:space="0" w:color="auto"/>
                <w:left w:val="none" w:sz="0" w:space="0" w:color="auto"/>
                <w:bottom w:val="none" w:sz="0" w:space="0" w:color="auto"/>
                <w:right w:val="none" w:sz="0" w:space="0" w:color="auto"/>
              </w:divBdr>
            </w:div>
            <w:div w:id="877862418">
              <w:marLeft w:val="0"/>
              <w:marRight w:val="0"/>
              <w:marTop w:val="0"/>
              <w:marBottom w:val="0"/>
              <w:divBdr>
                <w:top w:val="none" w:sz="0" w:space="0" w:color="auto"/>
                <w:left w:val="none" w:sz="0" w:space="0" w:color="auto"/>
                <w:bottom w:val="none" w:sz="0" w:space="0" w:color="auto"/>
                <w:right w:val="none" w:sz="0" w:space="0" w:color="auto"/>
              </w:divBdr>
            </w:div>
            <w:div w:id="877862424">
              <w:marLeft w:val="0"/>
              <w:marRight w:val="0"/>
              <w:marTop w:val="0"/>
              <w:marBottom w:val="0"/>
              <w:divBdr>
                <w:top w:val="none" w:sz="0" w:space="0" w:color="auto"/>
                <w:left w:val="none" w:sz="0" w:space="0" w:color="auto"/>
                <w:bottom w:val="none" w:sz="0" w:space="0" w:color="auto"/>
                <w:right w:val="none" w:sz="0" w:space="0" w:color="auto"/>
              </w:divBdr>
            </w:div>
            <w:div w:id="877862425">
              <w:marLeft w:val="0"/>
              <w:marRight w:val="0"/>
              <w:marTop w:val="0"/>
              <w:marBottom w:val="0"/>
              <w:divBdr>
                <w:top w:val="none" w:sz="0" w:space="0" w:color="auto"/>
                <w:left w:val="none" w:sz="0" w:space="0" w:color="auto"/>
                <w:bottom w:val="none" w:sz="0" w:space="0" w:color="auto"/>
                <w:right w:val="none" w:sz="0" w:space="0" w:color="auto"/>
              </w:divBdr>
            </w:div>
            <w:div w:id="8778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27">
      <w:marLeft w:val="0"/>
      <w:marRight w:val="0"/>
      <w:marTop w:val="0"/>
      <w:marBottom w:val="0"/>
      <w:divBdr>
        <w:top w:val="none" w:sz="0" w:space="0" w:color="auto"/>
        <w:left w:val="none" w:sz="0" w:space="0" w:color="auto"/>
        <w:bottom w:val="none" w:sz="0" w:space="0" w:color="auto"/>
        <w:right w:val="none" w:sz="0" w:space="0" w:color="auto"/>
      </w:divBdr>
      <w:divsChild>
        <w:div w:id="877862373">
          <w:marLeft w:val="720"/>
          <w:marRight w:val="720"/>
          <w:marTop w:val="100"/>
          <w:marBottom w:val="100"/>
          <w:divBdr>
            <w:top w:val="none" w:sz="0" w:space="0" w:color="auto"/>
            <w:left w:val="none" w:sz="0" w:space="0" w:color="auto"/>
            <w:bottom w:val="none" w:sz="0" w:space="0" w:color="auto"/>
            <w:right w:val="none" w:sz="0" w:space="0" w:color="auto"/>
          </w:divBdr>
        </w:div>
      </w:divsChild>
    </w:div>
    <w:div w:id="877862428">
      <w:marLeft w:val="0"/>
      <w:marRight w:val="0"/>
      <w:marTop w:val="0"/>
      <w:marBottom w:val="0"/>
      <w:divBdr>
        <w:top w:val="none" w:sz="0" w:space="0" w:color="auto"/>
        <w:left w:val="none" w:sz="0" w:space="0" w:color="auto"/>
        <w:bottom w:val="none" w:sz="0" w:space="0" w:color="auto"/>
        <w:right w:val="none" w:sz="0" w:space="0" w:color="auto"/>
      </w:divBdr>
      <w:divsChild>
        <w:div w:id="877862345">
          <w:marLeft w:val="0"/>
          <w:marRight w:val="0"/>
          <w:marTop w:val="0"/>
          <w:marBottom w:val="0"/>
          <w:divBdr>
            <w:top w:val="none" w:sz="0" w:space="0" w:color="auto"/>
            <w:left w:val="none" w:sz="0" w:space="0" w:color="auto"/>
            <w:bottom w:val="none" w:sz="0" w:space="0" w:color="auto"/>
            <w:right w:val="none" w:sz="0" w:space="0" w:color="auto"/>
          </w:divBdr>
        </w:div>
        <w:div w:id="877862359">
          <w:marLeft w:val="0"/>
          <w:marRight w:val="0"/>
          <w:marTop w:val="0"/>
          <w:marBottom w:val="0"/>
          <w:divBdr>
            <w:top w:val="none" w:sz="0" w:space="0" w:color="auto"/>
            <w:left w:val="none" w:sz="0" w:space="0" w:color="auto"/>
            <w:bottom w:val="none" w:sz="0" w:space="0" w:color="auto"/>
            <w:right w:val="none" w:sz="0" w:space="0" w:color="auto"/>
          </w:divBdr>
        </w:div>
        <w:div w:id="877862395">
          <w:marLeft w:val="0"/>
          <w:marRight w:val="0"/>
          <w:marTop w:val="0"/>
          <w:marBottom w:val="0"/>
          <w:divBdr>
            <w:top w:val="none" w:sz="0" w:space="0" w:color="auto"/>
            <w:left w:val="none" w:sz="0" w:space="0" w:color="auto"/>
            <w:bottom w:val="none" w:sz="0" w:space="0" w:color="auto"/>
            <w:right w:val="none" w:sz="0" w:space="0" w:color="auto"/>
          </w:divBdr>
        </w:div>
        <w:div w:id="877862407">
          <w:marLeft w:val="0"/>
          <w:marRight w:val="0"/>
          <w:marTop w:val="0"/>
          <w:marBottom w:val="0"/>
          <w:divBdr>
            <w:top w:val="none" w:sz="0" w:space="0" w:color="auto"/>
            <w:left w:val="none" w:sz="0" w:space="0" w:color="auto"/>
            <w:bottom w:val="none" w:sz="0" w:space="0" w:color="auto"/>
            <w:right w:val="none" w:sz="0" w:space="0" w:color="auto"/>
          </w:divBdr>
        </w:div>
        <w:div w:id="877862410">
          <w:marLeft w:val="0"/>
          <w:marRight w:val="0"/>
          <w:marTop w:val="0"/>
          <w:marBottom w:val="0"/>
          <w:divBdr>
            <w:top w:val="none" w:sz="0" w:space="0" w:color="auto"/>
            <w:left w:val="none" w:sz="0" w:space="0" w:color="auto"/>
            <w:bottom w:val="none" w:sz="0" w:space="0" w:color="auto"/>
            <w:right w:val="none" w:sz="0" w:space="0" w:color="auto"/>
          </w:divBdr>
        </w:div>
      </w:divsChild>
    </w:div>
    <w:div w:id="21185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wikipedia.org/wiki/Minimum_egzystencji" TargetMode="External"/><Relationship Id="rId18" Type="http://schemas.openxmlformats.org/officeDocument/2006/relationships/hyperlink" Target="http://www.stat.gov.pl" TargetMode="External"/><Relationship Id="rId26" Type="http://schemas.openxmlformats.org/officeDocument/2006/relationships/hyperlink" Target="http://www.korycin.pl" TargetMode="External"/><Relationship Id="rId3" Type="http://schemas.openxmlformats.org/officeDocument/2006/relationships/styles" Target="styles.xml"/><Relationship Id="rId21" Type="http://schemas.openxmlformats.org/officeDocument/2006/relationships/hyperlink" Target="http://www.stat.gov.pl" TargetMode="External"/><Relationship Id="rId34" Type="http://schemas.openxmlformats.org/officeDocument/2006/relationships/hyperlink" Target="http://www.goniadz.pl/" TargetMode="External"/><Relationship Id="rId7" Type="http://schemas.openxmlformats.org/officeDocument/2006/relationships/endnotes" Target="endnotes.xml"/><Relationship Id="rId12" Type="http://schemas.openxmlformats.org/officeDocument/2006/relationships/hyperlink" Target="http://www.stat.gov.pl" TargetMode="External"/><Relationship Id="rId17" Type="http://schemas.openxmlformats.org/officeDocument/2006/relationships/hyperlink" Target="http://www.stat.gov.pl" TargetMode="External"/><Relationship Id="rId25" Type="http://schemas.openxmlformats.org/officeDocument/2006/relationships/hyperlink" Target="http://www.suchowola.pl" TargetMode="External"/><Relationship Id="rId33" Type="http://schemas.openxmlformats.org/officeDocument/2006/relationships/hyperlink" Target="http://www.jaswily.pl/gmi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hyperlink" Target="http://www.stat.gov.pl" TargetMode="External"/><Relationship Id="rId29" Type="http://schemas.openxmlformats.org/officeDocument/2006/relationships/hyperlink" Target="http://www.ltp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lipsk.pl" TargetMode="External"/><Relationship Id="rId32" Type="http://schemas.openxmlformats.org/officeDocument/2006/relationships/hyperlink" Target="http://www.sztabin.ug.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tat.gov.pl" TargetMode="External"/><Relationship Id="rId23" Type="http://schemas.openxmlformats.org/officeDocument/2006/relationships/hyperlink" Target="http://www.monki.pl" TargetMode="External"/><Relationship Id="rId28" Type="http://schemas.openxmlformats.org/officeDocument/2006/relationships/hyperlink" Target="http://ug-nowydwor.pbip.p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hyperlink" Target="http://www.dabrowa-bial.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gov.pl" TargetMode="External"/><Relationship Id="rId22" Type="http://schemas.openxmlformats.org/officeDocument/2006/relationships/hyperlink" Target="http://stat.gov.pl/bdl/app/dane_podgrup.display?p_id=305156&amp;p_token=0.30969691943497" TargetMode="External"/><Relationship Id="rId27" Type="http://schemas.openxmlformats.org/officeDocument/2006/relationships/hyperlink" Target="http://www.janow.com.pl" TargetMode="External"/><Relationship Id="rId30" Type="http://schemas.openxmlformats.org/officeDocument/2006/relationships/hyperlink" Target="http://www.biebrza.org.pl" TargetMode="External"/><Relationship Id="rId35" Type="http://schemas.openxmlformats.org/officeDocument/2006/relationships/hyperlink" Target="http://www.trzcian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0C7A-8F49-4C84-80B8-316D6EBC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7452</TotalTime>
  <Pages>111</Pages>
  <Words>34925</Words>
  <Characters>209553</Characters>
  <Application>Microsoft Office Word</Application>
  <DocSecurity>0</DocSecurity>
  <Lines>1746</Lines>
  <Paragraphs>487</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LENOVO CUSTOMER</Company>
  <LinksUpToDate>false</LinksUpToDate>
  <CharactersWithSpaces>243991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
  <dc:creator>ania</dc:creator>
  <cp:keywords/>
  <dc:description/>
  <cp:lastModifiedBy>WirkowskaAnna</cp:lastModifiedBy>
  <cp:revision>143</cp:revision>
  <cp:lastPrinted>2021-07-07T06:43:00Z</cp:lastPrinted>
  <dcterms:created xsi:type="dcterms:W3CDTF">2016-01-21T11:19:00Z</dcterms:created>
  <dcterms:modified xsi:type="dcterms:W3CDTF">2021-07-19T11:05:00Z</dcterms:modified>
</cp:coreProperties>
</file>